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B2E" w:rsidRDefault="00AA3B2E" w:rsidP="00975B93">
      <w:pPr>
        <w:bidi/>
        <w:rPr>
          <w:rFonts w:ascii="Simplified Arabic" w:hAnsi="Simplified Arabic" w:cs="Simplified Arabic"/>
          <w:b/>
          <w:bCs/>
          <w:sz w:val="28"/>
          <w:szCs w:val="28"/>
          <w:u w:val="single"/>
          <w:rtl/>
          <w:lang w:bidi="ar-JO"/>
        </w:rPr>
      </w:pPr>
      <w:r>
        <w:rPr>
          <w:rFonts w:ascii="Arial" w:hAnsi="Arial" w:cs="Simplified Arabic" w:hint="cs"/>
          <w:b/>
          <w:bCs/>
          <w:noProof/>
          <w:color w:val="632423"/>
          <w:sz w:val="49"/>
          <w:szCs w:val="49"/>
          <w:rtl/>
        </w:rPr>
        <w:drawing>
          <wp:anchor distT="0" distB="0" distL="114300" distR="114300" simplePos="0" relativeHeight="251661824" behindDoc="0" locked="0" layoutInCell="1" allowOverlap="1" wp14:anchorId="0E5395B3" wp14:editId="37A2B24B">
            <wp:simplePos x="0" y="0"/>
            <wp:positionH relativeFrom="column">
              <wp:posOffset>213360</wp:posOffset>
            </wp:positionH>
            <wp:positionV relativeFrom="paragraph">
              <wp:posOffset>1905</wp:posOffset>
            </wp:positionV>
            <wp:extent cx="4838700" cy="5045075"/>
            <wp:effectExtent l="0" t="0" r="0" b="3175"/>
            <wp:wrapTopAndBottom/>
            <wp:docPr id="86" name="Picture 86" descr="C:\Users\sameera.d\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eera.d\Desktop\untitl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8700" cy="5045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5B93" w:rsidRDefault="00975B93" w:rsidP="001C191C">
      <w:pPr>
        <w:jc w:val="center"/>
        <w:outlineLvl w:val="0"/>
        <w:rPr>
          <w:rFonts w:ascii="Arial" w:hAnsi="Arial" w:cs="Diwani Outline Shaded"/>
          <w:b/>
          <w:bCs/>
          <w:color w:val="B45A00"/>
          <w:sz w:val="48"/>
          <w:szCs w:val="48"/>
          <w:rtl/>
          <w:lang w:bidi="ar-JO"/>
        </w:rPr>
      </w:pPr>
    </w:p>
    <w:p w:rsidR="001C191C" w:rsidRPr="00EB05B5" w:rsidRDefault="001C191C" w:rsidP="001C191C">
      <w:pPr>
        <w:jc w:val="center"/>
        <w:outlineLvl w:val="0"/>
        <w:rPr>
          <w:rFonts w:ascii="Arial" w:hAnsi="Arial" w:cs="Diwani Outline Shaded"/>
          <w:b/>
          <w:bCs/>
          <w:sz w:val="48"/>
          <w:szCs w:val="48"/>
          <w:lang w:bidi="ar-JO"/>
        </w:rPr>
      </w:pPr>
      <w:r w:rsidRPr="00EB05B5">
        <w:rPr>
          <w:rFonts w:ascii="Arial" w:hAnsi="Arial" w:cs="Diwani Outline Shaded" w:hint="cs"/>
          <w:b/>
          <w:bCs/>
          <w:sz w:val="48"/>
          <w:szCs w:val="48"/>
          <w:rtl/>
          <w:lang w:bidi="ar-JO"/>
        </w:rPr>
        <w:t>حضرة صاحب الجلالة الهاشمية</w:t>
      </w:r>
    </w:p>
    <w:p w:rsidR="001C191C" w:rsidRPr="00EB05B5" w:rsidRDefault="001C191C" w:rsidP="001C191C">
      <w:pPr>
        <w:jc w:val="center"/>
        <w:outlineLvl w:val="0"/>
        <w:rPr>
          <w:rFonts w:ascii="Arial" w:hAnsi="Arial" w:cs="Diwani Outline Shaded"/>
          <w:b/>
          <w:bCs/>
          <w:sz w:val="48"/>
          <w:szCs w:val="48"/>
          <w:lang w:bidi="ar-JO"/>
        </w:rPr>
      </w:pPr>
      <w:r w:rsidRPr="00EB05B5">
        <w:rPr>
          <w:rFonts w:ascii="Arial" w:hAnsi="Arial" w:cs="Diwani Outline Shaded" w:hint="cs"/>
          <w:b/>
          <w:bCs/>
          <w:sz w:val="48"/>
          <w:szCs w:val="48"/>
          <w:rtl/>
          <w:lang w:bidi="ar-JO"/>
        </w:rPr>
        <w:t>الملك عبدالله الثاني ابن الحسين المعظم</w:t>
      </w:r>
    </w:p>
    <w:p w:rsidR="00083FD0" w:rsidRDefault="00083FD0" w:rsidP="00B06A98">
      <w:pPr>
        <w:bidi/>
        <w:jc w:val="center"/>
        <w:rPr>
          <w:rFonts w:ascii="Simplified Arabic" w:hAnsi="Simplified Arabic" w:cs="Simplified Arabic"/>
          <w:b/>
          <w:bCs/>
          <w:sz w:val="28"/>
          <w:szCs w:val="28"/>
          <w:u w:val="single"/>
          <w:rtl/>
          <w:lang w:bidi="ar-JO"/>
        </w:rPr>
      </w:pPr>
    </w:p>
    <w:p w:rsidR="00083FD0" w:rsidRDefault="00083FD0" w:rsidP="00083FD0">
      <w:pPr>
        <w:bidi/>
        <w:jc w:val="center"/>
        <w:rPr>
          <w:rFonts w:ascii="Simplified Arabic" w:hAnsi="Simplified Arabic" w:cs="Simplified Arabic"/>
          <w:b/>
          <w:bCs/>
          <w:sz w:val="28"/>
          <w:szCs w:val="28"/>
          <w:u w:val="single"/>
          <w:rtl/>
          <w:lang w:bidi="ar-JO"/>
        </w:rPr>
      </w:pPr>
    </w:p>
    <w:p w:rsidR="00083FD0" w:rsidRDefault="00083FD0" w:rsidP="00083FD0">
      <w:pPr>
        <w:bidi/>
        <w:jc w:val="center"/>
        <w:rPr>
          <w:rFonts w:ascii="Simplified Arabic" w:hAnsi="Simplified Arabic" w:cs="Simplified Arabic"/>
          <w:b/>
          <w:bCs/>
          <w:sz w:val="28"/>
          <w:szCs w:val="28"/>
          <w:u w:val="single"/>
          <w:rtl/>
          <w:lang w:bidi="ar-JO"/>
        </w:rPr>
      </w:pPr>
    </w:p>
    <w:p w:rsidR="00083FD0" w:rsidRDefault="00083FD0" w:rsidP="00083FD0">
      <w:pPr>
        <w:bidi/>
        <w:jc w:val="center"/>
        <w:rPr>
          <w:rFonts w:ascii="Simplified Arabic" w:hAnsi="Simplified Arabic" w:cs="Simplified Arabic"/>
          <w:b/>
          <w:bCs/>
          <w:sz w:val="28"/>
          <w:szCs w:val="28"/>
          <w:u w:val="single"/>
          <w:rtl/>
          <w:lang w:bidi="ar-JO"/>
        </w:rPr>
      </w:pPr>
    </w:p>
    <w:p w:rsidR="001E7E2A" w:rsidRPr="001443C7" w:rsidRDefault="001E7E2A" w:rsidP="0081162D">
      <w:pPr>
        <w:bidi/>
        <w:spacing w:line="240" w:lineRule="auto"/>
        <w:jc w:val="center"/>
        <w:rPr>
          <w:rFonts w:ascii="Simplified Arabic" w:hAnsi="Simplified Arabic" w:cs="Simplified Arabic"/>
          <w:b/>
          <w:bCs/>
          <w:sz w:val="24"/>
          <w:szCs w:val="24"/>
          <w:u w:val="single"/>
          <w:rtl/>
          <w:lang w:bidi="ar-JO"/>
        </w:rPr>
      </w:pPr>
      <w:r w:rsidRPr="001443C7">
        <w:rPr>
          <w:rFonts w:ascii="Simplified Arabic" w:hAnsi="Simplified Arabic" w:cs="Simplified Arabic"/>
          <w:b/>
          <w:bCs/>
          <w:sz w:val="28"/>
          <w:szCs w:val="28"/>
          <w:u w:val="single"/>
          <w:rtl/>
          <w:lang w:bidi="ar-JO"/>
        </w:rPr>
        <w:lastRenderedPageBreak/>
        <w:t>فهرس المحتويات</w:t>
      </w:r>
    </w:p>
    <w:tbl>
      <w:tblPr>
        <w:tblStyle w:val="TableGrid"/>
        <w:bidiVisual/>
        <w:tblW w:w="8856" w:type="dxa"/>
        <w:jc w:val="center"/>
        <w:tblLook w:val="04A0" w:firstRow="1" w:lastRow="0" w:firstColumn="1" w:lastColumn="0" w:noHBand="0" w:noVBand="1"/>
      </w:tblPr>
      <w:tblGrid>
        <w:gridCol w:w="5579"/>
        <w:gridCol w:w="3277"/>
      </w:tblGrid>
      <w:tr w:rsidR="001D1D8A" w:rsidRPr="003338AE" w:rsidTr="0081162D">
        <w:trPr>
          <w:trHeight w:val="609"/>
          <w:jc w:val="center"/>
        </w:trPr>
        <w:tc>
          <w:tcPr>
            <w:tcW w:w="5579" w:type="dxa"/>
            <w:shd w:val="clear" w:color="auto" w:fill="4BACC6" w:themeFill="accent5"/>
            <w:vAlign w:val="center"/>
          </w:tcPr>
          <w:p w:rsidR="001D1D8A" w:rsidRPr="001443C7" w:rsidRDefault="001D1D8A" w:rsidP="0081162D">
            <w:pPr>
              <w:bidi/>
              <w:jc w:val="center"/>
              <w:rPr>
                <w:rFonts w:ascii="Simplified Arabic" w:hAnsi="Simplified Arabic" w:cs="Simplified Arabic"/>
                <w:b/>
                <w:bCs/>
                <w:sz w:val="28"/>
                <w:szCs w:val="28"/>
                <w:rtl/>
                <w:lang w:bidi="ar-JO"/>
              </w:rPr>
            </w:pPr>
            <w:r w:rsidRPr="001443C7">
              <w:rPr>
                <w:rFonts w:ascii="Simplified Arabic" w:hAnsi="Simplified Arabic" w:cs="Simplified Arabic"/>
                <w:b/>
                <w:bCs/>
                <w:sz w:val="28"/>
                <w:szCs w:val="28"/>
                <w:rtl/>
                <w:lang w:bidi="ar-JO"/>
              </w:rPr>
              <w:t>المحتويات</w:t>
            </w:r>
          </w:p>
        </w:tc>
        <w:tc>
          <w:tcPr>
            <w:tcW w:w="3277" w:type="dxa"/>
            <w:shd w:val="clear" w:color="auto" w:fill="4BACC6" w:themeFill="accent5"/>
            <w:vAlign w:val="center"/>
          </w:tcPr>
          <w:p w:rsidR="001D1D8A" w:rsidRPr="001443C7" w:rsidRDefault="001D1D8A" w:rsidP="0081162D">
            <w:pPr>
              <w:bidi/>
              <w:jc w:val="center"/>
              <w:rPr>
                <w:rFonts w:ascii="Simplified Arabic" w:hAnsi="Simplified Arabic" w:cs="Simplified Arabic"/>
                <w:b/>
                <w:bCs/>
                <w:sz w:val="28"/>
                <w:szCs w:val="28"/>
                <w:rtl/>
                <w:lang w:bidi="ar-JO"/>
              </w:rPr>
            </w:pPr>
            <w:r w:rsidRPr="001443C7">
              <w:rPr>
                <w:rFonts w:ascii="Simplified Arabic" w:hAnsi="Simplified Arabic" w:cs="Simplified Arabic"/>
                <w:b/>
                <w:bCs/>
                <w:sz w:val="28"/>
                <w:szCs w:val="28"/>
                <w:rtl/>
                <w:lang w:bidi="ar-JO"/>
              </w:rPr>
              <w:t>رقم الصفحة</w:t>
            </w:r>
          </w:p>
        </w:tc>
      </w:tr>
      <w:tr w:rsidR="001D1D8A" w:rsidRPr="003338AE" w:rsidTr="0081162D">
        <w:trPr>
          <w:trHeight w:val="416"/>
          <w:jc w:val="center"/>
        </w:trPr>
        <w:tc>
          <w:tcPr>
            <w:tcW w:w="5579" w:type="dxa"/>
            <w:vAlign w:val="center"/>
          </w:tcPr>
          <w:p w:rsidR="001D1D8A" w:rsidRPr="003338AE" w:rsidRDefault="001D1D8A" w:rsidP="0081162D">
            <w:pPr>
              <w:bidi/>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المقدمة</w:t>
            </w:r>
          </w:p>
        </w:tc>
        <w:tc>
          <w:tcPr>
            <w:tcW w:w="3277" w:type="dxa"/>
          </w:tcPr>
          <w:p w:rsidR="001D1D8A" w:rsidRPr="00BF0265" w:rsidRDefault="005B79A5"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5</w:t>
            </w:r>
          </w:p>
        </w:tc>
      </w:tr>
      <w:tr w:rsidR="001D1D8A" w:rsidRPr="003338AE" w:rsidTr="0081162D">
        <w:trPr>
          <w:trHeight w:val="416"/>
          <w:jc w:val="center"/>
        </w:trPr>
        <w:tc>
          <w:tcPr>
            <w:tcW w:w="5579" w:type="dxa"/>
            <w:vAlign w:val="center"/>
          </w:tcPr>
          <w:p w:rsidR="001D1D8A" w:rsidRPr="003338AE" w:rsidRDefault="001D1D8A" w:rsidP="0081162D">
            <w:pPr>
              <w:bidi/>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الهيكل التنظيمي لديوان الخدمة المدنية </w:t>
            </w:r>
          </w:p>
        </w:tc>
        <w:tc>
          <w:tcPr>
            <w:tcW w:w="3277" w:type="dxa"/>
          </w:tcPr>
          <w:p w:rsidR="001D1D8A" w:rsidRPr="00BF0265" w:rsidRDefault="005B79A5"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6</w:t>
            </w:r>
          </w:p>
        </w:tc>
      </w:tr>
      <w:tr w:rsidR="001D1D8A" w:rsidRPr="003338AE" w:rsidTr="0081162D">
        <w:trPr>
          <w:trHeight w:val="416"/>
          <w:jc w:val="center"/>
        </w:trPr>
        <w:tc>
          <w:tcPr>
            <w:tcW w:w="5579" w:type="dxa"/>
            <w:shd w:val="clear" w:color="auto" w:fill="B6DDE8" w:themeFill="accent5" w:themeFillTint="66"/>
            <w:vAlign w:val="center"/>
          </w:tcPr>
          <w:p w:rsidR="001D1D8A" w:rsidRPr="003338AE" w:rsidRDefault="001D1D8A" w:rsidP="0081162D">
            <w:pPr>
              <w:bidi/>
              <w:rPr>
                <w:rFonts w:ascii="Simplified Arabic" w:hAnsi="Simplified Arabic" w:cs="Simplified Arabic"/>
                <w:b/>
                <w:bCs/>
                <w:sz w:val="24"/>
                <w:szCs w:val="24"/>
                <w:rtl/>
                <w:lang w:bidi="ar-JO"/>
              </w:rPr>
            </w:pPr>
            <w:r w:rsidRPr="003338AE">
              <w:rPr>
                <w:rFonts w:ascii="Simplified Arabic" w:hAnsi="Simplified Arabic" w:cs="Simplified Arabic"/>
                <w:b/>
                <w:bCs/>
                <w:sz w:val="24"/>
                <w:szCs w:val="24"/>
                <w:rtl/>
                <w:lang w:bidi="ar-JO"/>
              </w:rPr>
              <w:t>ادارة شؤون التوظيف ونظم المعلومات</w:t>
            </w:r>
          </w:p>
        </w:tc>
        <w:tc>
          <w:tcPr>
            <w:tcW w:w="3277" w:type="dxa"/>
            <w:shd w:val="clear" w:color="auto" w:fill="B6DDE8" w:themeFill="accent5" w:themeFillTint="66"/>
          </w:tcPr>
          <w:p w:rsidR="001D1D8A" w:rsidRPr="00BF0265" w:rsidRDefault="001D1D8A" w:rsidP="0081162D">
            <w:pPr>
              <w:bidi/>
              <w:jc w:val="center"/>
              <w:rPr>
                <w:rFonts w:ascii="Simplified Arabic" w:hAnsi="Simplified Arabic" w:cs="Simplified Arabic"/>
                <w:sz w:val="24"/>
                <w:szCs w:val="24"/>
                <w:rtl/>
                <w:lang w:bidi="ar-JO"/>
              </w:rPr>
            </w:pPr>
          </w:p>
        </w:tc>
      </w:tr>
      <w:tr w:rsidR="001D1D8A" w:rsidRPr="003338AE" w:rsidTr="0081162D">
        <w:trPr>
          <w:trHeight w:val="416"/>
          <w:jc w:val="center"/>
        </w:trPr>
        <w:tc>
          <w:tcPr>
            <w:tcW w:w="5579" w:type="dxa"/>
            <w:vAlign w:val="center"/>
          </w:tcPr>
          <w:p w:rsidR="001D1D8A" w:rsidRPr="003338AE"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 الهيكل التنظيمي ل</w:t>
            </w:r>
            <w:r w:rsidRPr="003338AE">
              <w:rPr>
                <w:rFonts w:ascii="Simplified Arabic" w:hAnsi="Simplified Arabic" w:cs="Simplified Arabic"/>
                <w:sz w:val="24"/>
                <w:szCs w:val="24"/>
                <w:rtl/>
                <w:lang w:bidi="ar-JO"/>
              </w:rPr>
              <w:t>مديرية الطلبات وتسويق الكفاءات</w:t>
            </w:r>
          </w:p>
        </w:tc>
        <w:tc>
          <w:tcPr>
            <w:tcW w:w="3277" w:type="dxa"/>
          </w:tcPr>
          <w:p w:rsidR="001D1D8A" w:rsidRPr="00BF0265" w:rsidRDefault="005B79A5"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w:t>
            </w:r>
          </w:p>
        </w:tc>
      </w:tr>
      <w:tr w:rsidR="001D1D8A" w:rsidRPr="003338AE" w:rsidTr="0081162D">
        <w:trPr>
          <w:trHeight w:val="416"/>
          <w:jc w:val="center"/>
        </w:trPr>
        <w:tc>
          <w:tcPr>
            <w:tcW w:w="5579" w:type="dxa"/>
            <w:vAlign w:val="center"/>
          </w:tcPr>
          <w:p w:rsidR="001D1D8A" w:rsidRPr="003338AE"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هدف المديرية / الاقسام الادارية المرتبطة بالمديرية</w:t>
            </w:r>
          </w:p>
        </w:tc>
        <w:tc>
          <w:tcPr>
            <w:tcW w:w="3277" w:type="dxa"/>
          </w:tcPr>
          <w:p w:rsidR="001D1D8A" w:rsidRPr="00BF0265" w:rsidRDefault="005B79A5"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8</w:t>
            </w:r>
          </w:p>
        </w:tc>
      </w:tr>
      <w:tr w:rsidR="001D1D8A" w:rsidRPr="003338AE" w:rsidTr="0081162D">
        <w:trPr>
          <w:trHeight w:val="416"/>
          <w:jc w:val="center"/>
        </w:trPr>
        <w:tc>
          <w:tcPr>
            <w:tcW w:w="5579" w:type="dxa"/>
            <w:vAlign w:val="center"/>
          </w:tcPr>
          <w:p w:rsidR="001D1D8A" w:rsidRPr="003338AE"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مهام الاقسام</w:t>
            </w:r>
          </w:p>
        </w:tc>
        <w:tc>
          <w:tcPr>
            <w:tcW w:w="3277" w:type="dxa"/>
          </w:tcPr>
          <w:p w:rsidR="001D1D8A" w:rsidRPr="00BF0265" w:rsidRDefault="005B79A5" w:rsidP="005B79A5">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9</w:t>
            </w:r>
            <w:r w:rsidR="001D1D8A">
              <w:rPr>
                <w:rFonts w:ascii="Simplified Arabic" w:hAnsi="Simplified Arabic" w:cs="Simplified Arabic" w:hint="cs"/>
                <w:sz w:val="24"/>
                <w:szCs w:val="24"/>
                <w:rtl/>
                <w:lang w:bidi="ar-JO"/>
              </w:rPr>
              <w:t xml:space="preserve"> - </w:t>
            </w:r>
            <w:r>
              <w:rPr>
                <w:rFonts w:ascii="Simplified Arabic" w:hAnsi="Simplified Arabic" w:cs="Simplified Arabic" w:hint="cs"/>
                <w:sz w:val="24"/>
                <w:szCs w:val="24"/>
                <w:rtl/>
                <w:lang w:bidi="ar-JO"/>
              </w:rPr>
              <w:t>11</w:t>
            </w:r>
          </w:p>
        </w:tc>
      </w:tr>
      <w:tr w:rsidR="001D1D8A" w:rsidRPr="003338AE" w:rsidTr="0081162D">
        <w:trPr>
          <w:trHeight w:val="416"/>
          <w:jc w:val="center"/>
        </w:trPr>
        <w:tc>
          <w:tcPr>
            <w:tcW w:w="5579" w:type="dxa"/>
            <w:vAlign w:val="center"/>
          </w:tcPr>
          <w:p w:rsidR="001D1D8A" w:rsidRPr="00AE4C7E" w:rsidRDefault="001D1D8A" w:rsidP="0081162D">
            <w:pPr>
              <w:bidi/>
              <w:rPr>
                <w:rFonts w:ascii="Simplified Arabic" w:hAnsi="Simplified Arabic" w:cs="Simplified Arabic"/>
                <w:sz w:val="24"/>
                <w:szCs w:val="24"/>
                <w:rtl/>
                <w:lang w:bidi="ar-JO"/>
              </w:rPr>
            </w:pPr>
            <w:r w:rsidRPr="00AE4C7E">
              <w:rPr>
                <w:rFonts w:ascii="Simplified Arabic" w:hAnsi="Simplified Arabic" w:cs="Simplified Arabic" w:hint="cs"/>
                <w:sz w:val="24"/>
                <w:szCs w:val="24"/>
                <w:rtl/>
                <w:lang w:bidi="ar-JO"/>
              </w:rPr>
              <w:t>الهيكل</w:t>
            </w:r>
            <w:r w:rsidRPr="00AE4C7E">
              <w:rPr>
                <w:rFonts w:ascii="Simplified Arabic" w:hAnsi="Simplified Arabic" w:cs="Simplified Arabic"/>
                <w:sz w:val="24"/>
                <w:szCs w:val="24"/>
                <w:rtl/>
                <w:lang w:bidi="ar-JO"/>
              </w:rPr>
              <w:t xml:space="preserve"> </w:t>
            </w:r>
            <w:r w:rsidRPr="00AE4C7E">
              <w:rPr>
                <w:rFonts w:ascii="Simplified Arabic" w:hAnsi="Simplified Arabic" w:cs="Simplified Arabic" w:hint="cs"/>
                <w:sz w:val="24"/>
                <w:szCs w:val="24"/>
                <w:rtl/>
                <w:lang w:bidi="ar-JO"/>
              </w:rPr>
              <w:t>التنظيمي</w:t>
            </w:r>
            <w:r w:rsidRPr="00AE4C7E">
              <w:rPr>
                <w:rFonts w:ascii="Simplified Arabic" w:hAnsi="Simplified Arabic" w:cs="Simplified Arabic"/>
                <w:sz w:val="24"/>
                <w:szCs w:val="24"/>
                <w:rtl/>
                <w:lang w:bidi="ar-JO"/>
              </w:rPr>
              <w:t xml:space="preserve"> </w:t>
            </w:r>
            <w:r w:rsidRPr="00AE4C7E">
              <w:rPr>
                <w:rFonts w:ascii="Simplified Arabic" w:hAnsi="Simplified Arabic" w:cs="Simplified Arabic" w:hint="cs"/>
                <w:sz w:val="24"/>
                <w:szCs w:val="24"/>
                <w:rtl/>
                <w:lang w:bidi="ar-JO"/>
              </w:rPr>
              <w:t>لمديرية</w:t>
            </w:r>
            <w:r w:rsidRPr="00AE4C7E">
              <w:rPr>
                <w:rFonts w:ascii="Simplified Arabic" w:hAnsi="Simplified Arabic" w:cs="Simplified Arabic"/>
                <w:sz w:val="24"/>
                <w:szCs w:val="24"/>
                <w:rtl/>
                <w:lang w:bidi="ar-JO"/>
              </w:rPr>
              <w:t xml:space="preserve"> </w:t>
            </w:r>
            <w:r w:rsidRPr="00AE4C7E">
              <w:rPr>
                <w:rFonts w:ascii="Simplified Arabic" w:hAnsi="Simplified Arabic" w:cs="Simplified Arabic" w:hint="cs"/>
                <w:sz w:val="24"/>
                <w:szCs w:val="24"/>
                <w:rtl/>
                <w:lang w:bidi="ar-JO"/>
              </w:rPr>
              <w:t>التوظيف</w:t>
            </w:r>
          </w:p>
        </w:tc>
        <w:tc>
          <w:tcPr>
            <w:tcW w:w="3277" w:type="dxa"/>
          </w:tcPr>
          <w:p w:rsidR="001D1D8A" w:rsidRDefault="005B79A5" w:rsidP="0081162D">
            <w:pPr>
              <w:bidi/>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12</w:t>
            </w:r>
          </w:p>
        </w:tc>
      </w:tr>
      <w:tr w:rsidR="001D1D8A" w:rsidRPr="003338AE" w:rsidTr="0081162D">
        <w:trPr>
          <w:trHeight w:val="416"/>
          <w:jc w:val="center"/>
        </w:trPr>
        <w:tc>
          <w:tcPr>
            <w:tcW w:w="5579" w:type="dxa"/>
            <w:vAlign w:val="center"/>
          </w:tcPr>
          <w:p w:rsidR="001D1D8A" w:rsidRPr="00AE4C7E" w:rsidRDefault="001D1D8A" w:rsidP="0081162D">
            <w:pPr>
              <w:bidi/>
              <w:rPr>
                <w:rFonts w:ascii="Simplified Arabic" w:hAnsi="Simplified Arabic" w:cs="Simplified Arabic"/>
                <w:sz w:val="24"/>
                <w:szCs w:val="24"/>
                <w:rtl/>
                <w:lang w:bidi="ar-JO"/>
              </w:rPr>
            </w:pPr>
            <w:r w:rsidRPr="00AE4C7E">
              <w:rPr>
                <w:rFonts w:ascii="Simplified Arabic" w:hAnsi="Simplified Arabic" w:cs="Simplified Arabic" w:hint="cs"/>
                <w:sz w:val="24"/>
                <w:szCs w:val="24"/>
                <w:rtl/>
                <w:lang w:bidi="ar-JO"/>
              </w:rPr>
              <w:t>هدف المديرية / الاقسام الادارية المرتبطة بالمديرية</w:t>
            </w:r>
          </w:p>
        </w:tc>
        <w:tc>
          <w:tcPr>
            <w:tcW w:w="3277" w:type="dxa"/>
          </w:tcPr>
          <w:p w:rsidR="001D1D8A" w:rsidRDefault="005B79A5" w:rsidP="0081162D">
            <w:pPr>
              <w:bidi/>
              <w:jc w:val="center"/>
              <w:rPr>
                <w:rFonts w:ascii="Simplified Arabic" w:hAnsi="Simplified Arabic" w:cs="Simplified Arabic"/>
                <w:sz w:val="24"/>
                <w:szCs w:val="24"/>
                <w:lang w:bidi="ar-JO"/>
              </w:rPr>
            </w:pPr>
            <w:r>
              <w:rPr>
                <w:rFonts w:ascii="Simplified Arabic" w:hAnsi="Simplified Arabic" w:cs="Simplified Arabic" w:hint="cs"/>
                <w:color w:val="000000" w:themeColor="text1"/>
                <w:sz w:val="24"/>
                <w:szCs w:val="24"/>
                <w:rtl/>
                <w:lang w:bidi="ar-JO"/>
              </w:rPr>
              <w:t>13</w:t>
            </w:r>
          </w:p>
        </w:tc>
      </w:tr>
      <w:tr w:rsidR="001D1D8A" w:rsidRPr="003338AE" w:rsidTr="0081162D">
        <w:trPr>
          <w:trHeight w:val="416"/>
          <w:jc w:val="center"/>
        </w:trPr>
        <w:tc>
          <w:tcPr>
            <w:tcW w:w="5579" w:type="dxa"/>
            <w:vAlign w:val="center"/>
          </w:tcPr>
          <w:p w:rsidR="001D1D8A" w:rsidRPr="00AE4C7E" w:rsidRDefault="001D1D8A" w:rsidP="0081162D">
            <w:pPr>
              <w:bidi/>
              <w:rPr>
                <w:rFonts w:ascii="Simplified Arabic" w:hAnsi="Simplified Arabic" w:cs="Simplified Arabic"/>
                <w:sz w:val="24"/>
                <w:szCs w:val="24"/>
                <w:rtl/>
                <w:lang w:bidi="ar-JO"/>
              </w:rPr>
            </w:pPr>
            <w:r w:rsidRPr="00AE4C7E">
              <w:rPr>
                <w:rFonts w:ascii="Simplified Arabic" w:hAnsi="Simplified Arabic" w:cs="Simplified Arabic" w:hint="cs"/>
                <w:sz w:val="24"/>
                <w:szCs w:val="24"/>
                <w:rtl/>
                <w:lang w:bidi="ar-JO"/>
              </w:rPr>
              <w:t>مهام الاقسام</w:t>
            </w:r>
          </w:p>
        </w:tc>
        <w:tc>
          <w:tcPr>
            <w:tcW w:w="3277" w:type="dxa"/>
          </w:tcPr>
          <w:p w:rsidR="001D1D8A" w:rsidRDefault="005B79A5" w:rsidP="005B79A5">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14</w:t>
            </w:r>
            <w:r w:rsidR="001D1D8A">
              <w:rPr>
                <w:rFonts w:ascii="Simplified Arabic" w:hAnsi="Simplified Arabic" w:cs="Simplified Arabic" w:hint="cs"/>
                <w:sz w:val="24"/>
                <w:szCs w:val="24"/>
                <w:rtl/>
                <w:lang w:bidi="ar-JO"/>
              </w:rPr>
              <w:t xml:space="preserve"> - </w:t>
            </w:r>
            <w:r>
              <w:rPr>
                <w:rFonts w:ascii="Simplified Arabic" w:hAnsi="Simplified Arabic" w:cs="Simplified Arabic" w:hint="cs"/>
                <w:sz w:val="24"/>
                <w:szCs w:val="24"/>
                <w:rtl/>
                <w:lang w:bidi="ar-JO"/>
              </w:rPr>
              <w:t>18</w:t>
            </w:r>
          </w:p>
        </w:tc>
      </w:tr>
      <w:tr w:rsidR="001D1D8A" w:rsidRPr="003338AE" w:rsidTr="0081162D">
        <w:trPr>
          <w:trHeight w:val="416"/>
          <w:jc w:val="center"/>
        </w:trPr>
        <w:tc>
          <w:tcPr>
            <w:tcW w:w="5579" w:type="dxa"/>
            <w:vAlign w:val="center"/>
          </w:tcPr>
          <w:p w:rsidR="001D1D8A" w:rsidRPr="003338AE"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الهيكل التنظيمي ل</w:t>
            </w:r>
            <w:r w:rsidRPr="003338AE">
              <w:rPr>
                <w:rFonts w:ascii="Simplified Arabic" w:hAnsi="Simplified Arabic" w:cs="Simplified Arabic"/>
                <w:sz w:val="24"/>
                <w:szCs w:val="24"/>
                <w:rtl/>
                <w:lang w:bidi="ar-JO"/>
              </w:rPr>
              <w:t>مديرية تكنولوجيا المعلومات</w:t>
            </w:r>
          </w:p>
        </w:tc>
        <w:tc>
          <w:tcPr>
            <w:tcW w:w="3277" w:type="dxa"/>
          </w:tcPr>
          <w:p w:rsidR="001D1D8A" w:rsidRPr="00BF0265" w:rsidRDefault="005B79A5" w:rsidP="0081162D">
            <w:pPr>
              <w:bidi/>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19</w:t>
            </w:r>
          </w:p>
        </w:tc>
      </w:tr>
      <w:tr w:rsidR="001D1D8A" w:rsidRPr="003338AE" w:rsidTr="0081162D">
        <w:trPr>
          <w:trHeight w:val="416"/>
          <w:jc w:val="center"/>
        </w:trPr>
        <w:tc>
          <w:tcPr>
            <w:tcW w:w="5579" w:type="dxa"/>
            <w:vAlign w:val="center"/>
          </w:tcPr>
          <w:p w:rsidR="001D1D8A" w:rsidRPr="002A7B85"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هدف المديرية / الاقسام الادارية المرتبطة بالمديرية</w:t>
            </w:r>
          </w:p>
        </w:tc>
        <w:tc>
          <w:tcPr>
            <w:tcW w:w="3277" w:type="dxa"/>
          </w:tcPr>
          <w:p w:rsidR="001D1D8A" w:rsidRPr="00BF0265" w:rsidRDefault="005B79A5"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20</w:t>
            </w:r>
          </w:p>
        </w:tc>
      </w:tr>
      <w:tr w:rsidR="001D1D8A" w:rsidRPr="003338AE" w:rsidTr="0081162D">
        <w:trPr>
          <w:trHeight w:val="416"/>
          <w:jc w:val="center"/>
        </w:trPr>
        <w:tc>
          <w:tcPr>
            <w:tcW w:w="5579" w:type="dxa"/>
            <w:vAlign w:val="center"/>
          </w:tcPr>
          <w:p w:rsidR="001D1D8A" w:rsidRPr="002A7B85"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مهام الاقسام</w:t>
            </w:r>
          </w:p>
        </w:tc>
        <w:tc>
          <w:tcPr>
            <w:tcW w:w="3277" w:type="dxa"/>
          </w:tcPr>
          <w:p w:rsidR="001D1D8A" w:rsidRPr="00BF0265" w:rsidRDefault="005B79A5" w:rsidP="005B79A5">
            <w:pPr>
              <w:bidi/>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21</w:t>
            </w:r>
            <w:r w:rsidR="001D1D8A">
              <w:rPr>
                <w:rFonts w:ascii="Simplified Arabic" w:hAnsi="Simplified Arabic" w:cs="Simplified Arabic" w:hint="cs"/>
                <w:sz w:val="24"/>
                <w:szCs w:val="24"/>
                <w:rtl/>
                <w:lang w:bidi="ar-JO"/>
              </w:rPr>
              <w:t xml:space="preserve"> </w:t>
            </w:r>
            <w:r w:rsidR="001D1D8A">
              <w:rPr>
                <w:rFonts w:ascii="Simplified Arabic" w:hAnsi="Simplified Arabic" w:cs="Simplified Arabic"/>
                <w:sz w:val="24"/>
                <w:szCs w:val="24"/>
                <w:rtl/>
                <w:lang w:bidi="ar-JO"/>
              </w:rPr>
              <w:t>–</w:t>
            </w:r>
            <w:r w:rsidR="001D1D8A">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24</w:t>
            </w:r>
          </w:p>
        </w:tc>
      </w:tr>
      <w:tr w:rsidR="001D1D8A" w:rsidRPr="003338AE" w:rsidTr="0081162D">
        <w:trPr>
          <w:trHeight w:val="416"/>
          <w:jc w:val="center"/>
        </w:trPr>
        <w:tc>
          <w:tcPr>
            <w:tcW w:w="5579" w:type="dxa"/>
            <w:vAlign w:val="center"/>
          </w:tcPr>
          <w:p w:rsidR="001D1D8A" w:rsidRPr="003338AE"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الهيكل التنظيمي ل</w:t>
            </w:r>
            <w:r w:rsidRPr="003338AE">
              <w:rPr>
                <w:rFonts w:ascii="Simplified Arabic" w:hAnsi="Simplified Arabic" w:cs="Simplified Arabic"/>
                <w:sz w:val="24"/>
                <w:szCs w:val="24"/>
                <w:rtl/>
                <w:lang w:bidi="ar-JO"/>
              </w:rPr>
              <w:t xml:space="preserve">مديرية </w:t>
            </w:r>
            <w:r>
              <w:rPr>
                <w:rFonts w:ascii="Simplified Arabic" w:hAnsi="Simplified Arabic" w:cs="Simplified Arabic" w:hint="cs"/>
                <w:sz w:val="24"/>
                <w:szCs w:val="24"/>
                <w:rtl/>
                <w:lang w:bidi="ar-JO"/>
              </w:rPr>
              <w:t>القياس و التقييم</w:t>
            </w:r>
          </w:p>
        </w:tc>
        <w:tc>
          <w:tcPr>
            <w:tcW w:w="3277" w:type="dxa"/>
          </w:tcPr>
          <w:p w:rsidR="001D1D8A" w:rsidRPr="00BF0265" w:rsidRDefault="005B79A5"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25</w:t>
            </w:r>
          </w:p>
        </w:tc>
      </w:tr>
      <w:tr w:rsidR="001D1D8A" w:rsidRPr="003338AE" w:rsidTr="0081162D">
        <w:trPr>
          <w:trHeight w:val="416"/>
          <w:jc w:val="center"/>
        </w:trPr>
        <w:tc>
          <w:tcPr>
            <w:tcW w:w="5579" w:type="dxa"/>
            <w:vAlign w:val="center"/>
          </w:tcPr>
          <w:p w:rsidR="001D1D8A"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هدف المديرية / الاقسام الادارية المرتبطة بالمديرية</w:t>
            </w:r>
          </w:p>
        </w:tc>
        <w:tc>
          <w:tcPr>
            <w:tcW w:w="3277" w:type="dxa"/>
          </w:tcPr>
          <w:p w:rsidR="001D1D8A" w:rsidRPr="00BF0265" w:rsidRDefault="005B79A5"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26</w:t>
            </w:r>
          </w:p>
        </w:tc>
      </w:tr>
      <w:tr w:rsidR="001D1D8A" w:rsidRPr="003338AE" w:rsidTr="0081162D">
        <w:trPr>
          <w:trHeight w:val="416"/>
          <w:jc w:val="center"/>
        </w:trPr>
        <w:tc>
          <w:tcPr>
            <w:tcW w:w="5579" w:type="dxa"/>
            <w:vAlign w:val="center"/>
          </w:tcPr>
          <w:p w:rsidR="001D1D8A"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مهام الاقسام</w:t>
            </w:r>
          </w:p>
        </w:tc>
        <w:tc>
          <w:tcPr>
            <w:tcW w:w="3277" w:type="dxa"/>
          </w:tcPr>
          <w:p w:rsidR="001D1D8A" w:rsidRPr="00BF0265" w:rsidRDefault="005B79A5" w:rsidP="005B79A5">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27</w:t>
            </w:r>
            <w:r w:rsidR="001D1D8A">
              <w:rPr>
                <w:rFonts w:ascii="Simplified Arabic" w:hAnsi="Simplified Arabic" w:cs="Simplified Arabic" w:hint="cs"/>
                <w:sz w:val="24"/>
                <w:szCs w:val="24"/>
                <w:rtl/>
                <w:lang w:bidi="ar-JO"/>
              </w:rPr>
              <w:t xml:space="preserve"> </w:t>
            </w:r>
            <w:r w:rsidR="001D1D8A">
              <w:rPr>
                <w:rFonts w:ascii="Simplified Arabic" w:hAnsi="Simplified Arabic" w:cs="Simplified Arabic"/>
                <w:sz w:val="24"/>
                <w:szCs w:val="24"/>
                <w:rtl/>
                <w:lang w:bidi="ar-JO"/>
              </w:rPr>
              <w:t>–</w:t>
            </w:r>
            <w:r w:rsidR="001D1D8A">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29</w:t>
            </w:r>
          </w:p>
        </w:tc>
      </w:tr>
      <w:tr w:rsidR="001D1D8A" w:rsidRPr="003338AE" w:rsidTr="0081162D">
        <w:trPr>
          <w:trHeight w:val="416"/>
          <w:jc w:val="center"/>
        </w:trPr>
        <w:tc>
          <w:tcPr>
            <w:tcW w:w="5579" w:type="dxa"/>
            <w:shd w:val="clear" w:color="auto" w:fill="B6DDE8" w:themeFill="accent5" w:themeFillTint="66"/>
            <w:vAlign w:val="center"/>
          </w:tcPr>
          <w:p w:rsidR="001D1D8A" w:rsidRPr="003338AE" w:rsidRDefault="001D1D8A" w:rsidP="0081162D">
            <w:pPr>
              <w:bidi/>
              <w:rPr>
                <w:rFonts w:ascii="Simplified Arabic" w:hAnsi="Simplified Arabic" w:cs="Simplified Arabic"/>
                <w:b/>
                <w:bCs/>
                <w:sz w:val="24"/>
                <w:szCs w:val="24"/>
                <w:rtl/>
                <w:lang w:bidi="ar-JO"/>
              </w:rPr>
            </w:pPr>
            <w:r w:rsidRPr="003338AE">
              <w:rPr>
                <w:rFonts w:ascii="Simplified Arabic" w:hAnsi="Simplified Arabic" w:cs="Simplified Arabic"/>
                <w:b/>
                <w:bCs/>
                <w:sz w:val="24"/>
                <w:szCs w:val="24"/>
                <w:rtl/>
                <w:lang w:bidi="ar-JO"/>
              </w:rPr>
              <w:t>ادارة القوى البشرية والشؤون القانونية</w:t>
            </w:r>
          </w:p>
        </w:tc>
        <w:tc>
          <w:tcPr>
            <w:tcW w:w="3277" w:type="dxa"/>
            <w:shd w:val="clear" w:color="auto" w:fill="B6DDE8" w:themeFill="accent5" w:themeFillTint="66"/>
          </w:tcPr>
          <w:p w:rsidR="001D1D8A" w:rsidRPr="00BF0265" w:rsidRDefault="001D1D8A" w:rsidP="0081162D">
            <w:pPr>
              <w:bidi/>
              <w:jc w:val="center"/>
              <w:rPr>
                <w:rFonts w:ascii="Simplified Arabic" w:hAnsi="Simplified Arabic" w:cs="Simplified Arabic"/>
                <w:sz w:val="24"/>
                <w:szCs w:val="24"/>
                <w:rtl/>
                <w:lang w:bidi="ar-JO"/>
              </w:rPr>
            </w:pPr>
          </w:p>
        </w:tc>
      </w:tr>
      <w:tr w:rsidR="001D1D8A" w:rsidRPr="003338AE" w:rsidTr="0081162D">
        <w:trPr>
          <w:trHeight w:val="416"/>
          <w:jc w:val="center"/>
        </w:trPr>
        <w:tc>
          <w:tcPr>
            <w:tcW w:w="5579" w:type="dxa"/>
            <w:vAlign w:val="center"/>
          </w:tcPr>
          <w:p w:rsidR="001D1D8A" w:rsidRPr="003338AE"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الهيكل التنظيمي ل</w:t>
            </w:r>
            <w:r w:rsidRPr="003338AE">
              <w:rPr>
                <w:rFonts w:ascii="Simplified Arabic" w:hAnsi="Simplified Arabic" w:cs="Simplified Arabic"/>
                <w:sz w:val="24"/>
                <w:szCs w:val="24"/>
                <w:rtl/>
                <w:lang w:bidi="ar-JO"/>
              </w:rPr>
              <w:t>مديرية</w:t>
            </w:r>
            <w:r>
              <w:rPr>
                <w:rFonts w:ascii="Simplified Arabic" w:hAnsi="Simplified Arabic" w:cs="Simplified Arabic" w:hint="cs"/>
                <w:sz w:val="24"/>
                <w:szCs w:val="24"/>
                <w:rtl/>
                <w:lang w:bidi="ar-JO"/>
              </w:rPr>
              <w:t xml:space="preserve"> شؤون</w:t>
            </w:r>
            <w:r w:rsidRPr="003338AE">
              <w:rPr>
                <w:rFonts w:ascii="Simplified Arabic" w:hAnsi="Simplified Arabic" w:cs="Simplified Arabic"/>
                <w:sz w:val="24"/>
                <w:szCs w:val="24"/>
                <w:rtl/>
                <w:lang w:bidi="ar-JO"/>
              </w:rPr>
              <w:t xml:space="preserve"> القوى البشرية</w:t>
            </w:r>
          </w:p>
        </w:tc>
        <w:tc>
          <w:tcPr>
            <w:tcW w:w="3277" w:type="dxa"/>
          </w:tcPr>
          <w:p w:rsidR="001D1D8A" w:rsidRPr="00BF0265" w:rsidRDefault="00C62AA6"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30</w:t>
            </w:r>
          </w:p>
        </w:tc>
      </w:tr>
      <w:tr w:rsidR="001D1D8A" w:rsidRPr="003338AE" w:rsidTr="0081162D">
        <w:trPr>
          <w:trHeight w:val="416"/>
          <w:jc w:val="center"/>
        </w:trPr>
        <w:tc>
          <w:tcPr>
            <w:tcW w:w="5579" w:type="dxa"/>
            <w:vAlign w:val="center"/>
          </w:tcPr>
          <w:p w:rsidR="001D1D8A"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هدف المديرية / الاقسام الادارية المرتبطة بالمديرية</w:t>
            </w:r>
          </w:p>
        </w:tc>
        <w:tc>
          <w:tcPr>
            <w:tcW w:w="3277" w:type="dxa"/>
          </w:tcPr>
          <w:p w:rsidR="001D1D8A" w:rsidRPr="00BF0265" w:rsidRDefault="005B79A5"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31</w:t>
            </w:r>
          </w:p>
        </w:tc>
      </w:tr>
      <w:tr w:rsidR="001D1D8A" w:rsidRPr="003338AE" w:rsidTr="0081162D">
        <w:trPr>
          <w:trHeight w:val="416"/>
          <w:jc w:val="center"/>
        </w:trPr>
        <w:tc>
          <w:tcPr>
            <w:tcW w:w="5579" w:type="dxa"/>
            <w:vAlign w:val="center"/>
          </w:tcPr>
          <w:p w:rsidR="001D1D8A"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مهام الاقسام</w:t>
            </w:r>
          </w:p>
        </w:tc>
        <w:tc>
          <w:tcPr>
            <w:tcW w:w="3277" w:type="dxa"/>
          </w:tcPr>
          <w:p w:rsidR="001D1D8A" w:rsidRPr="00BF0265" w:rsidRDefault="005B79A5"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32</w:t>
            </w:r>
          </w:p>
        </w:tc>
      </w:tr>
      <w:tr w:rsidR="001D1D8A" w:rsidRPr="003338AE" w:rsidTr="0081162D">
        <w:trPr>
          <w:trHeight w:val="416"/>
          <w:jc w:val="center"/>
        </w:trPr>
        <w:tc>
          <w:tcPr>
            <w:tcW w:w="5579" w:type="dxa"/>
            <w:vAlign w:val="center"/>
          </w:tcPr>
          <w:p w:rsidR="001D1D8A" w:rsidRPr="003338AE"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الهيكل التنظيمي ل</w:t>
            </w:r>
            <w:r w:rsidRPr="003338AE">
              <w:rPr>
                <w:rFonts w:ascii="Simplified Arabic" w:hAnsi="Simplified Arabic" w:cs="Simplified Arabic"/>
                <w:sz w:val="24"/>
                <w:szCs w:val="24"/>
                <w:rtl/>
                <w:lang w:bidi="ar-JO"/>
              </w:rPr>
              <w:t xml:space="preserve">مديرية </w:t>
            </w:r>
            <w:r>
              <w:rPr>
                <w:rFonts w:ascii="Simplified Arabic" w:hAnsi="Simplified Arabic" w:cs="Simplified Arabic" w:hint="cs"/>
                <w:sz w:val="24"/>
                <w:szCs w:val="24"/>
                <w:rtl/>
                <w:lang w:bidi="ar-JO"/>
              </w:rPr>
              <w:t xml:space="preserve">تنمية القوى البشرية </w:t>
            </w:r>
          </w:p>
        </w:tc>
        <w:tc>
          <w:tcPr>
            <w:tcW w:w="3277" w:type="dxa"/>
            <w:shd w:val="clear" w:color="auto" w:fill="FFFFFF" w:themeFill="background1"/>
          </w:tcPr>
          <w:p w:rsidR="001D1D8A" w:rsidRPr="00BF0265" w:rsidRDefault="005B79A5"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33</w:t>
            </w:r>
          </w:p>
        </w:tc>
      </w:tr>
      <w:tr w:rsidR="001D1D8A" w:rsidRPr="003338AE" w:rsidTr="0081162D">
        <w:trPr>
          <w:trHeight w:val="416"/>
          <w:jc w:val="center"/>
        </w:trPr>
        <w:tc>
          <w:tcPr>
            <w:tcW w:w="5579" w:type="dxa"/>
            <w:vAlign w:val="center"/>
          </w:tcPr>
          <w:p w:rsidR="001D1D8A"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هدف المديرية / الاقسام الادارية المرتبطة بالمديرية</w:t>
            </w:r>
          </w:p>
        </w:tc>
        <w:tc>
          <w:tcPr>
            <w:tcW w:w="3277" w:type="dxa"/>
          </w:tcPr>
          <w:p w:rsidR="001D1D8A" w:rsidRPr="00BF0265" w:rsidRDefault="005B79A5"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34</w:t>
            </w:r>
          </w:p>
        </w:tc>
      </w:tr>
      <w:tr w:rsidR="001D1D8A" w:rsidRPr="003338AE" w:rsidTr="0081162D">
        <w:trPr>
          <w:trHeight w:val="416"/>
          <w:jc w:val="center"/>
        </w:trPr>
        <w:tc>
          <w:tcPr>
            <w:tcW w:w="5579" w:type="dxa"/>
            <w:vAlign w:val="center"/>
          </w:tcPr>
          <w:p w:rsidR="001D1D8A"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مهام الاقسام</w:t>
            </w:r>
          </w:p>
        </w:tc>
        <w:tc>
          <w:tcPr>
            <w:tcW w:w="3277" w:type="dxa"/>
          </w:tcPr>
          <w:p w:rsidR="001D1D8A" w:rsidRPr="00BF0265" w:rsidRDefault="00C62AA6" w:rsidP="00C62AA6">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35</w:t>
            </w:r>
            <w:r w:rsidR="001D1D8A">
              <w:rPr>
                <w:rFonts w:ascii="Simplified Arabic" w:hAnsi="Simplified Arabic" w:cs="Simplified Arabic" w:hint="cs"/>
                <w:sz w:val="24"/>
                <w:szCs w:val="24"/>
                <w:rtl/>
                <w:lang w:bidi="ar-JO"/>
              </w:rPr>
              <w:t xml:space="preserve"> - </w:t>
            </w:r>
            <w:r>
              <w:rPr>
                <w:rFonts w:ascii="Simplified Arabic" w:hAnsi="Simplified Arabic" w:cs="Simplified Arabic" w:hint="cs"/>
                <w:sz w:val="24"/>
                <w:szCs w:val="24"/>
                <w:rtl/>
                <w:lang w:bidi="ar-JO"/>
              </w:rPr>
              <w:t>37</w:t>
            </w:r>
          </w:p>
        </w:tc>
      </w:tr>
      <w:tr w:rsidR="001D1D8A" w:rsidRPr="003338AE" w:rsidTr="0081162D">
        <w:trPr>
          <w:trHeight w:val="416"/>
          <w:jc w:val="center"/>
        </w:trPr>
        <w:tc>
          <w:tcPr>
            <w:tcW w:w="5579" w:type="dxa"/>
            <w:vAlign w:val="center"/>
          </w:tcPr>
          <w:p w:rsidR="001D1D8A" w:rsidRPr="003338AE"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الهيكل التنظيمي ل</w:t>
            </w:r>
            <w:r w:rsidRPr="003338AE">
              <w:rPr>
                <w:rFonts w:ascii="Simplified Arabic" w:hAnsi="Simplified Arabic" w:cs="Simplified Arabic"/>
                <w:sz w:val="24"/>
                <w:szCs w:val="24"/>
                <w:rtl/>
                <w:lang w:bidi="ar-JO"/>
              </w:rPr>
              <w:t>مديرية الشؤون القانونية</w:t>
            </w:r>
          </w:p>
        </w:tc>
        <w:tc>
          <w:tcPr>
            <w:tcW w:w="3277" w:type="dxa"/>
          </w:tcPr>
          <w:p w:rsidR="001D1D8A" w:rsidRPr="00BF0265" w:rsidRDefault="00C62AA6"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38</w:t>
            </w:r>
          </w:p>
        </w:tc>
      </w:tr>
      <w:tr w:rsidR="001D1D8A" w:rsidRPr="003338AE" w:rsidTr="0081162D">
        <w:trPr>
          <w:trHeight w:val="416"/>
          <w:jc w:val="center"/>
        </w:trPr>
        <w:tc>
          <w:tcPr>
            <w:tcW w:w="5579" w:type="dxa"/>
            <w:vAlign w:val="center"/>
          </w:tcPr>
          <w:p w:rsidR="001D1D8A"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هدف المديرية / الاقسام الادارية المرتبطة بالمديرية</w:t>
            </w:r>
          </w:p>
        </w:tc>
        <w:tc>
          <w:tcPr>
            <w:tcW w:w="3277" w:type="dxa"/>
          </w:tcPr>
          <w:p w:rsidR="001D1D8A" w:rsidRPr="00BF0265" w:rsidRDefault="00C62AA6"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39</w:t>
            </w:r>
          </w:p>
        </w:tc>
      </w:tr>
      <w:tr w:rsidR="001D1D8A" w:rsidRPr="003338AE" w:rsidTr="0081162D">
        <w:trPr>
          <w:trHeight w:val="416"/>
          <w:jc w:val="center"/>
        </w:trPr>
        <w:tc>
          <w:tcPr>
            <w:tcW w:w="5579" w:type="dxa"/>
            <w:vAlign w:val="center"/>
          </w:tcPr>
          <w:p w:rsidR="001D1D8A"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مهام الاقسام</w:t>
            </w:r>
          </w:p>
        </w:tc>
        <w:tc>
          <w:tcPr>
            <w:tcW w:w="3277" w:type="dxa"/>
          </w:tcPr>
          <w:p w:rsidR="001D1D8A" w:rsidRPr="00BF0265" w:rsidRDefault="00C62AA6"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40</w:t>
            </w:r>
          </w:p>
        </w:tc>
      </w:tr>
      <w:tr w:rsidR="001D1D8A" w:rsidRPr="003338AE" w:rsidTr="0081162D">
        <w:trPr>
          <w:trHeight w:val="416"/>
          <w:jc w:val="center"/>
        </w:trPr>
        <w:tc>
          <w:tcPr>
            <w:tcW w:w="5579" w:type="dxa"/>
            <w:vAlign w:val="center"/>
          </w:tcPr>
          <w:p w:rsidR="001D1D8A" w:rsidRPr="003338AE"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الهيكل التنظيمي ل</w:t>
            </w:r>
            <w:r w:rsidRPr="003338AE">
              <w:rPr>
                <w:rFonts w:ascii="Simplified Arabic" w:hAnsi="Simplified Arabic" w:cs="Simplified Arabic"/>
                <w:sz w:val="24"/>
                <w:szCs w:val="24"/>
                <w:rtl/>
                <w:lang w:bidi="ar-JO"/>
              </w:rPr>
              <w:t>مديرية التخطيط الوظيفي</w:t>
            </w:r>
          </w:p>
        </w:tc>
        <w:tc>
          <w:tcPr>
            <w:tcW w:w="3277" w:type="dxa"/>
          </w:tcPr>
          <w:p w:rsidR="001D1D8A" w:rsidRPr="00BF0265" w:rsidRDefault="00C62AA6"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41</w:t>
            </w:r>
          </w:p>
        </w:tc>
      </w:tr>
      <w:tr w:rsidR="001D1D8A" w:rsidRPr="003338AE" w:rsidTr="0081162D">
        <w:trPr>
          <w:trHeight w:val="416"/>
          <w:jc w:val="center"/>
        </w:trPr>
        <w:tc>
          <w:tcPr>
            <w:tcW w:w="5579" w:type="dxa"/>
            <w:vAlign w:val="center"/>
          </w:tcPr>
          <w:p w:rsidR="001D1D8A"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هدف المديرية / الاقسام الادارية المرتبطة بالمديرية</w:t>
            </w:r>
          </w:p>
        </w:tc>
        <w:tc>
          <w:tcPr>
            <w:tcW w:w="3277" w:type="dxa"/>
          </w:tcPr>
          <w:p w:rsidR="001D1D8A" w:rsidRPr="00BF0265" w:rsidRDefault="00C62AA6"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42</w:t>
            </w:r>
          </w:p>
        </w:tc>
      </w:tr>
      <w:tr w:rsidR="001D1D8A" w:rsidRPr="003338AE" w:rsidTr="0081162D">
        <w:trPr>
          <w:trHeight w:val="416"/>
          <w:jc w:val="center"/>
        </w:trPr>
        <w:tc>
          <w:tcPr>
            <w:tcW w:w="5579" w:type="dxa"/>
            <w:vAlign w:val="center"/>
          </w:tcPr>
          <w:p w:rsidR="001D1D8A"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مهام الاقسام</w:t>
            </w:r>
          </w:p>
        </w:tc>
        <w:tc>
          <w:tcPr>
            <w:tcW w:w="3277" w:type="dxa"/>
          </w:tcPr>
          <w:p w:rsidR="001D1D8A" w:rsidRPr="00BF0265" w:rsidRDefault="00C62AA6"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43</w:t>
            </w:r>
            <w:r w:rsidR="001D1D8A">
              <w:rPr>
                <w:rFonts w:ascii="Simplified Arabic" w:hAnsi="Simplified Arabic" w:cs="Simplified Arabic" w:hint="cs"/>
                <w:sz w:val="24"/>
                <w:szCs w:val="24"/>
                <w:rtl/>
                <w:lang w:bidi="ar-JO"/>
              </w:rPr>
              <w:t xml:space="preserve"> </w:t>
            </w:r>
          </w:p>
        </w:tc>
      </w:tr>
      <w:tr w:rsidR="001D1D8A" w:rsidRPr="003338AE" w:rsidTr="0081162D">
        <w:trPr>
          <w:trHeight w:val="416"/>
          <w:jc w:val="center"/>
        </w:trPr>
        <w:tc>
          <w:tcPr>
            <w:tcW w:w="5579" w:type="dxa"/>
            <w:vAlign w:val="center"/>
          </w:tcPr>
          <w:p w:rsidR="001D1D8A" w:rsidRPr="003338AE"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الهيكل التنظيمي ل</w:t>
            </w:r>
            <w:r w:rsidRPr="003338AE">
              <w:rPr>
                <w:rFonts w:ascii="Simplified Arabic" w:hAnsi="Simplified Arabic" w:cs="Simplified Arabic"/>
                <w:sz w:val="24"/>
                <w:szCs w:val="24"/>
                <w:rtl/>
                <w:lang w:bidi="ar-JO"/>
              </w:rPr>
              <w:t>مديرية ال</w:t>
            </w:r>
            <w:r>
              <w:rPr>
                <w:rFonts w:ascii="Simplified Arabic" w:hAnsi="Simplified Arabic" w:cs="Simplified Arabic" w:hint="cs"/>
                <w:sz w:val="24"/>
                <w:szCs w:val="24"/>
                <w:rtl/>
                <w:lang w:bidi="ar-JO"/>
              </w:rPr>
              <w:t>تنظيم  وإدارة الأداء الوظيفي</w:t>
            </w:r>
          </w:p>
        </w:tc>
        <w:tc>
          <w:tcPr>
            <w:tcW w:w="3277" w:type="dxa"/>
          </w:tcPr>
          <w:p w:rsidR="001D1D8A" w:rsidRPr="00BF0265" w:rsidRDefault="00C62AA6"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44</w:t>
            </w:r>
          </w:p>
        </w:tc>
      </w:tr>
      <w:tr w:rsidR="001D1D8A" w:rsidRPr="003338AE" w:rsidTr="0081162D">
        <w:trPr>
          <w:trHeight w:val="416"/>
          <w:jc w:val="center"/>
        </w:trPr>
        <w:tc>
          <w:tcPr>
            <w:tcW w:w="5579" w:type="dxa"/>
            <w:vAlign w:val="center"/>
          </w:tcPr>
          <w:p w:rsidR="001D1D8A"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lastRenderedPageBreak/>
              <w:t>هدف المديرية / الاقسام الادارية المرتبطة بالمديرية</w:t>
            </w:r>
          </w:p>
        </w:tc>
        <w:tc>
          <w:tcPr>
            <w:tcW w:w="3277" w:type="dxa"/>
          </w:tcPr>
          <w:p w:rsidR="001D1D8A" w:rsidRPr="00BF0265" w:rsidRDefault="00C62AA6"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45</w:t>
            </w:r>
          </w:p>
        </w:tc>
      </w:tr>
      <w:tr w:rsidR="001D1D8A" w:rsidRPr="003338AE" w:rsidTr="0081162D">
        <w:trPr>
          <w:trHeight w:val="416"/>
          <w:jc w:val="center"/>
        </w:trPr>
        <w:tc>
          <w:tcPr>
            <w:tcW w:w="5579" w:type="dxa"/>
            <w:vAlign w:val="center"/>
          </w:tcPr>
          <w:p w:rsidR="001D1D8A"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مهام الاقسام</w:t>
            </w:r>
          </w:p>
        </w:tc>
        <w:tc>
          <w:tcPr>
            <w:tcW w:w="3277" w:type="dxa"/>
          </w:tcPr>
          <w:p w:rsidR="001D1D8A" w:rsidRPr="00BF0265" w:rsidRDefault="00C62AA6" w:rsidP="00C62AA6">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46</w:t>
            </w:r>
            <w:r w:rsidR="001D1D8A">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47</w:t>
            </w:r>
          </w:p>
        </w:tc>
      </w:tr>
      <w:tr w:rsidR="00CD06C0" w:rsidRPr="003338AE" w:rsidTr="0081162D">
        <w:trPr>
          <w:trHeight w:val="416"/>
          <w:jc w:val="center"/>
        </w:trPr>
        <w:tc>
          <w:tcPr>
            <w:tcW w:w="5579" w:type="dxa"/>
            <w:vAlign w:val="center"/>
          </w:tcPr>
          <w:p w:rsidR="00CD06C0" w:rsidRDefault="00CD06C0"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الهيكل التنظيمي لفرع اقليم الشمال</w:t>
            </w:r>
          </w:p>
        </w:tc>
        <w:tc>
          <w:tcPr>
            <w:tcW w:w="3277" w:type="dxa"/>
          </w:tcPr>
          <w:p w:rsidR="00CD06C0" w:rsidRDefault="00C62AA6" w:rsidP="0081162D">
            <w:pPr>
              <w:bidi/>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48</w:t>
            </w:r>
          </w:p>
        </w:tc>
      </w:tr>
      <w:tr w:rsidR="001D1D8A" w:rsidRPr="003338AE" w:rsidTr="0081162D">
        <w:trPr>
          <w:trHeight w:val="416"/>
          <w:jc w:val="center"/>
        </w:trPr>
        <w:tc>
          <w:tcPr>
            <w:tcW w:w="5579" w:type="dxa"/>
            <w:vAlign w:val="center"/>
          </w:tcPr>
          <w:p w:rsidR="001D1D8A" w:rsidRDefault="00CD06C0"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هدف فرع</w:t>
            </w:r>
            <w:r w:rsidR="001D1D8A">
              <w:rPr>
                <w:rFonts w:ascii="Simplified Arabic" w:hAnsi="Simplified Arabic" w:cs="Simplified Arabic" w:hint="cs"/>
                <w:sz w:val="24"/>
                <w:szCs w:val="24"/>
                <w:rtl/>
                <w:lang w:bidi="ar-JO"/>
              </w:rPr>
              <w:t xml:space="preserve"> اقليم الشمال </w:t>
            </w:r>
            <w:r>
              <w:rPr>
                <w:rFonts w:ascii="Simplified Arabic" w:hAnsi="Simplified Arabic" w:cs="Simplified Arabic" w:hint="cs"/>
                <w:sz w:val="24"/>
                <w:szCs w:val="24"/>
                <w:rtl/>
                <w:lang w:bidi="ar-JO"/>
              </w:rPr>
              <w:t>/ مكاتب المحافظات المرتبطة بالفرع</w:t>
            </w:r>
          </w:p>
        </w:tc>
        <w:tc>
          <w:tcPr>
            <w:tcW w:w="3277" w:type="dxa"/>
          </w:tcPr>
          <w:p w:rsidR="001D1D8A" w:rsidRDefault="00C62AA6" w:rsidP="0081162D">
            <w:pPr>
              <w:bidi/>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49</w:t>
            </w:r>
          </w:p>
        </w:tc>
      </w:tr>
      <w:tr w:rsidR="001D1D8A" w:rsidRPr="003338AE" w:rsidTr="0081162D">
        <w:trPr>
          <w:trHeight w:val="416"/>
          <w:jc w:val="center"/>
        </w:trPr>
        <w:tc>
          <w:tcPr>
            <w:tcW w:w="5579" w:type="dxa"/>
            <w:vAlign w:val="center"/>
          </w:tcPr>
          <w:p w:rsidR="001D1D8A" w:rsidRDefault="00CD06C0"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مهام فرع</w:t>
            </w:r>
            <w:r w:rsidR="001D1D8A">
              <w:rPr>
                <w:rFonts w:ascii="Simplified Arabic" w:hAnsi="Simplified Arabic" w:cs="Simplified Arabic" w:hint="cs"/>
                <w:sz w:val="24"/>
                <w:szCs w:val="24"/>
                <w:rtl/>
                <w:lang w:bidi="ar-JO"/>
              </w:rPr>
              <w:t xml:space="preserve"> اقليم الشمال </w:t>
            </w:r>
            <w:r>
              <w:rPr>
                <w:rFonts w:ascii="Simplified Arabic" w:hAnsi="Simplified Arabic" w:cs="Simplified Arabic" w:hint="cs"/>
                <w:sz w:val="24"/>
                <w:szCs w:val="24"/>
                <w:rtl/>
                <w:lang w:bidi="ar-JO"/>
              </w:rPr>
              <w:t>ومكاتب المحافظات التابعة له</w:t>
            </w:r>
          </w:p>
        </w:tc>
        <w:tc>
          <w:tcPr>
            <w:tcW w:w="3277" w:type="dxa"/>
          </w:tcPr>
          <w:p w:rsidR="001D1D8A" w:rsidRPr="00B14223" w:rsidRDefault="00C62AA6" w:rsidP="0081162D">
            <w:pPr>
              <w:bidi/>
              <w:jc w:val="center"/>
              <w:rPr>
                <w:rFonts w:ascii="Simplified Arabic" w:hAnsi="Simplified Arabic" w:cs="Simplified Arabic"/>
                <w:sz w:val="24"/>
                <w:szCs w:val="24"/>
                <w:highlight w:val="yellow"/>
                <w:lang w:bidi="ar-JO"/>
              </w:rPr>
            </w:pPr>
            <w:r>
              <w:rPr>
                <w:rFonts w:ascii="Simplified Arabic" w:hAnsi="Simplified Arabic" w:cs="Simplified Arabic" w:hint="cs"/>
                <w:sz w:val="24"/>
                <w:szCs w:val="24"/>
                <w:rtl/>
                <w:lang w:bidi="ar-JO"/>
              </w:rPr>
              <w:t>50</w:t>
            </w:r>
          </w:p>
        </w:tc>
      </w:tr>
      <w:tr w:rsidR="00CD06C0" w:rsidRPr="003338AE" w:rsidTr="0081162D">
        <w:trPr>
          <w:trHeight w:val="416"/>
          <w:jc w:val="center"/>
        </w:trPr>
        <w:tc>
          <w:tcPr>
            <w:tcW w:w="5579" w:type="dxa"/>
            <w:vAlign w:val="center"/>
          </w:tcPr>
          <w:p w:rsidR="00CD06C0" w:rsidRDefault="00CD06C0"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الهيكل التنظيمي لفرع اقليم الجنوب</w:t>
            </w:r>
          </w:p>
        </w:tc>
        <w:tc>
          <w:tcPr>
            <w:tcW w:w="3277" w:type="dxa"/>
          </w:tcPr>
          <w:p w:rsidR="00CD06C0" w:rsidRPr="00A4319F" w:rsidRDefault="00C62AA6"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51</w:t>
            </w:r>
          </w:p>
        </w:tc>
      </w:tr>
      <w:tr w:rsidR="00CD06C0" w:rsidRPr="003338AE" w:rsidTr="0081162D">
        <w:trPr>
          <w:trHeight w:val="416"/>
          <w:jc w:val="center"/>
        </w:trPr>
        <w:tc>
          <w:tcPr>
            <w:tcW w:w="5579" w:type="dxa"/>
            <w:vAlign w:val="center"/>
          </w:tcPr>
          <w:p w:rsidR="00CD06C0" w:rsidRDefault="00CD06C0"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هدف فرع اقليم الجنوب / مكاتب المحافظات المرتبطة بالفرع</w:t>
            </w:r>
          </w:p>
        </w:tc>
        <w:tc>
          <w:tcPr>
            <w:tcW w:w="3277" w:type="dxa"/>
          </w:tcPr>
          <w:p w:rsidR="00CD06C0" w:rsidRPr="00A4319F" w:rsidRDefault="00C62AA6"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52</w:t>
            </w:r>
          </w:p>
        </w:tc>
      </w:tr>
      <w:tr w:rsidR="00CD06C0" w:rsidRPr="003338AE" w:rsidTr="0081162D">
        <w:trPr>
          <w:trHeight w:val="416"/>
          <w:jc w:val="center"/>
        </w:trPr>
        <w:tc>
          <w:tcPr>
            <w:tcW w:w="5579" w:type="dxa"/>
            <w:vAlign w:val="center"/>
          </w:tcPr>
          <w:p w:rsidR="00CD06C0" w:rsidRDefault="00CD06C0"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مهام فرع اقليم الجنوب ومكاتب المحافظات التابعة له</w:t>
            </w:r>
          </w:p>
        </w:tc>
        <w:tc>
          <w:tcPr>
            <w:tcW w:w="3277" w:type="dxa"/>
          </w:tcPr>
          <w:p w:rsidR="00CD06C0" w:rsidRPr="00A4319F" w:rsidRDefault="00C62AA6"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53</w:t>
            </w:r>
          </w:p>
        </w:tc>
      </w:tr>
      <w:tr w:rsidR="001D1D8A" w:rsidRPr="003338AE" w:rsidTr="0081162D">
        <w:trPr>
          <w:trHeight w:val="416"/>
          <w:jc w:val="center"/>
        </w:trPr>
        <w:tc>
          <w:tcPr>
            <w:tcW w:w="5579" w:type="dxa"/>
            <w:shd w:val="clear" w:color="auto" w:fill="B6DDE8" w:themeFill="accent5" w:themeFillTint="66"/>
            <w:vAlign w:val="center"/>
          </w:tcPr>
          <w:p w:rsidR="001D1D8A" w:rsidRPr="003338AE" w:rsidRDefault="001D1D8A" w:rsidP="0081162D">
            <w:pPr>
              <w:bidi/>
              <w:rPr>
                <w:rFonts w:ascii="Simplified Arabic" w:hAnsi="Simplified Arabic" w:cs="Simplified Arabic"/>
                <w:b/>
                <w:bCs/>
                <w:sz w:val="24"/>
                <w:szCs w:val="24"/>
                <w:rtl/>
                <w:lang w:bidi="ar-JO"/>
              </w:rPr>
            </w:pPr>
            <w:r w:rsidRPr="003338AE">
              <w:rPr>
                <w:rFonts w:ascii="Simplified Arabic" w:hAnsi="Simplified Arabic" w:cs="Simplified Arabic"/>
                <w:b/>
                <w:bCs/>
                <w:sz w:val="24"/>
                <w:szCs w:val="24"/>
                <w:rtl/>
                <w:lang w:bidi="ar-JO"/>
              </w:rPr>
              <w:t>ادارة العمليات المساندة</w:t>
            </w:r>
          </w:p>
        </w:tc>
        <w:tc>
          <w:tcPr>
            <w:tcW w:w="3277" w:type="dxa"/>
            <w:shd w:val="clear" w:color="auto" w:fill="B6DDE8" w:themeFill="accent5" w:themeFillTint="66"/>
          </w:tcPr>
          <w:p w:rsidR="001D1D8A" w:rsidRPr="00BF0265" w:rsidRDefault="001D1D8A" w:rsidP="0081162D">
            <w:pPr>
              <w:bidi/>
              <w:jc w:val="center"/>
              <w:rPr>
                <w:rFonts w:ascii="Simplified Arabic" w:hAnsi="Simplified Arabic" w:cs="Simplified Arabic"/>
                <w:sz w:val="24"/>
                <w:szCs w:val="24"/>
                <w:rtl/>
                <w:lang w:bidi="ar-JO"/>
              </w:rPr>
            </w:pPr>
          </w:p>
        </w:tc>
      </w:tr>
      <w:tr w:rsidR="001D1D8A" w:rsidRPr="003338AE" w:rsidTr="0081162D">
        <w:trPr>
          <w:trHeight w:val="416"/>
          <w:jc w:val="center"/>
        </w:trPr>
        <w:tc>
          <w:tcPr>
            <w:tcW w:w="5579" w:type="dxa"/>
            <w:vAlign w:val="center"/>
          </w:tcPr>
          <w:p w:rsidR="001D1D8A" w:rsidRPr="003338AE"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الهيكل التنظيمي ل</w:t>
            </w:r>
            <w:r w:rsidRPr="003338AE">
              <w:rPr>
                <w:rFonts w:ascii="Simplified Arabic" w:hAnsi="Simplified Arabic" w:cs="Simplified Arabic"/>
                <w:sz w:val="24"/>
                <w:szCs w:val="24"/>
                <w:rtl/>
                <w:lang w:bidi="ar-JO"/>
              </w:rPr>
              <w:t>مديرية العلاقات العامة</w:t>
            </w:r>
            <w:r>
              <w:rPr>
                <w:rFonts w:ascii="Simplified Arabic" w:hAnsi="Simplified Arabic" w:cs="Simplified Arabic" w:hint="cs"/>
                <w:sz w:val="24"/>
                <w:szCs w:val="24"/>
                <w:rtl/>
                <w:lang w:bidi="ar-JO"/>
              </w:rPr>
              <w:t xml:space="preserve"> </w:t>
            </w:r>
            <w:r w:rsidRPr="0047057D">
              <w:rPr>
                <w:rFonts w:ascii="Simplified Arabic" w:hAnsi="Simplified Arabic" w:cs="Simplified Arabic" w:hint="cs"/>
                <w:sz w:val="24"/>
                <w:szCs w:val="24"/>
                <w:rtl/>
                <w:lang w:bidi="ar-JO"/>
              </w:rPr>
              <w:t>والاتصال</w:t>
            </w:r>
          </w:p>
        </w:tc>
        <w:tc>
          <w:tcPr>
            <w:tcW w:w="3277" w:type="dxa"/>
          </w:tcPr>
          <w:p w:rsidR="001D1D8A" w:rsidRPr="00BF0265" w:rsidRDefault="00C62AA6"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54</w:t>
            </w:r>
          </w:p>
        </w:tc>
      </w:tr>
      <w:tr w:rsidR="001D1D8A" w:rsidRPr="003338AE" w:rsidTr="0081162D">
        <w:trPr>
          <w:trHeight w:val="416"/>
          <w:jc w:val="center"/>
        </w:trPr>
        <w:tc>
          <w:tcPr>
            <w:tcW w:w="5579" w:type="dxa"/>
            <w:vAlign w:val="center"/>
          </w:tcPr>
          <w:p w:rsidR="001D1D8A"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هدف المديرية / الاقسام الادارية المرتبطة بالمديرية</w:t>
            </w:r>
          </w:p>
        </w:tc>
        <w:tc>
          <w:tcPr>
            <w:tcW w:w="3277" w:type="dxa"/>
          </w:tcPr>
          <w:p w:rsidR="001D1D8A" w:rsidRPr="00BF0265" w:rsidRDefault="00C62AA6"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55</w:t>
            </w:r>
          </w:p>
        </w:tc>
      </w:tr>
      <w:tr w:rsidR="001D1D8A" w:rsidRPr="003338AE" w:rsidTr="0081162D">
        <w:trPr>
          <w:trHeight w:val="416"/>
          <w:jc w:val="center"/>
        </w:trPr>
        <w:tc>
          <w:tcPr>
            <w:tcW w:w="5579" w:type="dxa"/>
            <w:vAlign w:val="center"/>
          </w:tcPr>
          <w:p w:rsidR="001D1D8A"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مهام الاقسام</w:t>
            </w:r>
          </w:p>
        </w:tc>
        <w:tc>
          <w:tcPr>
            <w:tcW w:w="3277" w:type="dxa"/>
          </w:tcPr>
          <w:p w:rsidR="001D1D8A" w:rsidRPr="00BF0265" w:rsidRDefault="00C62AA6" w:rsidP="00C62AA6">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56</w:t>
            </w:r>
            <w:r w:rsidR="00B14223">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58</w:t>
            </w:r>
          </w:p>
        </w:tc>
      </w:tr>
      <w:tr w:rsidR="001D1D8A" w:rsidRPr="003338AE" w:rsidTr="0081162D">
        <w:trPr>
          <w:trHeight w:val="416"/>
          <w:jc w:val="center"/>
        </w:trPr>
        <w:tc>
          <w:tcPr>
            <w:tcW w:w="5579" w:type="dxa"/>
            <w:vAlign w:val="center"/>
          </w:tcPr>
          <w:p w:rsidR="001D1D8A" w:rsidRPr="003338AE"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الهيكل التنظيمي ل</w:t>
            </w:r>
            <w:r w:rsidRPr="003338AE">
              <w:rPr>
                <w:rFonts w:ascii="Simplified Arabic" w:hAnsi="Simplified Arabic" w:cs="Simplified Arabic"/>
                <w:sz w:val="24"/>
                <w:szCs w:val="24"/>
                <w:rtl/>
                <w:lang w:bidi="ar-JO"/>
              </w:rPr>
              <w:t>مديرية الشؤون الادارية والمالية</w:t>
            </w:r>
          </w:p>
        </w:tc>
        <w:tc>
          <w:tcPr>
            <w:tcW w:w="3277" w:type="dxa"/>
          </w:tcPr>
          <w:p w:rsidR="001D1D8A" w:rsidRPr="00BF0265" w:rsidRDefault="00C62AA6"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59</w:t>
            </w:r>
          </w:p>
        </w:tc>
      </w:tr>
      <w:tr w:rsidR="001D1D8A" w:rsidRPr="003338AE" w:rsidTr="0081162D">
        <w:trPr>
          <w:trHeight w:val="416"/>
          <w:jc w:val="center"/>
        </w:trPr>
        <w:tc>
          <w:tcPr>
            <w:tcW w:w="5579" w:type="dxa"/>
            <w:vAlign w:val="center"/>
          </w:tcPr>
          <w:p w:rsidR="001D1D8A"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هدف المديرية / الاقسام الادارية المرتبطة بالمديرية</w:t>
            </w:r>
          </w:p>
        </w:tc>
        <w:tc>
          <w:tcPr>
            <w:tcW w:w="3277" w:type="dxa"/>
          </w:tcPr>
          <w:p w:rsidR="001D1D8A" w:rsidRPr="00BF0265" w:rsidRDefault="00C62AA6"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60</w:t>
            </w:r>
          </w:p>
        </w:tc>
      </w:tr>
      <w:tr w:rsidR="001D1D8A" w:rsidRPr="003338AE" w:rsidTr="0081162D">
        <w:trPr>
          <w:trHeight w:val="416"/>
          <w:jc w:val="center"/>
        </w:trPr>
        <w:tc>
          <w:tcPr>
            <w:tcW w:w="5579" w:type="dxa"/>
            <w:vAlign w:val="center"/>
          </w:tcPr>
          <w:p w:rsidR="001D1D8A"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مهام الاقسام</w:t>
            </w:r>
          </w:p>
        </w:tc>
        <w:tc>
          <w:tcPr>
            <w:tcW w:w="3277" w:type="dxa"/>
          </w:tcPr>
          <w:p w:rsidR="001D1D8A" w:rsidRPr="00E9696A" w:rsidRDefault="00C62AA6" w:rsidP="00C62AA6">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61</w:t>
            </w:r>
            <w:r w:rsidR="001D1D8A" w:rsidRPr="00E9696A">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63</w:t>
            </w:r>
          </w:p>
        </w:tc>
      </w:tr>
      <w:tr w:rsidR="001D1D8A" w:rsidRPr="003338AE" w:rsidTr="0081162D">
        <w:trPr>
          <w:trHeight w:val="416"/>
          <w:jc w:val="center"/>
        </w:trPr>
        <w:tc>
          <w:tcPr>
            <w:tcW w:w="5579" w:type="dxa"/>
            <w:vAlign w:val="center"/>
          </w:tcPr>
          <w:p w:rsidR="001D1D8A" w:rsidRPr="003338AE"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الهيكل التنظيمي ل</w:t>
            </w:r>
            <w:r w:rsidRPr="003338AE">
              <w:rPr>
                <w:rFonts w:ascii="Simplified Arabic" w:hAnsi="Simplified Arabic" w:cs="Simplified Arabic"/>
                <w:sz w:val="24"/>
                <w:szCs w:val="24"/>
                <w:rtl/>
                <w:lang w:bidi="ar-JO"/>
              </w:rPr>
              <w:t>مديرية الموارد البشرية</w:t>
            </w:r>
          </w:p>
        </w:tc>
        <w:tc>
          <w:tcPr>
            <w:tcW w:w="3277" w:type="dxa"/>
          </w:tcPr>
          <w:p w:rsidR="001D1D8A" w:rsidRPr="00BF0265" w:rsidRDefault="00C62AA6" w:rsidP="0081162D">
            <w:pPr>
              <w:bidi/>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64</w:t>
            </w:r>
          </w:p>
        </w:tc>
      </w:tr>
      <w:tr w:rsidR="001D1D8A" w:rsidRPr="003338AE" w:rsidTr="0081162D">
        <w:trPr>
          <w:trHeight w:val="416"/>
          <w:jc w:val="center"/>
        </w:trPr>
        <w:tc>
          <w:tcPr>
            <w:tcW w:w="5579" w:type="dxa"/>
            <w:vAlign w:val="center"/>
          </w:tcPr>
          <w:p w:rsidR="001D1D8A"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هدف المديرية / الاقسام الادارية المرتبطة بالمديرية</w:t>
            </w:r>
          </w:p>
        </w:tc>
        <w:tc>
          <w:tcPr>
            <w:tcW w:w="3277" w:type="dxa"/>
          </w:tcPr>
          <w:p w:rsidR="001D1D8A" w:rsidRPr="00BF0265" w:rsidRDefault="00C62AA6"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65</w:t>
            </w:r>
          </w:p>
        </w:tc>
      </w:tr>
      <w:tr w:rsidR="001D1D8A" w:rsidRPr="003338AE" w:rsidTr="0081162D">
        <w:trPr>
          <w:trHeight w:val="416"/>
          <w:jc w:val="center"/>
        </w:trPr>
        <w:tc>
          <w:tcPr>
            <w:tcW w:w="5579" w:type="dxa"/>
            <w:vAlign w:val="center"/>
          </w:tcPr>
          <w:p w:rsidR="001D1D8A"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مهام الاقسام</w:t>
            </w:r>
          </w:p>
        </w:tc>
        <w:tc>
          <w:tcPr>
            <w:tcW w:w="3277" w:type="dxa"/>
          </w:tcPr>
          <w:p w:rsidR="001D1D8A" w:rsidRPr="00BF0265" w:rsidRDefault="001D1D8A" w:rsidP="00C62AA6">
            <w:pPr>
              <w:tabs>
                <w:tab w:val="left" w:pos="421"/>
                <w:tab w:val="center" w:pos="1530"/>
              </w:tabs>
              <w:bidi/>
              <w:rPr>
                <w:rFonts w:ascii="Simplified Arabic" w:hAnsi="Simplified Arabic" w:cs="Simplified Arabic"/>
                <w:sz w:val="24"/>
                <w:szCs w:val="24"/>
                <w:rtl/>
                <w:lang w:bidi="ar-JO"/>
              </w:rPr>
            </w:pPr>
            <w:r>
              <w:rPr>
                <w:rFonts w:ascii="Simplified Arabic" w:hAnsi="Simplified Arabic" w:cs="Simplified Arabic"/>
                <w:sz w:val="24"/>
                <w:szCs w:val="24"/>
                <w:rtl/>
                <w:lang w:bidi="ar-JO"/>
              </w:rPr>
              <w:tab/>
            </w:r>
            <w:r>
              <w:rPr>
                <w:rFonts w:ascii="Simplified Arabic" w:hAnsi="Simplified Arabic" w:cs="Simplified Arabic"/>
                <w:sz w:val="24"/>
                <w:szCs w:val="24"/>
                <w:rtl/>
                <w:lang w:bidi="ar-JO"/>
              </w:rPr>
              <w:tab/>
            </w:r>
            <w:r w:rsidR="00C62AA6">
              <w:rPr>
                <w:rFonts w:ascii="Simplified Arabic" w:hAnsi="Simplified Arabic" w:cs="Simplified Arabic" w:hint="cs"/>
                <w:sz w:val="24"/>
                <w:szCs w:val="24"/>
                <w:rtl/>
                <w:lang w:bidi="ar-JO"/>
              </w:rPr>
              <w:t>66</w:t>
            </w:r>
            <w:r>
              <w:rPr>
                <w:rFonts w:ascii="Simplified Arabic" w:hAnsi="Simplified Arabic" w:cs="Simplified Arabic"/>
                <w:sz w:val="24"/>
                <w:szCs w:val="24"/>
                <w:rtl/>
                <w:lang w:bidi="ar-JO"/>
              </w:rPr>
              <w:t>–</w:t>
            </w:r>
            <w:r>
              <w:rPr>
                <w:rFonts w:ascii="Simplified Arabic" w:hAnsi="Simplified Arabic" w:cs="Simplified Arabic" w:hint="cs"/>
                <w:sz w:val="24"/>
                <w:szCs w:val="24"/>
                <w:rtl/>
                <w:lang w:bidi="ar-JO"/>
              </w:rPr>
              <w:t xml:space="preserve"> </w:t>
            </w:r>
            <w:r w:rsidR="00C62AA6">
              <w:rPr>
                <w:rFonts w:ascii="Simplified Arabic" w:hAnsi="Simplified Arabic" w:cs="Simplified Arabic" w:hint="cs"/>
                <w:sz w:val="24"/>
                <w:szCs w:val="24"/>
                <w:rtl/>
                <w:lang w:bidi="ar-JO"/>
              </w:rPr>
              <w:t>67</w:t>
            </w:r>
          </w:p>
        </w:tc>
      </w:tr>
      <w:tr w:rsidR="001D1D8A" w:rsidRPr="003338AE" w:rsidTr="0081162D">
        <w:trPr>
          <w:trHeight w:val="416"/>
          <w:jc w:val="center"/>
        </w:trPr>
        <w:tc>
          <w:tcPr>
            <w:tcW w:w="5579" w:type="dxa"/>
            <w:shd w:val="clear" w:color="auto" w:fill="B6DDE8" w:themeFill="accent5" w:themeFillTint="66"/>
            <w:vAlign w:val="center"/>
          </w:tcPr>
          <w:p w:rsidR="001D1D8A" w:rsidRPr="00B02F20" w:rsidRDefault="001D1D8A" w:rsidP="0081162D">
            <w:pPr>
              <w:bidi/>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الوحدات التنظيمية التابعة لعطوفة الرئيس</w:t>
            </w:r>
          </w:p>
        </w:tc>
        <w:tc>
          <w:tcPr>
            <w:tcW w:w="3277" w:type="dxa"/>
            <w:shd w:val="clear" w:color="auto" w:fill="B6DDE8" w:themeFill="accent5" w:themeFillTint="66"/>
          </w:tcPr>
          <w:p w:rsidR="001D1D8A" w:rsidRPr="00BF0265" w:rsidRDefault="001D1D8A" w:rsidP="0081162D">
            <w:pPr>
              <w:bidi/>
              <w:jc w:val="center"/>
              <w:rPr>
                <w:rFonts w:ascii="Simplified Arabic" w:hAnsi="Simplified Arabic" w:cs="Simplified Arabic"/>
                <w:sz w:val="24"/>
                <w:szCs w:val="24"/>
                <w:rtl/>
                <w:lang w:bidi="ar-JO"/>
              </w:rPr>
            </w:pPr>
          </w:p>
        </w:tc>
      </w:tr>
      <w:tr w:rsidR="001D1D8A" w:rsidRPr="003338AE" w:rsidTr="0081162D">
        <w:trPr>
          <w:trHeight w:val="416"/>
          <w:jc w:val="center"/>
        </w:trPr>
        <w:tc>
          <w:tcPr>
            <w:tcW w:w="5579" w:type="dxa"/>
            <w:shd w:val="clear" w:color="auto" w:fill="B6DDE8" w:themeFill="accent5" w:themeFillTint="66"/>
            <w:vAlign w:val="center"/>
          </w:tcPr>
          <w:p w:rsidR="001D1D8A" w:rsidRPr="00AD5995" w:rsidRDefault="001D1D8A" w:rsidP="0081162D">
            <w:pPr>
              <w:tabs>
                <w:tab w:val="left" w:pos="421"/>
                <w:tab w:val="center" w:pos="1530"/>
              </w:tabs>
              <w:bidi/>
              <w:rPr>
                <w:rFonts w:ascii="Simplified Arabic" w:hAnsi="Simplified Arabic" w:cs="Simplified Arabic"/>
                <w:sz w:val="24"/>
                <w:szCs w:val="24"/>
                <w:rtl/>
                <w:lang w:bidi="ar-JO"/>
              </w:rPr>
            </w:pPr>
            <w:r w:rsidRPr="00AD5995">
              <w:rPr>
                <w:rFonts w:ascii="Simplified Arabic" w:hAnsi="Simplified Arabic" w:cs="Simplified Arabic" w:hint="cs"/>
                <w:sz w:val="24"/>
                <w:szCs w:val="24"/>
                <w:rtl/>
                <w:lang w:bidi="ar-JO"/>
              </w:rPr>
              <w:t>الهيكل التنظيمي ل</w:t>
            </w:r>
            <w:r w:rsidRPr="00AD5995">
              <w:rPr>
                <w:rFonts w:ascii="Simplified Arabic" w:hAnsi="Simplified Arabic" w:cs="Simplified Arabic"/>
                <w:sz w:val="24"/>
                <w:szCs w:val="24"/>
                <w:rtl/>
                <w:lang w:bidi="ar-JO"/>
              </w:rPr>
              <w:t>وحدة</w:t>
            </w:r>
            <w:r w:rsidRPr="00AD5995">
              <w:rPr>
                <w:rFonts w:ascii="Simplified Arabic" w:hAnsi="Simplified Arabic" w:cs="Simplified Arabic" w:hint="cs"/>
                <w:sz w:val="24"/>
                <w:szCs w:val="24"/>
                <w:rtl/>
                <w:lang w:bidi="ar-JO"/>
              </w:rPr>
              <w:t xml:space="preserve"> الرقابة الداخلية</w:t>
            </w:r>
            <w:r w:rsidRPr="00AD5995">
              <w:rPr>
                <w:rFonts w:ascii="Simplified Arabic" w:hAnsi="Simplified Arabic" w:cs="Simplified Arabic"/>
                <w:sz w:val="24"/>
                <w:szCs w:val="24"/>
                <w:rtl/>
                <w:lang w:bidi="ar-JO"/>
              </w:rPr>
              <w:t xml:space="preserve"> </w:t>
            </w:r>
          </w:p>
        </w:tc>
        <w:tc>
          <w:tcPr>
            <w:tcW w:w="3277" w:type="dxa"/>
            <w:shd w:val="clear" w:color="auto" w:fill="B6DDE8" w:themeFill="accent5" w:themeFillTint="66"/>
          </w:tcPr>
          <w:p w:rsidR="001D1D8A" w:rsidRPr="00BF0265" w:rsidRDefault="00C62AA6" w:rsidP="0081162D">
            <w:pPr>
              <w:tabs>
                <w:tab w:val="left" w:pos="421"/>
                <w:tab w:val="center" w:pos="1530"/>
              </w:tabs>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68</w:t>
            </w:r>
          </w:p>
        </w:tc>
      </w:tr>
      <w:tr w:rsidR="001D1D8A" w:rsidRPr="003338AE" w:rsidTr="0081162D">
        <w:trPr>
          <w:trHeight w:val="416"/>
          <w:jc w:val="center"/>
        </w:trPr>
        <w:tc>
          <w:tcPr>
            <w:tcW w:w="5579" w:type="dxa"/>
            <w:vAlign w:val="center"/>
          </w:tcPr>
          <w:p w:rsidR="001D1D8A"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هدف الوحدة / الاقسام الادارية المرتبطة بالوحدة</w:t>
            </w:r>
          </w:p>
        </w:tc>
        <w:tc>
          <w:tcPr>
            <w:tcW w:w="3277" w:type="dxa"/>
          </w:tcPr>
          <w:p w:rsidR="001D1D8A" w:rsidRPr="00BF0265" w:rsidRDefault="00C62AA6"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69</w:t>
            </w:r>
          </w:p>
        </w:tc>
      </w:tr>
      <w:tr w:rsidR="001D1D8A" w:rsidRPr="003338AE" w:rsidTr="0081162D">
        <w:trPr>
          <w:trHeight w:val="416"/>
          <w:jc w:val="center"/>
        </w:trPr>
        <w:tc>
          <w:tcPr>
            <w:tcW w:w="5579" w:type="dxa"/>
            <w:vAlign w:val="center"/>
          </w:tcPr>
          <w:p w:rsidR="001D1D8A"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مهام الاقسام</w:t>
            </w:r>
          </w:p>
        </w:tc>
        <w:tc>
          <w:tcPr>
            <w:tcW w:w="3277" w:type="dxa"/>
          </w:tcPr>
          <w:p w:rsidR="001D1D8A" w:rsidRPr="00BF0265" w:rsidRDefault="00C62AA6" w:rsidP="00C62AA6">
            <w:pPr>
              <w:bidi/>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70</w:t>
            </w:r>
            <w:r w:rsidR="001D1D8A">
              <w:rPr>
                <w:rFonts w:ascii="Simplified Arabic" w:hAnsi="Simplified Arabic" w:cs="Simplified Arabic" w:hint="cs"/>
                <w:sz w:val="24"/>
                <w:szCs w:val="24"/>
                <w:rtl/>
                <w:lang w:bidi="ar-JO"/>
              </w:rPr>
              <w:t xml:space="preserve"> </w:t>
            </w:r>
            <w:r w:rsidR="001D1D8A">
              <w:rPr>
                <w:rFonts w:ascii="Simplified Arabic" w:hAnsi="Simplified Arabic" w:cs="Simplified Arabic"/>
                <w:sz w:val="24"/>
                <w:szCs w:val="24"/>
                <w:rtl/>
                <w:lang w:bidi="ar-JO"/>
              </w:rPr>
              <w:t>–</w:t>
            </w:r>
            <w:r w:rsidR="001D1D8A">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71</w:t>
            </w:r>
          </w:p>
        </w:tc>
      </w:tr>
      <w:tr w:rsidR="001D1D8A" w:rsidRPr="003338AE" w:rsidTr="0081162D">
        <w:trPr>
          <w:trHeight w:val="416"/>
          <w:jc w:val="center"/>
        </w:trPr>
        <w:tc>
          <w:tcPr>
            <w:tcW w:w="5579" w:type="dxa"/>
            <w:shd w:val="clear" w:color="auto" w:fill="B6DDE8" w:themeFill="accent5" w:themeFillTint="66"/>
            <w:vAlign w:val="center"/>
          </w:tcPr>
          <w:p w:rsidR="001D1D8A" w:rsidRPr="00D147B1" w:rsidRDefault="001D1D8A" w:rsidP="0081162D">
            <w:pPr>
              <w:bidi/>
              <w:rPr>
                <w:rFonts w:ascii="Simplified Arabic" w:hAnsi="Simplified Arabic" w:cs="Simplified Arabic"/>
                <w:sz w:val="24"/>
                <w:szCs w:val="24"/>
                <w:rtl/>
                <w:lang w:bidi="ar-JO"/>
              </w:rPr>
            </w:pPr>
            <w:r w:rsidRPr="00D147B1">
              <w:rPr>
                <w:rFonts w:ascii="Simplified Arabic" w:hAnsi="Simplified Arabic" w:cs="Simplified Arabic" w:hint="cs"/>
                <w:sz w:val="24"/>
                <w:szCs w:val="24"/>
                <w:rtl/>
                <w:lang w:bidi="ar-JO"/>
              </w:rPr>
              <w:t>الهيكل التنظيمي ل</w:t>
            </w:r>
            <w:r w:rsidRPr="00D147B1">
              <w:rPr>
                <w:rFonts w:ascii="Simplified Arabic" w:hAnsi="Simplified Arabic" w:cs="Simplified Arabic"/>
                <w:sz w:val="24"/>
                <w:szCs w:val="24"/>
                <w:rtl/>
                <w:lang w:bidi="ar-JO"/>
              </w:rPr>
              <w:t xml:space="preserve">وحدة </w:t>
            </w:r>
            <w:r>
              <w:rPr>
                <w:rFonts w:ascii="Simplified Arabic" w:hAnsi="Simplified Arabic" w:cs="Simplified Arabic" w:hint="cs"/>
                <w:sz w:val="24"/>
                <w:szCs w:val="24"/>
                <w:rtl/>
                <w:lang w:bidi="ar-JO"/>
              </w:rPr>
              <w:t>ال</w:t>
            </w:r>
            <w:r w:rsidRPr="00D147B1">
              <w:rPr>
                <w:rFonts w:ascii="Simplified Arabic" w:hAnsi="Simplified Arabic" w:cs="Simplified Arabic"/>
                <w:sz w:val="24"/>
                <w:szCs w:val="24"/>
                <w:rtl/>
                <w:lang w:bidi="ar-JO"/>
              </w:rPr>
              <w:t>تطوير الم</w:t>
            </w:r>
            <w:r w:rsidRPr="00D147B1">
              <w:rPr>
                <w:rFonts w:ascii="Simplified Arabic" w:hAnsi="Simplified Arabic" w:cs="Simplified Arabic" w:hint="cs"/>
                <w:sz w:val="24"/>
                <w:szCs w:val="24"/>
                <w:rtl/>
                <w:lang w:bidi="ar-JO"/>
              </w:rPr>
              <w:t>ؤ</w:t>
            </w:r>
            <w:r w:rsidRPr="00D147B1">
              <w:rPr>
                <w:rFonts w:ascii="Simplified Arabic" w:hAnsi="Simplified Arabic" w:cs="Simplified Arabic"/>
                <w:sz w:val="24"/>
                <w:szCs w:val="24"/>
                <w:rtl/>
                <w:lang w:bidi="ar-JO"/>
              </w:rPr>
              <w:t>سسي</w:t>
            </w:r>
          </w:p>
        </w:tc>
        <w:tc>
          <w:tcPr>
            <w:tcW w:w="3277" w:type="dxa"/>
            <w:shd w:val="clear" w:color="auto" w:fill="B6DDE8" w:themeFill="accent5" w:themeFillTint="66"/>
          </w:tcPr>
          <w:p w:rsidR="001D1D8A" w:rsidRPr="00BF0265" w:rsidRDefault="00C62AA6"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72</w:t>
            </w:r>
          </w:p>
        </w:tc>
      </w:tr>
      <w:tr w:rsidR="001D1D8A" w:rsidRPr="003338AE" w:rsidTr="0081162D">
        <w:trPr>
          <w:trHeight w:val="416"/>
          <w:jc w:val="center"/>
        </w:trPr>
        <w:tc>
          <w:tcPr>
            <w:tcW w:w="5579" w:type="dxa"/>
            <w:vAlign w:val="center"/>
          </w:tcPr>
          <w:p w:rsidR="001D1D8A"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هدف الوحدة / الاقسام الادارية المرتبطة بالوحدة</w:t>
            </w:r>
          </w:p>
        </w:tc>
        <w:tc>
          <w:tcPr>
            <w:tcW w:w="3277" w:type="dxa"/>
          </w:tcPr>
          <w:p w:rsidR="001D1D8A" w:rsidRPr="00BF0265" w:rsidRDefault="00C62AA6"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73</w:t>
            </w:r>
          </w:p>
        </w:tc>
      </w:tr>
      <w:tr w:rsidR="001D1D8A" w:rsidRPr="003338AE" w:rsidTr="0081162D">
        <w:trPr>
          <w:trHeight w:val="416"/>
          <w:jc w:val="center"/>
        </w:trPr>
        <w:tc>
          <w:tcPr>
            <w:tcW w:w="5579" w:type="dxa"/>
            <w:vAlign w:val="center"/>
          </w:tcPr>
          <w:p w:rsidR="001D1D8A" w:rsidRDefault="001D1D8A" w:rsidP="0081162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مهام الاقسام</w:t>
            </w:r>
          </w:p>
        </w:tc>
        <w:tc>
          <w:tcPr>
            <w:tcW w:w="3277" w:type="dxa"/>
          </w:tcPr>
          <w:p w:rsidR="001D1D8A" w:rsidRPr="00BF0265" w:rsidRDefault="00C62AA6" w:rsidP="00C62AA6">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74</w:t>
            </w:r>
            <w:r w:rsidR="001D1D8A">
              <w:rPr>
                <w:rFonts w:ascii="Simplified Arabic" w:hAnsi="Simplified Arabic" w:cs="Simplified Arabic" w:hint="cs"/>
                <w:sz w:val="24"/>
                <w:szCs w:val="24"/>
                <w:rtl/>
                <w:lang w:bidi="ar-JO"/>
              </w:rPr>
              <w:t xml:space="preserve"> </w:t>
            </w:r>
            <w:r w:rsidR="001D1D8A">
              <w:rPr>
                <w:rFonts w:ascii="Simplified Arabic" w:hAnsi="Simplified Arabic" w:cs="Simplified Arabic"/>
                <w:sz w:val="24"/>
                <w:szCs w:val="24"/>
                <w:rtl/>
                <w:lang w:bidi="ar-JO"/>
              </w:rPr>
              <w:t>–</w:t>
            </w:r>
            <w:r w:rsidR="001D1D8A">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75</w:t>
            </w:r>
          </w:p>
        </w:tc>
      </w:tr>
      <w:tr w:rsidR="001D1D8A" w:rsidRPr="003338AE" w:rsidTr="0081162D">
        <w:trPr>
          <w:trHeight w:val="416"/>
          <w:jc w:val="center"/>
        </w:trPr>
        <w:tc>
          <w:tcPr>
            <w:tcW w:w="5579" w:type="dxa"/>
            <w:shd w:val="clear" w:color="auto" w:fill="B6DDE8" w:themeFill="accent5" w:themeFillTint="66"/>
            <w:vAlign w:val="center"/>
          </w:tcPr>
          <w:p w:rsidR="001D1D8A" w:rsidRPr="001816A1" w:rsidRDefault="001D1D8A" w:rsidP="0081162D">
            <w:pPr>
              <w:bidi/>
              <w:rPr>
                <w:rFonts w:ascii="Simplified Arabic" w:hAnsi="Simplified Arabic" w:cs="Simplified Arabic"/>
                <w:sz w:val="24"/>
                <w:szCs w:val="24"/>
                <w:rtl/>
                <w:lang w:bidi="ar-JO"/>
              </w:rPr>
            </w:pPr>
            <w:r w:rsidRPr="001816A1">
              <w:rPr>
                <w:rFonts w:ascii="Simplified Arabic" w:hAnsi="Simplified Arabic" w:cs="Simplified Arabic" w:hint="cs"/>
                <w:sz w:val="24"/>
                <w:szCs w:val="24"/>
                <w:rtl/>
                <w:lang w:bidi="ar-JO"/>
              </w:rPr>
              <w:t xml:space="preserve">وحدة الإعلام </w:t>
            </w:r>
          </w:p>
        </w:tc>
        <w:tc>
          <w:tcPr>
            <w:tcW w:w="3277" w:type="dxa"/>
            <w:shd w:val="clear" w:color="auto" w:fill="B6DDE8" w:themeFill="accent5" w:themeFillTint="66"/>
          </w:tcPr>
          <w:p w:rsidR="001D1D8A" w:rsidRPr="00D9442E" w:rsidRDefault="001D1D8A" w:rsidP="0081162D">
            <w:pPr>
              <w:bidi/>
              <w:jc w:val="center"/>
              <w:rPr>
                <w:rFonts w:ascii="Simplified Arabic" w:hAnsi="Simplified Arabic" w:cs="Simplified Arabic"/>
                <w:sz w:val="24"/>
                <w:szCs w:val="24"/>
                <w:lang w:bidi="ar-JO"/>
              </w:rPr>
            </w:pPr>
          </w:p>
        </w:tc>
      </w:tr>
      <w:tr w:rsidR="001D1D8A" w:rsidRPr="003338AE" w:rsidTr="0081162D">
        <w:trPr>
          <w:trHeight w:val="416"/>
          <w:jc w:val="center"/>
        </w:trPr>
        <w:tc>
          <w:tcPr>
            <w:tcW w:w="5579" w:type="dxa"/>
            <w:vAlign w:val="center"/>
          </w:tcPr>
          <w:p w:rsidR="001D1D8A" w:rsidRPr="001816A1" w:rsidRDefault="001D1D8A" w:rsidP="0081162D">
            <w:pPr>
              <w:bidi/>
              <w:rPr>
                <w:rFonts w:ascii="Simplified Arabic" w:hAnsi="Simplified Arabic" w:cs="Simplified Arabic"/>
                <w:sz w:val="24"/>
                <w:szCs w:val="24"/>
                <w:rtl/>
                <w:lang w:bidi="ar-JO"/>
              </w:rPr>
            </w:pPr>
            <w:r w:rsidRPr="001816A1">
              <w:rPr>
                <w:rFonts w:ascii="Simplified Arabic" w:hAnsi="Simplified Arabic" w:cs="Simplified Arabic" w:hint="cs"/>
                <w:sz w:val="24"/>
                <w:szCs w:val="24"/>
                <w:rtl/>
                <w:lang w:bidi="ar-JO"/>
              </w:rPr>
              <w:t xml:space="preserve">هدف الوحدة </w:t>
            </w:r>
          </w:p>
        </w:tc>
        <w:tc>
          <w:tcPr>
            <w:tcW w:w="3277" w:type="dxa"/>
          </w:tcPr>
          <w:p w:rsidR="001D1D8A" w:rsidRPr="00BF0265" w:rsidRDefault="00C62AA6"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76</w:t>
            </w:r>
          </w:p>
        </w:tc>
      </w:tr>
      <w:tr w:rsidR="001D1D8A" w:rsidRPr="003338AE" w:rsidTr="0081162D">
        <w:trPr>
          <w:trHeight w:val="416"/>
          <w:jc w:val="center"/>
        </w:trPr>
        <w:tc>
          <w:tcPr>
            <w:tcW w:w="5579" w:type="dxa"/>
            <w:tcBorders>
              <w:bottom w:val="single" w:sz="4" w:space="0" w:color="auto"/>
            </w:tcBorders>
            <w:vAlign w:val="center"/>
          </w:tcPr>
          <w:p w:rsidR="001D1D8A" w:rsidRPr="001816A1" w:rsidRDefault="001D1D8A" w:rsidP="0081162D">
            <w:pPr>
              <w:bidi/>
              <w:rPr>
                <w:rFonts w:ascii="Simplified Arabic" w:hAnsi="Simplified Arabic" w:cs="Simplified Arabic"/>
                <w:sz w:val="24"/>
                <w:szCs w:val="24"/>
                <w:rtl/>
                <w:lang w:bidi="ar-JO"/>
              </w:rPr>
            </w:pPr>
            <w:r w:rsidRPr="001816A1">
              <w:rPr>
                <w:rFonts w:ascii="Simplified Arabic" w:hAnsi="Simplified Arabic" w:cs="Simplified Arabic" w:hint="cs"/>
                <w:sz w:val="24"/>
                <w:szCs w:val="24"/>
                <w:rtl/>
                <w:lang w:bidi="ar-JO"/>
              </w:rPr>
              <w:t>مهام الوحدة</w:t>
            </w:r>
          </w:p>
        </w:tc>
        <w:tc>
          <w:tcPr>
            <w:tcW w:w="3277" w:type="dxa"/>
            <w:tcBorders>
              <w:bottom w:val="single" w:sz="4" w:space="0" w:color="auto"/>
            </w:tcBorders>
          </w:tcPr>
          <w:p w:rsidR="001D1D8A" w:rsidRPr="00BF0265" w:rsidRDefault="00C62AA6"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76</w:t>
            </w:r>
          </w:p>
        </w:tc>
      </w:tr>
      <w:tr w:rsidR="001D1D8A" w:rsidRPr="003338AE" w:rsidTr="0081162D">
        <w:trPr>
          <w:trHeight w:val="416"/>
          <w:jc w:val="center"/>
        </w:trPr>
        <w:tc>
          <w:tcPr>
            <w:tcW w:w="5579" w:type="dxa"/>
            <w:shd w:val="clear" w:color="auto" w:fill="92CDDC" w:themeFill="accent5" w:themeFillTint="99"/>
            <w:vAlign w:val="center"/>
          </w:tcPr>
          <w:p w:rsidR="001D1D8A" w:rsidRPr="001816A1" w:rsidRDefault="001D1D8A" w:rsidP="0081162D">
            <w:pPr>
              <w:bidi/>
              <w:rPr>
                <w:rFonts w:ascii="Simplified Arabic" w:hAnsi="Simplified Arabic" w:cs="Simplified Arabic"/>
                <w:sz w:val="24"/>
                <w:szCs w:val="24"/>
                <w:rtl/>
                <w:lang w:bidi="ar-JO"/>
              </w:rPr>
            </w:pPr>
            <w:r w:rsidRPr="001816A1">
              <w:rPr>
                <w:rFonts w:ascii="Simplified Arabic" w:hAnsi="Simplified Arabic" w:cs="Simplified Arabic" w:hint="cs"/>
                <w:sz w:val="24"/>
                <w:szCs w:val="24"/>
                <w:rtl/>
                <w:lang w:bidi="ar-JO"/>
              </w:rPr>
              <w:t>وحدة الشؤون السياسية والبرلمانية</w:t>
            </w:r>
          </w:p>
        </w:tc>
        <w:tc>
          <w:tcPr>
            <w:tcW w:w="3277" w:type="dxa"/>
            <w:shd w:val="clear" w:color="auto" w:fill="92CDDC" w:themeFill="accent5" w:themeFillTint="99"/>
          </w:tcPr>
          <w:p w:rsidR="001D1D8A" w:rsidRDefault="001D1D8A" w:rsidP="0081162D">
            <w:pPr>
              <w:bidi/>
              <w:jc w:val="center"/>
              <w:rPr>
                <w:rFonts w:ascii="Simplified Arabic" w:hAnsi="Simplified Arabic" w:cs="Simplified Arabic"/>
                <w:sz w:val="24"/>
                <w:szCs w:val="24"/>
                <w:rtl/>
                <w:lang w:bidi="ar-JO"/>
              </w:rPr>
            </w:pPr>
          </w:p>
        </w:tc>
      </w:tr>
      <w:tr w:rsidR="001D1D8A" w:rsidRPr="003338AE" w:rsidTr="0081162D">
        <w:trPr>
          <w:trHeight w:val="416"/>
          <w:jc w:val="center"/>
        </w:trPr>
        <w:tc>
          <w:tcPr>
            <w:tcW w:w="5579" w:type="dxa"/>
            <w:vAlign w:val="center"/>
          </w:tcPr>
          <w:p w:rsidR="001D1D8A" w:rsidRPr="001816A1" w:rsidRDefault="001D1D8A" w:rsidP="0081162D">
            <w:pPr>
              <w:bidi/>
              <w:rPr>
                <w:rFonts w:ascii="Simplified Arabic" w:hAnsi="Simplified Arabic" w:cs="Simplified Arabic"/>
                <w:sz w:val="24"/>
                <w:szCs w:val="24"/>
                <w:rtl/>
                <w:lang w:bidi="ar-JO"/>
              </w:rPr>
            </w:pPr>
            <w:r w:rsidRPr="001816A1">
              <w:rPr>
                <w:rFonts w:ascii="Simplified Arabic" w:hAnsi="Simplified Arabic" w:cs="Simplified Arabic" w:hint="cs"/>
                <w:sz w:val="24"/>
                <w:szCs w:val="24"/>
                <w:rtl/>
                <w:lang w:bidi="ar-JO"/>
              </w:rPr>
              <w:t xml:space="preserve">هدف الوحدة </w:t>
            </w:r>
          </w:p>
        </w:tc>
        <w:tc>
          <w:tcPr>
            <w:tcW w:w="3277" w:type="dxa"/>
          </w:tcPr>
          <w:p w:rsidR="001D1D8A" w:rsidRDefault="00C62AA6"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77</w:t>
            </w:r>
          </w:p>
        </w:tc>
      </w:tr>
      <w:tr w:rsidR="001D1D8A" w:rsidRPr="003338AE" w:rsidTr="00D555EA">
        <w:trPr>
          <w:trHeight w:val="683"/>
          <w:jc w:val="center"/>
        </w:trPr>
        <w:tc>
          <w:tcPr>
            <w:tcW w:w="5579" w:type="dxa"/>
            <w:vAlign w:val="center"/>
          </w:tcPr>
          <w:p w:rsidR="001D1D8A" w:rsidRPr="001816A1" w:rsidRDefault="001D1D8A" w:rsidP="0081162D">
            <w:pPr>
              <w:bidi/>
              <w:rPr>
                <w:rFonts w:ascii="Simplified Arabic" w:hAnsi="Simplified Arabic" w:cs="Simplified Arabic"/>
                <w:sz w:val="24"/>
                <w:szCs w:val="24"/>
                <w:rtl/>
                <w:lang w:bidi="ar-JO"/>
              </w:rPr>
            </w:pPr>
            <w:r w:rsidRPr="001816A1">
              <w:rPr>
                <w:rFonts w:ascii="Simplified Arabic" w:hAnsi="Simplified Arabic" w:cs="Simplified Arabic" w:hint="cs"/>
                <w:sz w:val="24"/>
                <w:szCs w:val="24"/>
                <w:rtl/>
                <w:lang w:bidi="ar-JO"/>
              </w:rPr>
              <w:t>مهام الوحدة</w:t>
            </w:r>
          </w:p>
        </w:tc>
        <w:tc>
          <w:tcPr>
            <w:tcW w:w="3277" w:type="dxa"/>
          </w:tcPr>
          <w:p w:rsidR="001D1D8A" w:rsidRDefault="00C62AA6"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77</w:t>
            </w:r>
          </w:p>
        </w:tc>
      </w:tr>
      <w:tr w:rsidR="001D1D8A" w:rsidRPr="003338AE" w:rsidTr="00D555EA">
        <w:trPr>
          <w:trHeight w:val="551"/>
          <w:jc w:val="center"/>
        </w:trPr>
        <w:tc>
          <w:tcPr>
            <w:tcW w:w="5579" w:type="dxa"/>
            <w:shd w:val="clear" w:color="auto" w:fill="92CDDC" w:themeFill="accent5" w:themeFillTint="99"/>
            <w:vAlign w:val="center"/>
          </w:tcPr>
          <w:p w:rsidR="001D1D8A" w:rsidRPr="001816A1" w:rsidRDefault="001D1D8A" w:rsidP="0081162D">
            <w:pPr>
              <w:bidi/>
              <w:rPr>
                <w:rFonts w:ascii="Simplified Arabic" w:hAnsi="Simplified Arabic" w:cs="Simplified Arabic"/>
                <w:sz w:val="24"/>
                <w:szCs w:val="24"/>
                <w:rtl/>
                <w:lang w:bidi="ar-JO"/>
              </w:rPr>
            </w:pPr>
            <w:r w:rsidRPr="001816A1">
              <w:rPr>
                <w:rFonts w:ascii="Simplified Arabic" w:hAnsi="Simplified Arabic" w:cs="Simplified Arabic" w:hint="cs"/>
                <w:sz w:val="24"/>
                <w:szCs w:val="24"/>
                <w:rtl/>
                <w:lang w:bidi="ar-JO"/>
              </w:rPr>
              <w:lastRenderedPageBreak/>
              <w:t>مكتب عطوفة الرئيس</w:t>
            </w:r>
          </w:p>
        </w:tc>
        <w:tc>
          <w:tcPr>
            <w:tcW w:w="3277" w:type="dxa"/>
            <w:shd w:val="clear" w:color="auto" w:fill="92CDDC" w:themeFill="accent5" w:themeFillTint="99"/>
          </w:tcPr>
          <w:p w:rsidR="001D1D8A" w:rsidRDefault="001D1D8A" w:rsidP="0081162D">
            <w:pPr>
              <w:bidi/>
              <w:jc w:val="center"/>
              <w:rPr>
                <w:rFonts w:ascii="Simplified Arabic" w:hAnsi="Simplified Arabic" w:cs="Simplified Arabic"/>
                <w:sz w:val="24"/>
                <w:szCs w:val="24"/>
                <w:rtl/>
                <w:lang w:bidi="ar-JO"/>
              </w:rPr>
            </w:pPr>
          </w:p>
        </w:tc>
      </w:tr>
      <w:tr w:rsidR="001D1D8A" w:rsidRPr="003338AE" w:rsidTr="0081162D">
        <w:trPr>
          <w:trHeight w:val="416"/>
          <w:jc w:val="center"/>
        </w:trPr>
        <w:tc>
          <w:tcPr>
            <w:tcW w:w="5579" w:type="dxa"/>
            <w:tcBorders>
              <w:bottom w:val="single" w:sz="4" w:space="0" w:color="auto"/>
            </w:tcBorders>
            <w:vAlign w:val="center"/>
          </w:tcPr>
          <w:p w:rsidR="001D1D8A" w:rsidRPr="001816A1" w:rsidRDefault="001D1D8A" w:rsidP="0081162D">
            <w:pPr>
              <w:bidi/>
              <w:rPr>
                <w:rFonts w:ascii="Simplified Arabic" w:hAnsi="Simplified Arabic" w:cs="Simplified Arabic"/>
                <w:sz w:val="24"/>
                <w:szCs w:val="24"/>
                <w:rtl/>
                <w:lang w:bidi="ar-JO"/>
              </w:rPr>
            </w:pPr>
            <w:r w:rsidRPr="001816A1">
              <w:rPr>
                <w:rFonts w:ascii="Simplified Arabic" w:hAnsi="Simplified Arabic" w:cs="Simplified Arabic" w:hint="cs"/>
                <w:sz w:val="24"/>
                <w:szCs w:val="24"/>
                <w:rtl/>
                <w:lang w:bidi="ar-JO"/>
              </w:rPr>
              <w:t>مهام مكتب عطوفة الرئيس</w:t>
            </w:r>
          </w:p>
        </w:tc>
        <w:tc>
          <w:tcPr>
            <w:tcW w:w="3277" w:type="dxa"/>
            <w:tcBorders>
              <w:bottom w:val="single" w:sz="4" w:space="0" w:color="auto"/>
            </w:tcBorders>
          </w:tcPr>
          <w:p w:rsidR="001D1D8A" w:rsidRDefault="00C62AA6"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78</w:t>
            </w:r>
          </w:p>
        </w:tc>
      </w:tr>
      <w:tr w:rsidR="001D1D8A" w:rsidRPr="003338AE" w:rsidTr="0081162D">
        <w:trPr>
          <w:trHeight w:val="416"/>
          <w:jc w:val="center"/>
        </w:trPr>
        <w:tc>
          <w:tcPr>
            <w:tcW w:w="5579" w:type="dxa"/>
            <w:shd w:val="clear" w:color="auto" w:fill="92CDDC" w:themeFill="accent5" w:themeFillTint="99"/>
            <w:vAlign w:val="center"/>
          </w:tcPr>
          <w:p w:rsidR="001D1D8A" w:rsidRPr="005628AD" w:rsidRDefault="001D1D8A" w:rsidP="0081162D">
            <w:pPr>
              <w:bidi/>
              <w:rPr>
                <w:rFonts w:ascii="Simplified Arabic" w:hAnsi="Simplified Arabic" w:cs="Simplified Arabic"/>
                <w:b/>
                <w:bCs/>
                <w:sz w:val="24"/>
                <w:szCs w:val="24"/>
                <w:rtl/>
                <w:lang w:bidi="ar-JO"/>
              </w:rPr>
            </w:pPr>
            <w:r w:rsidRPr="005628AD">
              <w:rPr>
                <w:rFonts w:ascii="Simplified Arabic" w:hAnsi="Simplified Arabic" w:cs="Simplified Arabic" w:hint="cs"/>
                <w:b/>
                <w:bCs/>
                <w:sz w:val="24"/>
                <w:szCs w:val="24"/>
                <w:rtl/>
                <w:lang w:bidi="ar-JO"/>
              </w:rPr>
              <w:t xml:space="preserve">الوحدات التنظيمية التابعة لعطوفة الأمين العام </w:t>
            </w:r>
          </w:p>
        </w:tc>
        <w:tc>
          <w:tcPr>
            <w:tcW w:w="3277" w:type="dxa"/>
            <w:shd w:val="clear" w:color="auto" w:fill="92CDDC" w:themeFill="accent5" w:themeFillTint="99"/>
          </w:tcPr>
          <w:p w:rsidR="001D1D8A" w:rsidRPr="00433F19" w:rsidRDefault="001D1D8A" w:rsidP="0081162D">
            <w:pPr>
              <w:bidi/>
              <w:rPr>
                <w:rFonts w:ascii="Simplified Arabic" w:hAnsi="Simplified Arabic" w:cs="Simplified Arabic"/>
                <w:b/>
                <w:bCs/>
                <w:sz w:val="24"/>
                <w:szCs w:val="24"/>
                <w:rtl/>
                <w:lang w:bidi="ar-JO"/>
              </w:rPr>
            </w:pPr>
          </w:p>
        </w:tc>
      </w:tr>
      <w:tr w:rsidR="001D1D8A" w:rsidRPr="003338AE" w:rsidTr="0081162D">
        <w:trPr>
          <w:trHeight w:val="416"/>
          <w:jc w:val="center"/>
        </w:trPr>
        <w:tc>
          <w:tcPr>
            <w:tcW w:w="5579" w:type="dxa"/>
            <w:tcBorders>
              <w:bottom w:val="single" w:sz="4" w:space="0" w:color="auto"/>
            </w:tcBorders>
            <w:shd w:val="clear" w:color="auto" w:fill="92CDDC" w:themeFill="accent5" w:themeFillTint="99"/>
            <w:vAlign w:val="center"/>
          </w:tcPr>
          <w:p w:rsidR="001D1D8A" w:rsidRPr="001816A1" w:rsidRDefault="001D1D8A" w:rsidP="0081162D">
            <w:pPr>
              <w:bidi/>
              <w:rPr>
                <w:rFonts w:ascii="Simplified Arabic" w:hAnsi="Simplified Arabic" w:cs="Simplified Arabic"/>
                <w:sz w:val="24"/>
                <w:szCs w:val="24"/>
                <w:rtl/>
                <w:lang w:bidi="ar-JO"/>
              </w:rPr>
            </w:pPr>
            <w:r w:rsidRPr="001816A1">
              <w:rPr>
                <w:rFonts w:ascii="Simplified Arabic" w:hAnsi="Simplified Arabic" w:cs="Simplified Arabic" w:hint="cs"/>
                <w:sz w:val="24"/>
                <w:szCs w:val="24"/>
                <w:rtl/>
                <w:lang w:bidi="ar-JO"/>
              </w:rPr>
              <w:t xml:space="preserve">وحدة الرقابة الخارجية </w:t>
            </w:r>
          </w:p>
        </w:tc>
        <w:tc>
          <w:tcPr>
            <w:tcW w:w="3277" w:type="dxa"/>
            <w:tcBorders>
              <w:bottom w:val="single" w:sz="4" w:space="0" w:color="auto"/>
            </w:tcBorders>
            <w:shd w:val="clear" w:color="auto" w:fill="92CDDC" w:themeFill="accent5" w:themeFillTint="99"/>
          </w:tcPr>
          <w:p w:rsidR="001D1D8A" w:rsidRDefault="001D1D8A" w:rsidP="0081162D">
            <w:pPr>
              <w:bidi/>
              <w:jc w:val="center"/>
              <w:rPr>
                <w:rFonts w:ascii="Simplified Arabic" w:hAnsi="Simplified Arabic" w:cs="Simplified Arabic"/>
                <w:sz w:val="24"/>
                <w:szCs w:val="24"/>
                <w:rtl/>
                <w:lang w:bidi="ar-JO"/>
              </w:rPr>
            </w:pPr>
          </w:p>
        </w:tc>
      </w:tr>
      <w:tr w:rsidR="001D1D8A" w:rsidRPr="003338AE" w:rsidTr="0081162D">
        <w:trPr>
          <w:trHeight w:val="416"/>
          <w:jc w:val="center"/>
        </w:trPr>
        <w:tc>
          <w:tcPr>
            <w:tcW w:w="5579" w:type="dxa"/>
            <w:shd w:val="clear" w:color="auto" w:fill="FFFFFF" w:themeFill="background1"/>
            <w:vAlign w:val="center"/>
          </w:tcPr>
          <w:p w:rsidR="001D1D8A" w:rsidRPr="001816A1" w:rsidRDefault="001D1D8A" w:rsidP="0081162D">
            <w:pPr>
              <w:bidi/>
              <w:rPr>
                <w:rFonts w:ascii="Simplified Arabic" w:hAnsi="Simplified Arabic" w:cs="Simplified Arabic"/>
                <w:sz w:val="24"/>
                <w:szCs w:val="24"/>
                <w:rtl/>
                <w:lang w:bidi="ar-JO"/>
              </w:rPr>
            </w:pPr>
            <w:r w:rsidRPr="001816A1">
              <w:rPr>
                <w:rFonts w:ascii="Simplified Arabic" w:hAnsi="Simplified Arabic" w:cs="Simplified Arabic" w:hint="cs"/>
                <w:sz w:val="24"/>
                <w:szCs w:val="24"/>
                <w:rtl/>
                <w:lang w:bidi="ar-JO"/>
              </w:rPr>
              <w:t xml:space="preserve">هدف الوحدة </w:t>
            </w:r>
          </w:p>
        </w:tc>
        <w:tc>
          <w:tcPr>
            <w:tcW w:w="3277" w:type="dxa"/>
            <w:shd w:val="clear" w:color="auto" w:fill="FFFFFF" w:themeFill="background1"/>
          </w:tcPr>
          <w:p w:rsidR="001D1D8A" w:rsidRDefault="00C62AA6"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79</w:t>
            </w:r>
          </w:p>
        </w:tc>
      </w:tr>
      <w:tr w:rsidR="001D1D8A" w:rsidRPr="003338AE" w:rsidTr="0081162D">
        <w:trPr>
          <w:trHeight w:val="416"/>
          <w:jc w:val="center"/>
        </w:trPr>
        <w:tc>
          <w:tcPr>
            <w:tcW w:w="5579" w:type="dxa"/>
            <w:shd w:val="clear" w:color="auto" w:fill="FFFFFF" w:themeFill="background1"/>
            <w:vAlign w:val="center"/>
          </w:tcPr>
          <w:p w:rsidR="001D1D8A" w:rsidRPr="001816A1" w:rsidRDefault="001D1D8A" w:rsidP="0081162D">
            <w:pPr>
              <w:bidi/>
              <w:rPr>
                <w:rFonts w:ascii="Simplified Arabic" w:hAnsi="Simplified Arabic" w:cs="Simplified Arabic"/>
                <w:sz w:val="24"/>
                <w:szCs w:val="24"/>
                <w:rtl/>
                <w:lang w:bidi="ar-JO"/>
              </w:rPr>
            </w:pPr>
            <w:r w:rsidRPr="001816A1">
              <w:rPr>
                <w:rFonts w:ascii="Simplified Arabic" w:hAnsi="Simplified Arabic" w:cs="Simplified Arabic" w:hint="cs"/>
                <w:sz w:val="24"/>
                <w:szCs w:val="24"/>
                <w:rtl/>
                <w:lang w:bidi="ar-JO"/>
              </w:rPr>
              <w:t>مهام الوحدة</w:t>
            </w:r>
          </w:p>
        </w:tc>
        <w:tc>
          <w:tcPr>
            <w:tcW w:w="3277" w:type="dxa"/>
            <w:shd w:val="clear" w:color="auto" w:fill="FFFFFF" w:themeFill="background1"/>
          </w:tcPr>
          <w:p w:rsidR="001D1D8A" w:rsidRDefault="00C62AA6"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79</w:t>
            </w:r>
          </w:p>
        </w:tc>
      </w:tr>
      <w:tr w:rsidR="001D1D8A" w:rsidRPr="003338AE" w:rsidTr="0081162D">
        <w:trPr>
          <w:trHeight w:val="416"/>
          <w:jc w:val="center"/>
        </w:trPr>
        <w:tc>
          <w:tcPr>
            <w:tcW w:w="5579" w:type="dxa"/>
            <w:shd w:val="clear" w:color="auto" w:fill="92CDDC" w:themeFill="accent5" w:themeFillTint="99"/>
            <w:vAlign w:val="center"/>
          </w:tcPr>
          <w:p w:rsidR="001D1D8A" w:rsidRPr="001816A1" w:rsidRDefault="001D1D8A" w:rsidP="0081162D">
            <w:pPr>
              <w:bidi/>
              <w:rPr>
                <w:rFonts w:ascii="Simplified Arabic" w:hAnsi="Simplified Arabic" w:cs="Simplified Arabic"/>
                <w:sz w:val="24"/>
                <w:szCs w:val="24"/>
                <w:rtl/>
                <w:lang w:bidi="ar-JO"/>
              </w:rPr>
            </w:pPr>
            <w:r w:rsidRPr="001816A1">
              <w:rPr>
                <w:rFonts w:ascii="Simplified Arabic" w:hAnsi="Simplified Arabic" w:cs="Simplified Arabic" w:hint="cs"/>
                <w:sz w:val="24"/>
                <w:szCs w:val="24"/>
                <w:rtl/>
                <w:lang w:bidi="ar-JO"/>
              </w:rPr>
              <w:t>مكتب عطوفة الامين العام</w:t>
            </w:r>
          </w:p>
        </w:tc>
        <w:tc>
          <w:tcPr>
            <w:tcW w:w="3277" w:type="dxa"/>
            <w:shd w:val="clear" w:color="auto" w:fill="92CDDC" w:themeFill="accent5" w:themeFillTint="99"/>
          </w:tcPr>
          <w:p w:rsidR="001D1D8A" w:rsidRDefault="001D1D8A" w:rsidP="0081162D">
            <w:pPr>
              <w:bidi/>
              <w:jc w:val="center"/>
              <w:rPr>
                <w:rFonts w:ascii="Simplified Arabic" w:hAnsi="Simplified Arabic" w:cs="Simplified Arabic"/>
                <w:sz w:val="24"/>
                <w:szCs w:val="24"/>
                <w:rtl/>
                <w:lang w:bidi="ar-JO"/>
              </w:rPr>
            </w:pPr>
          </w:p>
        </w:tc>
      </w:tr>
      <w:tr w:rsidR="001D1D8A" w:rsidRPr="003338AE" w:rsidTr="0081162D">
        <w:trPr>
          <w:trHeight w:val="416"/>
          <w:jc w:val="center"/>
        </w:trPr>
        <w:tc>
          <w:tcPr>
            <w:tcW w:w="5579" w:type="dxa"/>
            <w:shd w:val="clear" w:color="auto" w:fill="FFFFFF" w:themeFill="background1"/>
            <w:vAlign w:val="center"/>
          </w:tcPr>
          <w:p w:rsidR="001D1D8A" w:rsidRPr="00A61566" w:rsidRDefault="001D1D8A" w:rsidP="0081162D">
            <w:pPr>
              <w:bidi/>
              <w:rPr>
                <w:rFonts w:ascii="Simplified Arabic" w:hAnsi="Simplified Arabic" w:cs="Simplified Arabic"/>
                <w:b/>
                <w:bCs/>
                <w:sz w:val="24"/>
                <w:szCs w:val="24"/>
                <w:rtl/>
                <w:lang w:bidi="ar-JO"/>
              </w:rPr>
            </w:pPr>
            <w:r>
              <w:rPr>
                <w:rFonts w:ascii="Simplified Arabic" w:hAnsi="Simplified Arabic" w:cs="Simplified Arabic" w:hint="cs"/>
                <w:sz w:val="24"/>
                <w:szCs w:val="24"/>
                <w:rtl/>
                <w:lang w:bidi="ar-JO"/>
              </w:rPr>
              <w:t>مهام مكتب عطوفة الامين العام</w:t>
            </w:r>
          </w:p>
        </w:tc>
        <w:tc>
          <w:tcPr>
            <w:tcW w:w="3277" w:type="dxa"/>
            <w:shd w:val="clear" w:color="auto" w:fill="FFFFFF" w:themeFill="background1"/>
          </w:tcPr>
          <w:p w:rsidR="001D1D8A" w:rsidRDefault="00C62AA6" w:rsidP="008116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80</w:t>
            </w:r>
          </w:p>
        </w:tc>
      </w:tr>
    </w:tbl>
    <w:p w:rsidR="005B79A5" w:rsidRDefault="005B79A5" w:rsidP="001D1D8A">
      <w:pPr>
        <w:bidi/>
        <w:jc w:val="center"/>
        <w:rPr>
          <w:b/>
          <w:bCs/>
          <w:sz w:val="36"/>
          <w:szCs w:val="36"/>
          <w:rtl/>
        </w:rPr>
      </w:pPr>
    </w:p>
    <w:p w:rsidR="005B79A5" w:rsidRDefault="005B79A5" w:rsidP="005B79A5">
      <w:pPr>
        <w:bidi/>
        <w:jc w:val="center"/>
        <w:rPr>
          <w:b/>
          <w:bCs/>
          <w:sz w:val="36"/>
          <w:szCs w:val="36"/>
          <w:rtl/>
        </w:rPr>
      </w:pPr>
    </w:p>
    <w:p w:rsidR="005B79A5" w:rsidRDefault="005B79A5" w:rsidP="005B79A5">
      <w:pPr>
        <w:bidi/>
        <w:jc w:val="center"/>
        <w:rPr>
          <w:b/>
          <w:bCs/>
          <w:sz w:val="36"/>
          <w:szCs w:val="36"/>
          <w:rtl/>
        </w:rPr>
      </w:pPr>
    </w:p>
    <w:p w:rsidR="005B79A5" w:rsidRDefault="005B79A5" w:rsidP="005B79A5">
      <w:pPr>
        <w:bidi/>
        <w:jc w:val="center"/>
        <w:rPr>
          <w:b/>
          <w:bCs/>
          <w:sz w:val="36"/>
          <w:szCs w:val="36"/>
          <w:rtl/>
        </w:rPr>
      </w:pPr>
    </w:p>
    <w:p w:rsidR="005B79A5" w:rsidRDefault="005B79A5" w:rsidP="005B79A5">
      <w:pPr>
        <w:bidi/>
        <w:jc w:val="center"/>
        <w:rPr>
          <w:b/>
          <w:bCs/>
          <w:sz w:val="36"/>
          <w:szCs w:val="36"/>
          <w:rtl/>
        </w:rPr>
      </w:pPr>
    </w:p>
    <w:p w:rsidR="005B79A5" w:rsidRDefault="005B79A5" w:rsidP="005B79A5">
      <w:pPr>
        <w:bidi/>
        <w:jc w:val="center"/>
        <w:rPr>
          <w:b/>
          <w:bCs/>
          <w:sz w:val="36"/>
          <w:szCs w:val="36"/>
          <w:rtl/>
        </w:rPr>
      </w:pPr>
    </w:p>
    <w:p w:rsidR="005B79A5" w:rsidRDefault="005B79A5" w:rsidP="005B79A5">
      <w:pPr>
        <w:bidi/>
        <w:jc w:val="center"/>
        <w:rPr>
          <w:b/>
          <w:bCs/>
          <w:sz w:val="36"/>
          <w:szCs w:val="36"/>
          <w:rtl/>
        </w:rPr>
      </w:pPr>
    </w:p>
    <w:p w:rsidR="005B79A5" w:rsidRDefault="005B79A5" w:rsidP="005B79A5">
      <w:pPr>
        <w:bidi/>
        <w:jc w:val="center"/>
        <w:rPr>
          <w:b/>
          <w:bCs/>
          <w:sz w:val="36"/>
          <w:szCs w:val="36"/>
          <w:rtl/>
        </w:rPr>
      </w:pPr>
    </w:p>
    <w:p w:rsidR="005B79A5" w:rsidRDefault="005B79A5" w:rsidP="005B79A5">
      <w:pPr>
        <w:bidi/>
        <w:jc w:val="center"/>
        <w:rPr>
          <w:b/>
          <w:bCs/>
          <w:sz w:val="36"/>
          <w:szCs w:val="36"/>
          <w:rtl/>
        </w:rPr>
      </w:pPr>
    </w:p>
    <w:p w:rsidR="005B79A5" w:rsidRDefault="005B79A5" w:rsidP="005B79A5">
      <w:pPr>
        <w:bidi/>
        <w:jc w:val="center"/>
        <w:rPr>
          <w:b/>
          <w:bCs/>
          <w:sz w:val="36"/>
          <w:szCs w:val="36"/>
          <w:rtl/>
        </w:rPr>
      </w:pPr>
    </w:p>
    <w:p w:rsidR="005B79A5" w:rsidRDefault="005B79A5" w:rsidP="005B79A5">
      <w:pPr>
        <w:bidi/>
        <w:jc w:val="center"/>
        <w:rPr>
          <w:b/>
          <w:bCs/>
          <w:sz w:val="36"/>
          <w:szCs w:val="36"/>
          <w:rtl/>
        </w:rPr>
      </w:pPr>
    </w:p>
    <w:p w:rsidR="005B79A5" w:rsidRDefault="005B79A5" w:rsidP="005B79A5">
      <w:pPr>
        <w:bidi/>
        <w:jc w:val="center"/>
        <w:rPr>
          <w:b/>
          <w:bCs/>
          <w:sz w:val="36"/>
          <w:szCs w:val="36"/>
          <w:rtl/>
        </w:rPr>
      </w:pPr>
    </w:p>
    <w:p w:rsidR="005B79A5" w:rsidRDefault="005B79A5" w:rsidP="005B79A5">
      <w:pPr>
        <w:bidi/>
        <w:jc w:val="center"/>
        <w:rPr>
          <w:b/>
          <w:bCs/>
          <w:sz w:val="36"/>
          <w:szCs w:val="36"/>
          <w:rtl/>
        </w:rPr>
      </w:pPr>
    </w:p>
    <w:p w:rsidR="005B79A5" w:rsidRDefault="005B79A5" w:rsidP="005B79A5">
      <w:pPr>
        <w:bidi/>
        <w:jc w:val="center"/>
        <w:rPr>
          <w:b/>
          <w:bCs/>
          <w:sz w:val="36"/>
          <w:szCs w:val="36"/>
          <w:rtl/>
        </w:rPr>
      </w:pPr>
    </w:p>
    <w:p w:rsidR="005B79A5" w:rsidRDefault="005B79A5" w:rsidP="005B79A5">
      <w:pPr>
        <w:bidi/>
        <w:jc w:val="center"/>
        <w:rPr>
          <w:b/>
          <w:bCs/>
          <w:sz w:val="36"/>
          <w:szCs w:val="36"/>
          <w:rtl/>
        </w:rPr>
      </w:pPr>
    </w:p>
    <w:p w:rsidR="00CB26AD" w:rsidRPr="00406217" w:rsidRDefault="00CB26AD" w:rsidP="005B79A5">
      <w:pPr>
        <w:bidi/>
        <w:jc w:val="center"/>
        <w:rPr>
          <w:b/>
          <w:bCs/>
          <w:sz w:val="36"/>
          <w:szCs w:val="36"/>
        </w:rPr>
      </w:pPr>
      <w:r w:rsidRPr="00406217">
        <w:rPr>
          <w:b/>
          <w:bCs/>
          <w:sz w:val="36"/>
          <w:szCs w:val="36"/>
          <w:rtl/>
        </w:rPr>
        <w:t>المقدمة</w:t>
      </w:r>
    </w:p>
    <w:p w:rsidR="00CB26AD" w:rsidRPr="00406217" w:rsidRDefault="00CB26AD" w:rsidP="00807363">
      <w:pPr>
        <w:bidi/>
        <w:rPr>
          <w:rFonts w:ascii="Simplified Arabic" w:hAnsi="Simplified Arabic" w:cs="Simplified Arabic"/>
          <w:sz w:val="28"/>
          <w:szCs w:val="28"/>
          <w:rtl/>
        </w:rPr>
      </w:pPr>
      <w:r w:rsidRPr="00406217">
        <w:rPr>
          <w:rFonts w:ascii="Simplified Arabic" w:hAnsi="Simplified Arabic" w:cs="Simplified Arabic"/>
          <w:sz w:val="28"/>
          <w:szCs w:val="28"/>
          <w:rtl/>
        </w:rPr>
        <w:t>نظرا لأهمية مواكبة التغييرات والتطورات والمستجدات السريعة  في إدارة وتنمية الموارد البشرية</w:t>
      </w:r>
      <w:r w:rsidR="00406217">
        <w:rPr>
          <w:rFonts w:ascii="Simplified Arabic" w:hAnsi="Simplified Arabic" w:cs="Simplified Arabic" w:hint="cs"/>
          <w:sz w:val="28"/>
          <w:szCs w:val="28"/>
          <w:rtl/>
        </w:rPr>
        <w:t xml:space="preserve"> ،</w:t>
      </w:r>
      <w:r w:rsidRPr="00406217">
        <w:rPr>
          <w:rFonts w:ascii="Simplified Arabic" w:hAnsi="Simplified Arabic" w:cs="Simplified Arabic"/>
          <w:sz w:val="28"/>
          <w:szCs w:val="28"/>
          <w:rtl/>
        </w:rPr>
        <w:t xml:space="preserve"> ونظرا  للدور المهمّ والفعّال الذي يضطلع به ديوان الخدمة المدنية في هذا المجال وذلك من خلال تطويره </w:t>
      </w:r>
      <w:r w:rsidR="00991004" w:rsidRPr="00406217">
        <w:rPr>
          <w:rFonts w:ascii="Simplified Arabic" w:hAnsi="Simplified Arabic" w:cs="Simplified Arabic"/>
          <w:sz w:val="28"/>
          <w:szCs w:val="28"/>
          <w:rtl/>
        </w:rPr>
        <w:t xml:space="preserve"> للتشريعات والسياسات والتعليمات</w:t>
      </w:r>
      <w:r w:rsidRPr="00406217">
        <w:rPr>
          <w:rFonts w:ascii="Simplified Arabic" w:hAnsi="Simplified Arabic" w:cs="Simplified Arabic"/>
          <w:sz w:val="28"/>
          <w:szCs w:val="28"/>
          <w:rtl/>
        </w:rPr>
        <w:t xml:space="preserve"> المتعل</w:t>
      </w:r>
      <w:r w:rsidR="00991004" w:rsidRPr="00406217">
        <w:rPr>
          <w:rFonts w:ascii="Simplified Arabic" w:hAnsi="Simplified Arabic" w:cs="Simplified Arabic"/>
          <w:sz w:val="28"/>
          <w:szCs w:val="28"/>
          <w:rtl/>
        </w:rPr>
        <w:t>ّ</w:t>
      </w:r>
      <w:r w:rsidRPr="00406217">
        <w:rPr>
          <w:rFonts w:ascii="Simplified Arabic" w:hAnsi="Simplified Arabic" w:cs="Simplified Arabic"/>
          <w:sz w:val="28"/>
          <w:szCs w:val="28"/>
          <w:rtl/>
        </w:rPr>
        <w:t>قة بإدارة وتنمية الموارد البشرية واستجابة للتعديلات التي طرأت مؤخرا على نظام الخدمة المدنية والت</w:t>
      </w:r>
      <w:r w:rsidR="00991004" w:rsidRPr="00406217">
        <w:rPr>
          <w:rFonts w:ascii="Simplified Arabic" w:hAnsi="Simplified Arabic" w:cs="Simplified Arabic"/>
          <w:sz w:val="28"/>
          <w:szCs w:val="28"/>
          <w:rtl/>
        </w:rPr>
        <w:t>عليمات الصادرة بموجبه؛ إذ تضمّن</w:t>
      </w:r>
      <w:r w:rsidRPr="00406217">
        <w:rPr>
          <w:rFonts w:ascii="Simplified Arabic" w:hAnsi="Simplified Arabic" w:cs="Simplified Arabic"/>
          <w:sz w:val="28"/>
          <w:szCs w:val="28"/>
          <w:rtl/>
        </w:rPr>
        <w:t xml:space="preserve"> العديد من المفاهيم الحديثة في إدارة الموارد البشرية كالمسارات المهنية، وتعزيز دوره الرقابي والتنظيمي، وتماشيا مع تحديث الهيكل التنظيمي للديوان، فقد جاء  تحديث " دليل مهام الوحدات التنظيمية في ديوان الخدمة المدنية لعام </w:t>
      </w:r>
      <w:r w:rsidR="005B235D" w:rsidRPr="007A19A8">
        <w:rPr>
          <w:rFonts w:ascii="Simplified Arabic" w:hAnsi="Simplified Arabic" w:cs="Simplified Arabic"/>
          <w:sz w:val="28"/>
          <w:szCs w:val="28"/>
        </w:rPr>
        <w:t>2021</w:t>
      </w:r>
      <w:r w:rsidRPr="00406217">
        <w:rPr>
          <w:rFonts w:ascii="Simplified Arabic" w:hAnsi="Simplified Arabic" w:cs="Simplified Arabic"/>
          <w:sz w:val="28"/>
          <w:szCs w:val="28"/>
          <w:rtl/>
        </w:rPr>
        <w:t>"  ليوثّق مهام ّالمديريات والوحدات الإدارية في ديوان الخدمة المدنية، وقد روعي في إعداده أن يكون شاملا لكافة المهامّ والأعمال التي تقوم بها مختلف الوحدات لتنظيمية في الديوان.</w:t>
      </w:r>
    </w:p>
    <w:p w:rsidR="00CB26AD" w:rsidRPr="00406217" w:rsidRDefault="00CB26AD" w:rsidP="00CB26AD">
      <w:pPr>
        <w:bidi/>
        <w:rPr>
          <w:rFonts w:ascii="Simplified Arabic" w:hAnsi="Simplified Arabic" w:cs="Simplified Arabic"/>
          <w:sz w:val="28"/>
          <w:szCs w:val="28"/>
          <w:rtl/>
        </w:rPr>
      </w:pPr>
      <w:r w:rsidRPr="00406217">
        <w:rPr>
          <w:rFonts w:ascii="Simplified Arabic" w:hAnsi="Simplified Arabic" w:cs="Simplified Arabic"/>
          <w:sz w:val="28"/>
          <w:szCs w:val="28"/>
          <w:rtl/>
        </w:rPr>
        <w:t>ويهدف هذا الدليل إلى تعزيز البناء المؤسسي للديوان، وتحديد الارتباطات التنظيمية والمرجعية الإدارية لجميع الوحدات التنظيمية</w:t>
      </w:r>
      <w:r w:rsidR="00991004" w:rsidRPr="00406217">
        <w:rPr>
          <w:rFonts w:ascii="Simplified Arabic" w:hAnsi="Simplified Arabic" w:cs="Simplified Arabic"/>
          <w:sz w:val="28"/>
          <w:szCs w:val="28"/>
          <w:rtl/>
        </w:rPr>
        <w:t xml:space="preserve"> فيه</w:t>
      </w:r>
      <w:r w:rsidRPr="00406217">
        <w:rPr>
          <w:rFonts w:ascii="Simplified Arabic" w:hAnsi="Simplified Arabic" w:cs="Simplified Arabic"/>
          <w:sz w:val="28"/>
          <w:szCs w:val="28"/>
          <w:rtl/>
        </w:rPr>
        <w:t>، وتحديد وتوزيع وتوثيق المهام لمساعدة جميع فئات الموظفين في الديوان على تأدية أعمالهم بفعالية وكفاءة واقتدار.</w:t>
      </w:r>
    </w:p>
    <w:p w:rsidR="00CB26AD" w:rsidRPr="00406217" w:rsidRDefault="00CB26AD" w:rsidP="00CB26AD">
      <w:pPr>
        <w:bidi/>
        <w:rPr>
          <w:rFonts w:ascii="Simplified Arabic" w:hAnsi="Simplified Arabic" w:cs="Simplified Arabic"/>
          <w:sz w:val="28"/>
          <w:szCs w:val="28"/>
          <w:rtl/>
        </w:rPr>
      </w:pPr>
      <w:r w:rsidRPr="00406217">
        <w:rPr>
          <w:rFonts w:ascii="Simplified Arabic" w:hAnsi="Simplified Arabic" w:cs="Simplified Arabic"/>
          <w:sz w:val="28"/>
          <w:szCs w:val="28"/>
          <w:rtl/>
        </w:rPr>
        <w:t>كما ويعدّ هذا الدليل الأساس في تحديد المسؤوليات، وتطبيق مبدأ المساءلة الإدارية وتطوير وتبسيط اجراءات العمل، آملين  أن يسهم هذا الدليل في تعزيز مستوى الأداء المؤسسي للديوان وتطويره .</w:t>
      </w:r>
    </w:p>
    <w:p w:rsidR="00813B68" w:rsidRPr="00AC4B61" w:rsidRDefault="00813B68" w:rsidP="00813B68">
      <w:pPr>
        <w:bidi/>
        <w:jc w:val="center"/>
        <w:rPr>
          <w:rFonts w:ascii="Simplified Arabic" w:hAnsi="Simplified Arabic" w:cs="Simplified Arabic"/>
          <w:b/>
          <w:bCs/>
          <w:sz w:val="32"/>
          <w:szCs w:val="32"/>
          <w:u w:val="single"/>
          <w:rtl/>
        </w:rPr>
      </w:pPr>
    </w:p>
    <w:p w:rsidR="00813B68" w:rsidRDefault="00813B68" w:rsidP="00813B68">
      <w:pPr>
        <w:bidi/>
        <w:jc w:val="center"/>
        <w:rPr>
          <w:rFonts w:ascii="Simplified Arabic" w:hAnsi="Simplified Arabic" w:cs="Simplified Arabic"/>
          <w:b/>
          <w:bCs/>
          <w:sz w:val="32"/>
          <w:szCs w:val="32"/>
          <w:u w:val="single"/>
          <w:rtl/>
          <w:lang w:bidi="ar-JO"/>
        </w:rPr>
      </w:pPr>
    </w:p>
    <w:p w:rsidR="00813B68" w:rsidRDefault="00813B68" w:rsidP="00813B68">
      <w:pPr>
        <w:bidi/>
        <w:jc w:val="center"/>
        <w:rPr>
          <w:rFonts w:ascii="Simplified Arabic" w:hAnsi="Simplified Arabic" w:cs="Simplified Arabic"/>
          <w:b/>
          <w:bCs/>
          <w:sz w:val="32"/>
          <w:szCs w:val="32"/>
          <w:u w:val="single"/>
          <w:rtl/>
          <w:lang w:bidi="ar-JO"/>
        </w:rPr>
      </w:pPr>
    </w:p>
    <w:p w:rsidR="006D6D2F" w:rsidRDefault="006D6D2F" w:rsidP="00813B68">
      <w:pPr>
        <w:bidi/>
        <w:jc w:val="center"/>
        <w:rPr>
          <w:rFonts w:ascii="Simplified Arabic" w:hAnsi="Simplified Arabic" w:cs="Simplified Arabic"/>
          <w:b/>
          <w:bCs/>
          <w:sz w:val="32"/>
          <w:szCs w:val="32"/>
          <w:u w:val="single"/>
          <w:rtl/>
          <w:lang w:bidi="ar-JO"/>
        </w:rPr>
        <w:sectPr w:rsidR="006D6D2F" w:rsidSect="0081162D">
          <w:footerReference w:type="default" r:id="rId9"/>
          <w:pgSz w:w="11906" w:h="16838"/>
          <w:pgMar w:top="1440" w:right="1800" w:bottom="1440" w:left="1800" w:header="283" w:footer="709" w:gutter="0"/>
          <w:cols w:space="720" w:equalWidth="0">
            <w:col w:w="8640"/>
          </w:cols>
          <w:bidi/>
          <w:docGrid w:linePitch="299"/>
        </w:sectPr>
      </w:pPr>
    </w:p>
    <w:p w:rsidR="006D6D2F" w:rsidRPr="003A3AAC" w:rsidRDefault="005D4259" w:rsidP="008D04E0">
      <w:pPr>
        <w:bidi/>
        <w:ind w:left="372" w:right="709" w:firstLine="142"/>
        <w:jc w:val="center"/>
        <w:rPr>
          <w:rFonts w:ascii="Simplified Arabic" w:hAnsi="Simplified Arabic" w:cs="Simplified Arabic"/>
          <w:b/>
          <w:bCs/>
          <w:sz w:val="32"/>
          <w:szCs w:val="32"/>
          <w:lang w:bidi="ar-JO"/>
        </w:rPr>
      </w:pPr>
      <w:r w:rsidRPr="003A3AAC">
        <w:rPr>
          <w:rFonts w:ascii="Simplified Arabic" w:hAnsi="Simplified Arabic" w:cs="Simplified Arabic" w:hint="cs"/>
          <w:b/>
          <w:bCs/>
          <w:sz w:val="32"/>
          <w:szCs w:val="32"/>
          <w:rtl/>
          <w:lang w:bidi="ar-JO"/>
        </w:rPr>
        <w:t>الهيكل التنظيمي لد</w:t>
      </w:r>
      <w:r w:rsidR="00467582" w:rsidRPr="003A3AAC">
        <w:rPr>
          <w:rFonts w:ascii="Simplified Arabic" w:hAnsi="Simplified Arabic" w:cs="Simplified Arabic" w:hint="cs"/>
          <w:b/>
          <w:bCs/>
          <w:sz w:val="32"/>
          <w:szCs w:val="32"/>
          <w:rtl/>
          <w:lang w:bidi="ar-JO"/>
        </w:rPr>
        <w:t>ي</w:t>
      </w:r>
      <w:r w:rsidRPr="003A3AAC">
        <w:rPr>
          <w:rFonts w:ascii="Simplified Arabic" w:hAnsi="Simplified Arabic" w:cs="Simplified Arabic" w:hint="cs"/>
          <w:b/>
          <w:bCs/>
          <w:sz w:val="32"/>
          <w:szCs w:val="32"/>
          <w:rtl/>
          <w:lang w:bidi="ar-JO"/>
        </w:rPr>
        <w:t>وان الخدمة المدنية</w:t>
      </w:r>
      <w:r w:rsidR="00FC46E8" w:rsidRPr="003A3AAC">
        <w:rPr>
          <w:rFonts w:ascii="Simplified Arabic" w:hAnsi="Simplified Arabic" w:cs="Simplified Arabic" w:hint="cs"/>
          <w:b/>
          <w:bCs/>
          <w:sz w:val="32"/>
          <w:szCs w:val="32"/>
          <w:rtl/>
          <w:lang w:bidi="ar-JO"/>
        </w:rPr>
        <w:t xml:space="preserve"> لعام</w:t>
      </w:r>
      <w:r w:rsidRPr="003A3AAC">
        <w:rPr>
          <w:rFonts w:ascii="Simplified Arabic" w:hAnsi="Simplified Arabic" w:cs="Simplified Arabic" w:hint="cs"/>
          <w:b/>
          <w:bCs/>
          <w:sz w:val="32"/>
          <w:szCs w:val="32"/>
          <w:rtl/>
          <w:lang w:bidi="ar-JO"/>
        </w:rPr>
        <w:t xml:space="preserve"> </w:t>
      </w:r>
      <w:r w:rsidR="003A3AAC">
        <w:rPr>
          <w:rFonts w:ascii="Simplified Arabic" w:hAnsi="Simplified Arabic" w:cs="Simplified Arabic"/>
          <w:b/>
          <w:bCs/>
          <w:sz w:val="32"/>
          <w:szCs w:val="32"/>
          <w:lang w:bidi="ar-JO"/>
        </w:rPr>
        <w:t>2021</w:t>
      </w:r>
    </w:p>
    <w:p w:rsidR="003A3AAC" w:rsidRDefault="003A3AAC" w:rsidP="003A3AAC">
      <w:pPr>
        <w:bidi/>
        <w:ind w:left="372" w:right="709" w:firstLine="142"/>
        <w:jc w:val="center"/>
        <w:rPr>
          <w:rFonts w:ascii="Simplified Arabic" w:hAnsi="Simplified Arabic" w:cs="Simplified Arabic"/>
          <w:b/>
          <w:bCs/>
          <w:sz w:val="32"/>
          <w:szCs w:val="32"/>
          <w:u w:val="single"/>
          <w:rtl/>
          <w:lang w:bidi="ar-JO"/>
        </w:rPr>
        <w:sectPr w:rsidR="003A3AAC" w:rsidSect="005B79A5">
          <w:pgSz w:w="16838" w:h="11906" w:orient="landscape"/>
          <w:pgMar w:top="1800" w:right="536" w:bottom="1800" w:left="709" w:header="709" w:footer="709" w:gutter="0"/>
          <w:pgNumType w:start="6" w:chapStyle="1"/>
          <w:cols w:space="720" w:equalWidth="0">
            <w:col w:w="15593"/>
          </w:cols>
          <w:bidi/>
          <w:docGrid w:linePitch="299"/>
        </w:sectPr>
      </w:pPr>
      <w:r w:rsidRPr="003A3AAC">
        <w:rPr>
          <w:rFonts w:ascii="Simplified Arabic" w:hAnsi="Simplified Arabic" w:cs="Simplified Arabic"/>
          <w:b/>
          <w:bCs/>
          <w:noProof/>
          <w:sz w:val="32"/>
          <w:szCs w:val="32"/>
        </w:rPr>
        <w:drawing>
          <wp:inline distT="0" distB="0" distL="0" distR="0" wp14:anchorId="779EBEE9" wp14:editId="200EDE6B">
            <wp:extent cx="7610085" cy="46101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46145" cy="4631945"/>
                    </a:xfrm>
                    <a:prstGeom prst="rect">
                      <a:avLst/>
                    </a:prstGeom>
                    <a:noFill/>
                    <a:ln>
                      <a:noFill/>
                    </a:ln>
                  </pic:spPr>
                </pic:pic>
              </a:graphicData>
            </a:graphic>
          </wp:inline>
        </w:drawing>
      </w:r>
    </w:p>
    <w:p w:rsidR="00947644" w:rsidRDefault="00947644" w:rsidP="00813B68">
      <w:pPr>
        <w:bidi/>
        <w:jc w:val="center"/>
        <w:rPr>
          <w:rFonts w:ascii="Simplified Arabic" w:hAnsi="Simplified Arabic" w:cs="Simplified Arabic"/>
          <w:b/>
          <w:bCs/>
          <w:sz w:val="32"/>
          <w:szCs w:val="32"/>
          <w:u w:val="single"/>
          <w:rtl/>
          <w:lang w:bidi="ar-JO"/>
        </w:rPr>
      </w:pPr>
      <w:r w:rsidRPr="008F3285">
        <w:rPr>
          <w:rFonts w:ascii="Simplified Arabic" w:hAnsi="Simplified Arabic" w:cs="Simplified Arabic"/>
          <w:b/>
          <w:bCs/>
          <w:sz w:val="32"/>
          <w:szCs w:val="32"/>
          <w:u w:val="single"/>
          <w:rtl/>
          <w:lang w:bidi="ar-JO"/>
        </w:rPr>
        <w:t>إدارة شؤون التوظيف ونظم المعلومات</w:t>
      </w:r>
    </w:p>
    <w:p w:rsidR="008F3285" w:rsidRPr="008F3285" w:rsidRDefault="008F3285" w:rsidP="008F3285">
      <w:pPr>
        <w:bidi/>
        <w:jc w:val="center"/>
        <w:rPr>
          <w:rFonts w:ascii="Simplified Arabic" w:hAnsi="Simplified Arabic" w:cs="Simplified Arabic"/>
          <w:b/>
          <w:bCs/>
          <w:sz w:val="32"/>
          <w:szCs w:val="32"/>
          <w:u w:val="single"/>
          <w:rtl/>
          <w:lang w:bidi="ar-JO"/>
        </w:rPr>
      </w:pPr>
      <w:r w:rsidRPr="00D0549C">
        <w:rPr>
          <w:rFonts w:ascii="Simplified Arabic" w:hAnsi="Simplified Arabic" w:cs="Simplified Arabic"/>
          <w:b/>
          <w:bCs/>
          <w:sz w:val="32"/>
          <w:szCs w:val="32"/>
          <w:u w:val="single"/>
          <w:rtl/>
          <w:lang w:bidi="ar-JO"/>
        </w:rPr>
        <w:t>مديرية الطلبات وتسويق الكفاءات</w:t>
      </w:r>
    </w:p>
    <w:p w:rsidR="00947644" w:rsidRPr="00C8379C" w:rsidRDefault="00947644" w:rsidP="00911745">
      <w:pPr>
        <w:bidi/>
        <w:jc w:val="center"/>
        <w:rPr>
          <w:rFonts w:ascii="Simplified Arabic" w:hAnsi="Simplified Arabic" w:cs="Simplified Arabic"/>
          <w:b/>
          <w:bCs/>
          <w:sz w:val="32"/>
          <w:szCs w:val="32"/>
          <w:lang w:bidi="ar-JO"/>
        </w:rPr>
      </w:pPr>
      <w:r w:rsidRPr="00C8379C">
        <w:rPr>
          <w:rFonts w:ascii="Simplified Arabic" w:hAnsi="Simplified Arabic" w:cs="Simplified Arabic"/>
          <w:b/>
          <w:bCs/>
          <w:sz w:val="32"/>
          <w:szCs w:val="32"/>
          <w:rtl/>
          <w:lang w:bidi="ar-JO"/>
        </w:rPr>
        <w:t xml:space="preserve">الهيكل التنظيمي لمديرية الطلبات وتسويق </w:t>
      </w:r>
      <w:r w:rsidR="00F878A5">
        <w:rPr>
          <w:rFonts w:ascii="Simplified Arabic" w:hAnsi="Simplified Arabic" w:cs="Simplified Arabic" w:hint="cs"/>
          <w:b/>
          <w:bCs/>
          <w:sz w:val="32"/>
          <w:szCs w:val="32"/>
          <w:rtl/>
          <w:lang w:bidi="ar-JO"/>
        </w:rPr>
        <w:t>الكفاءا</w:t>
      </w:r>
      <w:r w:rsidR="005B235D">
        <w:rPr>
          <w:rFonts w:ascii="Simplified Arabic" w:hAnsi="Simplified Arabic" w:cs="Simplified Arabic" w:hint="cs"/>
          <w:b/>
          <w:bCs/>
          <w:sz w:val="32"/>
          <w:szCs w:val="32"/>
          <w:rtl/>
          <w:lang w:bidi="ar-JO"/>
        </w:rPr>
        <w:t>ت</w:t>
      </w:r>
    </w:p>
    <w:p w:rsidR="00947644" w:rsidRPr="00947644" w:rsidRDefault="00947644" w:rsidP="003C4C44">
      <w:pPr>
        <w:bidi/>
        <w:jc w:val="center"/>
        <w:rPr>
          <w:rFonts w:ascii="Simplified Arabic" w:hAnsi="Simplified Arabic" w:cs="Simplified Arabic"/>
          <w:b/>
          <w:bCs/>
          <w:sz w:val="32"/>
          <w:szCs w:val="32"/>
          <w:u w:val="single"/>
          <w:rtl/>
          <w:lang w:bidi="ar-JO"/>
        </w:rPr>
      </w:pPr>
    </w:p>
    <w:p w:rsidR="00947644" w:rsidRDefault="002670BA" w:rsidP="00947644">
      <w:pPr>
        <w:bidi/>
        <w:jc w:val="center"/>
        <w:rPr>
          <w:rFonts w:ascii="Simplified Arabic" w:hAnsi="Simplified Arabic" w:cs="Simplified Arabic"/>
          <w:b/>
          <w:bCs/>
          <w:sz w:val="32"/>
          <w:szCs w:val="32"/>
          <w:u w:val="single"/>
          <w:rtl/>
          <w:lang w:bidi="ar-JO"/>
        </w:rPr>
      </w:pPr>
      <w:r>
        <w:rPr>
          <w:rFonts w:ascii="Simplified Arabic" w:hAnsi="Simplified Arabic" w:cs="Simplified Arabic"/>
          <w:b/>
          <w:bCs/>
          <w:noProof/>
          <w:color w:val="000000" w:themeColor="text1"/>
          <w:sz w:val="28"/>
          <w:szCs w:val="28"/>
          <w:rtl/>
        </w:rPr>
        <mc:AlternateContent>
          <mc:Choice Requires="wpc">
            <w:drawing>
              <wp:anchor distT="0" distB="0" distL="114300" distR="114300" simplePos="0" relativeHeight="251652096" behindDoc="0" locked="0" layoutInCell="1" allowOverlap="1" wp14:anchorId="75776664" wp14:editId="009FFB06">
                <wp:simplePos x="0" y="0"/>
                <wp:positionH relativeFrom="character">
                  <wp:posOffset>-3427730</wp:posOffset>
                </wp:positionH>
                <wp:positionV relativeFrom="line">
                  <wp:posOffset>3810</wp:posOffset>
                </wp:positionV>
                <wp:extent cx="6870700" cy="2710815"/>
                <wp:effectExtent l="0" t="0" r="25400" b="13335"/>
                <wp:wrapNone/>
                <wp:docPr id="77" name="Canvas 14"/>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5"/>
                        </a:solidFill>
                      </wpc:bg>
                      <wpc:whole>
                        <a:ln w="25400" cap="flat" cmpd="sng" algn="ctr">
                          <a:solidFill>
                            <a:schemeClr val="tx2">
                              <a:lumMod val="60000"/>
                              <a:lumOff val="40000"/>
                            </a:schemeClr>
                          </a:solidFill>
                          <a:prstDash val="solid"/>
                          <a:miter lim="800000"/>
                          <a:headEnd type="none" w="med" len="med"/>
                          <a:tailEnd type="none" w="med" len="med"/>
                        </a:ln>
                      </wpc:whole>
                      <wps:wsp>
                        <wps:cNvPr id="50" name="Line 4"/>
                        <wps:cNvCnPr/>
                        <wps:spPr bwMode="auto">
                          <a:xfrm>
                            <a:off x="1382102" y="1181735"/>
                            <a:ext cx="4510789" cy="0"/>
                          </a:xfrm>
                          <a:prstGeom prst="line">
                            <a:avLst/>
                          </a:prstGeom>
                          <a:noFill/>
                          <a:ln w="25400" cap="flat" cmpd="sng" algn="ctr">
                            <a:solidFill>
                              <a:sysClr val="window" lastClr="FFFFFF">
                                <a:lumMod val="50000"/>
                              </a:sysClr>
                            </a:solidFill>
                            <a:prstDash val="solid"/>
                            <a:headEnd/>
                            <a:tailEnd/>
                          </a:ln>
                          <a:effectLst>
                            <a:outerShdw blurRad="40000" dist="20000" dir="5400000" rotWithShape="0">
                              <a:srgbClr val="000000">
                                <a:alpha val="38000"/>
                              </a:srgbClr>
                            </a:outerShdw>
                          </a:effectLst>
                        </wps:spPr>
                        <wps:bodyPr/>
                      </wps:wsp>
                      <wps:wsp>
                        <wps:cNvPr id="55" name="Line 5"/>
                        <wps:cNvCnPr/>
                        <wps:spPr bwMode="auto">
                          <a:xfrm>
                            <a:off x="3308985" y="880718"/>
                            <a:ext cx="0" cy="301652"/>
                          </a:xfrm>
                          <a:prstGeom prst="line">
                            <a:avLst/>
                          </a:prstGeom>
                          <a:noFill/>
                          <a:ln w="25400" cap="flat" cmpd="sng" algn="ctr">
                            <a:solidFill>
                              <a:sysClr val="window" lastClr="FFFFFF">
                                <a:lumMod val="50000"/>
                              </a:sysClr>
                            </a:solidFill>
                            <a:prstDash val="solid"/>
                            <a:headEnd/>
                            <a:tailEnd/>
                          </a:ln>
                          <a:effectLst>
                            <a:outerShdw blurRad="40000" dist="20000" dir="5400000" rotWithShape="0">
                              <a:srgbClr val="000000">
                                <a:alpha val="38000"/>
                              </a:srgbClr>
                            </a:outerShdw>
                          </a:effectLst>
                        </wps:spPr>
                        <wps:bodyPr/>
                      </wps:wsp>
                      <wps:wsp>
                        <wps:cNvPr id="58" name="Text Box 6"/>
                        <wps:cNvSpPr txBox="1">
                          <a:spLocks noChangeArrowheads="1"/>
                        </wps:cNvSpPr>
                        <wps:spPr bwMode="auto">
                          <a:xfrm>
                            <a:off x="2326005" y="1493020"/>
                            <a:ext cx="1005840" cy="640080"/>
                          </a:xfrm>
                          <a:prstGeom prst="rect">
                            <a:avLst/>
                          </a:prstGeom>
                          <a:solidFill>
                            <a:sysClr val="window" lastClr="FFFFFF">
                              <a:lumMod val="85000"/>
                            </a:sysClr>
                          </a:solidFill>
                          <a:ln>
                            <a:solidFill>
                              <a:srgbClr val="EEECE1">
                                <a:lumMod val="75000"/>
                              </a:srgb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512D26" w:rsidRDefault="0081162D" w:rsidP="00947644">
                              <w:pPr>
                                <w:shd w:val="clear" w:color="auto" w:fill="D9D9D9" w:themeFill="background1" w:themeFillShade="D9"/>
                                <w:jc w:val="center"/>
                                <w:rPr>
                                  <w:b/>
                                  <w:bCs/>
                                  <w:lang w:bidi="ar-JO"/>
                                </w:rPr>
                              </w:pPr>
                              <w:r>
                                <w:rPr>
                                  <w:rFonts w:hint="cs"/>
                                  <w:b/>
                                  <w:bCs/>
                                  <w:rtl/>
                                  <w:lang w:bidi="ar-JO"/>
                                </w:rPr>
                                <w:t>قسم طلبات الفئة الثالثة</w:t>
                              </w:r>
                            </w:p>
                          </w:txbxContent>
                        </wps:txbx>
                        <wps:bodyPr rot="0" vert="horz" wrap="square" lIns="91440" tIns="45720" rIns="91440" bIns="45720" anchor="ctr" anchorCtr="0" upright="1">
                          <a:noAutofit/>
                        </wps:bodyPr>
                      </wps:wsp>
                      <wps:wsp>
                        <wps:cNvPr id="59" name="Text Box 7"/>
                        <wps:cNvSpPr txBox="1">
                          <a:spLocks noChangeArrowheads="1"/>
                        </wps:cNvSpPr>
                        <wps:spPr bwMode="auto">
                          <a:xfrm>
                            <a:off x="3736123" y="1493020"/>
                            <a:ext cx="1005840" cy="64008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836C29" w:rsidRDefault="0081162D" w:rsidP="00947644">
                              <w:pPr>
                                <w:shd w:val="clear" w:color="auto" w:fill="D9D9D9" w:themeFill="background1" w:themeFillShade="D9"/>
                                <w:jc w:val="center"/>
                                <w:rPr>
                                  <w:b/>
                                  <w:bCs/>
                                  <w:rtl/>
                                </w:rPr>
                              </w:pPr>
                              <w:r w:rsidRPr="00836C29">
                                <w:rPr>
                                  <w:rFonts w:hint="cs"/>
                                  <w:b/>
                                  <w:bCs/>
                                  <w:rtl/>
                                </w:rPr>
                                <w:t xml:space="preserve">قسم طلبات الحالات الانسانية </w:t>
                              </w:r>
                            </w:p>
                          </w:txbxContent>
                        </wps:txbx>
                        <wps:bodyPr rot="0" vert="horz" wrap="square" lIns="91440" tIns="45720" rIns="91440" bIns="45720" anchor="ctr" anchorCtr="0" upright="1">
                          <a:noAutofit/>
                        </wps:bodyPr>
                      </wps:wsp>
                      <wps:wsp>
                        <wps:cNvPr id="60" name="Line 8"/>
                        <wps:cNvCnPr/>
                        <wps:spPr bwMode="auto">
                          <a:xfrm flipV="1">
                            <a:off x="1382102" y="1157603"/>
                            <a:ext cx="0" cy="305158"/>
                          </a:xfrm>
                          <a:prstGeom prst="line">
                            <a:avLst/>
                          </a:prstGeom>
                          <a:noFill/>
                          <a:ln w="25400" cap="flat" cmpd="sng" algn="ctr">
                            <a:solidFill>
                              <a:sysClr val="window" lastClr="FFFFFF">
                                <a:lumMod val="50000"/>
                              </a:sysClr>
                            </a:solidFill>
                            <a:prstDash val="solid"/>
                            <a:headEnd/>
                            <a:tailEnd/>
                          </a:ln>
                          <a:effectLst>
                            <a:outerShdw blurRad="40000" dist="20000" dir="5400000" rotWithShape="0">
                              <a:srgbClr val="000000">
                                <a:alpha val="38000"/>
                              </a:srgbClr>
                            </a:outerShdw>
                          </a:effectLst>
                        </wps:spPr>
                        <wps:bodyPr/>
                      </wps:wsp>
                      <wps:wsp>
                        <wps:cNvPr id="61" name="Line 9"/>
                        <wps:cNvCnPr/>
                        <wps:spPr bwMode="auto">
                          <a:xfrm flipV="1">
                            <a:off x="5892891" y="1182370"/>
                            <a:ext cx="0" cy="286518"/>
                          </a:xfrm>
                          <a:prstGeom prst="line">
                            <a:avLst/>
                          </a:prstGeom>
                          <a:noFill/>
                          <a:ln w="25400" cap="flat" cmpd="sng" algn="ctr">
                            <a:solidFill>
                              <a:sysClr val="window" lastClr="FFFFFF">
                                <a:lumMod val="50000"/>
                              </a:sysClr>
                            </a:solidFill>
                            <a:prstDash val="solid"/>
                            <a:headEnd/>
                            <a:tailEnd/>
                          </a:ln>
                          <a:effectLst>
                            <a:outerShdw blurRad="40000" dist="20000" dir="5400000" rotWithShape="0">
                              <a:srgbClr val="000000">
                                <a:alpha val="38000"/>
                              </a:srgbClr>
                            </a:outerShdw>
                          </a:effectLst>
                        </wps:spPr>
                        <wps:bodyPr/>
                      </wps:wsp>
                      <wps:wsp>
                        <wps:cNvPr id="65" name="Line 10"/>
                        <wps:cNvCnPr/>
                        <wps:spPr bwMode="auto">
                          <a:xfrm flipV="1">
                            <a:off x="4249521" y="1234161"/>
                            <a:ext cx="0" cy="228600"/>
                          </a:xfrm>
                          <a:prstGeom prst="line">
                            <a:avLst/>
                          </a:prstGeom>
                          <a:noFill/>
                          <a:ln w="25400" cap="flat" cmpd="sng" algn="ctr">
                            <a:solidFill>
                              <a:sysClr val="window" lastClr="FFFFFF">
                                <a:lumMod val="50000"/>
                              </a:sysClr>
                            </a:solidFill>
                            <a:prstDash val="solid"/>
                            <a:headEnd/>
                            <a:tailEnd/>
                          </a:ln>
                          <a:effectLst>
                            <a:outerShdw blurRad="40000" dist="20000" dir="5400000" rotWithShape="0">
                              <a:srgbClr val="000000">
                                <a:alpha val="38000"/>
                              </a:srgbClr>
                            </a:outerShdw>
                          </a:effectLst>
                        </wps:spPr>
                        <wps:bodyPr/>
                      </wps:wsp>
                      <wps:wsp>
                        <wps:cNvPr id="76" name="Line 11"/>
                        <wps:cNvCnPr/>
                        <wps:spPr bwMode="auto">
                          <a:xfrm flipV="1">
                            <a:off x="2824180" y="1182370"/>
                            <a:ext cx="0" cy="280390"/>
                          </a:xfrm>
                          <a:prstGeom prst="line">
                            <a:avLst/>
                          </a:prstGeom>
                          <a:noFill/>
                          <a:ln w="25400" cap="flat" cmpd="sng" algn="ctr">
                            <a:solidFill>
                              <a:sysClr val="window" lastClr="FFFFFF">
                                <a:lumMod val="50000"/>
                              </a:sysClr>
                            </a:solidFill>
                            <a:prstDash val="solid"/>
                            <a:headEnd/>
                            <a:tailEnd/>
                          </a:ln>
                          <a:effectLst>
                            <a:outerShdw blurRad="40000" dist="20000" dir="5400000" rotWithShape="0">
                              <a:srgbClr val="000000">
                                <a:alpha val="38000"/>
                              </a:srgbClr>
                            </a:outerShdw>
                          </a:effectLst>
                        </wps:spPr>
                        <wps:bodyPr/>
                      </wps:wsp>
                      <wps:wsp>
                        <wps:cNvPr id="512" name="Text Box 12"/>
                        <wps:cNvSpPr txBox="1">
                          <a:spLocks noChangeArrowheads="1"/>
                        </wps:cNvSpPr>
                        <wps:spPr bwMode="auto">
                          <a:xfrm>
                            <a:off x="892580" y="1493020"/>
                            <a:ext cx="1005840" cy="64008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A72951" w:rsidRDefault="0081162D" w:rsidP="00947644">
                              <w:pPr>
                                <w:shd w:val="clear" w:color="auto" w:fill="D9D9D9" w:themeFill="background1" w:themeFillShade="D9"/>
                                <w:jc w:val="center"/>
                                <w:rPr>
                                  <w:b/>
                                  <w:bCs/>
                                  <w:color w:val="EEECE1" w:themeColor="background2"/>
                                  <w:lang w:bidi="ar-JO"/>
                                </w:rPr>
                              </w:pPr>
                              <w:r>
                                <w:rPr>
                                  <w:rFonts w:hint="cs"/>
                                  <w:b/>
                                  <w:bCs/>
                                  <w:rtl/>
                                  <w:lang w:bidi="ar-JO"/>
                                </w:rPr>
                                <w:t>قسم تسويق الكفاءات</w:t>
                              </w:r>
                            </w:p>
                          </w:txbxContent>
                        </wps:txbx>
                        <wps:bodyPr rot="0" vert="horz" wrap="square" lIns="91440" tIns="45720" rIns="91440" bIns="45720" anchor="ctr" anchorCtr="0" upright="1">
                          <a:noAutofit/>
                        </wps:bodyPr>
                      </wps:wsp>
                      <wps:wsp>
                        <wps:cNvPr id="513" name="Text Box 14"/>
                        <wps:cNvSpPr txBox="1">
                          <a:spLocks noChangeArrowheads="1"/>
                        </wps:cNvSpPr>
                        <wps:spPr bwMode="auto">
                          <a:xfrm>
                            <a:off x="5289236" y="1493020"/>
                            <a:ext cx="1005840" cy="79298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512D26" w:rsidRDefault="0081162D" w:rsidP="00947644">
                              <w:pPr>
                                <w:shd w:val="clear" w:color="auto" w:fill="D9D9D9" w:themeFill="background1" w:themeFillShade="D9"/>
                                <w:jc w:val="center"/>
                                <w:rPr>
                                  <w:b/>
                                  <w:bCs/>
                                  <w:rtl/>
                                  <w:lang w:bidi="ar-JO"/>
                                </w:rPr>
                              </w:pPr>
                              <w:r w:rsidRPr="00512D26">
                                <w:rPr>
                                  <w:rFonts w:hint="cs"/>
                                  <w:b/>
                                  <w:bCs/>
                                  <w:rtl/>
                                </w:rPr>
                                <w:t xml:space="preserve">قسم </w:t>
                              </w:r>
                              <w:r>
                                <w:rPr>
                                  <w:rFonts w:hint="cs"/>
                                  <w:b/>
                                  <w:bCs/>
                                  <w:rtl/>
                                </w:rPr>
                                <w:t>طلبات الجامعيين والدبلوم و ادارة المخزون</w:t>
                              </w:r>
                            </w:p>
                          </w:txbxContent>
                        </wps:txbx>
                        <wps:bodyPr rot="0" vert="horz" wrap="square" lIns="91440" tIns="45720" rIns="91440" bIns="45720" anchor="ctr" anchorCtr="0" upright="1">
                          <a:noAutofit/>
                        </wps:bodyPr>
                      </wps:wsp>
                      <wps:wsp>
                        <wps:cNvPr id="514" name="Text Box 16"/>
                        <wps:cNvSpPr txBox="1">
                          <a:spLocks noChangeArrowheads="1"/>
                        </wps:cNvSpPr>
                        <wps:spPr bwMode="auto">
                          <a:xfrm>
                            <a:off x="2155825" y="538453"/>
                            <a:ext cx="2209800" cy="342265"/>
                          </a:xfrm>
                          <a:prstGeom prst="rect">
                            <a:avLst/>
                          </a:prstGeom>
                          <a:solidFill>
                            <a:sysClr val="window" lastClr="FFFFFF">
                              <a:lumMod val="85000"/>
                            </a:sysClr>
                          </a:solidFill>
                          <a:ln w="38100" cap="flat" cmpd="sng" algn="ctr">
                            <a:solidFill>
                              <a:sysClr val="window" lastClr="FFFFFF"/>
                            </a:solidFill>
                            <a:prstDash val="solid"/>
                            <a:headEnd/>
                            <a:tailEnd/>
                          </a:ln>
                          <a:effectLst/>
                          <a:scene3d>
                            <a:camera prst="orthographicFront"/>
                            <a:lightRig rig="threePt" dir="t"/>
                          </a:scene3d>
                          <a:sp3d>
                            <a:bevelT w="139700" h="139700" prst="divot"/>
                          </a:sp3d>
                        </wps:spPr>
                        <wps:txbx>
                          <w:txbxContent>
                            <w:p w:rsidR="0081162D" w:rsidRPr="00ED2587" w:rsidRDefault="0081162D" w:rsidP="00947644">
                              <w:pPr>
                                <w:shd w:val="clear" w:color="auto" w:fill="D9D9D9" w:themeFill="background1" w:themeFillShade="D9"/>
                                <w:jc w:val="center"/>
                                <w:rPr>
                                  <w:b/>
                                  <w:bCs/>
                                  <w:sz w:val="28"/>
                                  <w:szCs w:val="28"/>
                                </w:rPr>
                              </w:pPr>
                              <w:r w:rsidRPr="00ED2587">
                                <w:rPr>
                                  <w:rFonts w:hint="cs"/>
                                  <w:b/>
                                  <w:bCs/>
                                  <w:sz w:val="28"/>
                                  <w:szCs w:val="28"/>
                                  <w:rtl/>
                                </w:rPr>
                                <w:t xml:space="preserve">مديرية </w:t>
                              </w:r>
                              <w:r>
                                <w:rPr>
                                  <w:rFonts w:hint="cs"/>
                                  <w:b/>
                                  <w:bCs/>
                                  <w:sz w:val="28"/>
                                  <w:szCs w:val="28"/>
                                  <w:rtl/>
                                </w:rPr>
                                <w:t xml:space="preserve">الطلبات وتسويق الكفاءات </w:t>
                              </w:r>
                            </w:p>
                            <w:p w:rsidR="0081162D" w:rsidRPr="00ED2587" w:rsidRDefault="0081162D" w:rsidP="00947644">
                              <w:pPr>
                                <w:jc w:val="center"/>
                                <w:rPr>
                                  <w:b/>
                                  <w:bCs/>
                                  <w:sz w:val="28"/>
                                  <w:szCs w:val="28"/>
                                </w:rPr>
                              </w:pPr>
                              <w:r w:rsidRPr="00ED2587">
                                <w:rPr>
                                  <w:rFonts w:hint="cs"/>
                                  <w:b/>
                                  <w:bCs/>
                                  <w:sz w:val="28"/>
                                  <w:szCs w:val="28"/>
                                  <w:rtl/>
                                </w:rPr>
                                <w:t xml:space="preserve">رية </w:t>
                              </w:r>
                              <w:r>
                                <w:rPr>
                                  <w:rFonts w:hint="cs"/>
                                  <w:b/>
                                  <w:bCs/>
                                  <w:sz w:val="28"/>
                                  <w:szCs w:val="28"/>
                                  <w:rtl/>
                                </w:rPr>
                                <w:t>القوى البشرية</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5776664" id="Canvas 14" o:spid="_x0000_s1026" editas="canvas" style="position:absolute;margin-left:-269.9pt;margin-top:.3pt;width:541pt;height:213.45pt;z-index:251652096;mso-position-horizontal-relative:char;mso-position-vertical-relative:line" coordsize="68707,2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">
                <v:shape id="_x0000_s1027" type="#_x0000_t75" style="position:absolute;width:68707;height:27108;visibility:visible;mso-wrap-style:square" filled="t" fillcolor="#4bacc6 [3208]" stroked="t" strokecolor="#548dd4 [1951]" strokeweight="2pt">
                  <v:fill o:detectmouseclick="t"/>
                  <v:path o:connecttype="none"/>
                </v:shape>
                <v:line id="Line 4" o:spid="_x0000_s1028" style="position:absolute;visibility:visible;mso-wrap-style:square" from="13821,11817" to="58928,1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aIfsEAAADbAAAADwAAAGRycy9kb3ducmV2LnhtbERPy4rCMBTdC/MP4QpuRNMZcZRqFJlR&#10;ETcyPnB7aa5tx+amNNHWvzcLweXhvKfzxhTiTpXLLSv47EcgiBOrc04VHA+r3hiE88gaC8uk4EEO&#10;5rOP1hRjbWv+o/vepyKEsItRQeZ9GUvpkowMur4tiQN3sZVBH2CVSl1hHcJNIb+i6FsazDk0ZFjS&#10;T0bJdX8zCs6n0XZZnH8ldtf/djmQ6e7yqJXqtJvFBISnxr/FL/dGKxiG9eFL+AFy9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toh+wQAAANsAAAAPAAAAAAAAAAAAAAAA&#10;AKECAABkcnMvZG93bnJldi54bWxQSwUGAAAAAAQABAD5AAAAjwMAAAAA&#10;" strokecolor="#7f7f7f" strokeweight="2pt">
                  <v:shadow on="t" color="black" opacity="24903f" origin=",.5" offset="0,.55556mm"/>
                </v:line>
                <v:line id="Line 5" o:spid="_x0000_s1029" style="position:absolute;visibility:visible;mso-wrap-style:square" from="33089,8807" to="33089,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Er5sUAAADbAAAADwAAAGRycy9kb3ducmV2LnhtbESPW2vCQBSE3wX/w3KEvkjdtEVbYlYp&#10;rRXxRbwUXw/Zk4vNng3ZrYn/3hUEH4eZ+YZJ5p2pxJkaV1pW8DKKQBCnVpecKzjsf54/QDiPrLGy&#10;TAou5GA+6/cSjLVteUvnnc9FgLCLUUHhfR1L6dKCDLqRrYmDl9nGoA+yyaVusA1wU8nXKJpIgyWH&#10;hQJr+ioo/dv9GwXH3/f1ojp+SxwuT3bxJvNNdmmVehp0n1MQnjr/CN/bK61gPIbbl/A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Er5sUAAADbAAAADwAAAAAAAAAA&#10;AAAAAAChAgAAZHJzL2Rvd25yZXYueG1sUEsFBgAAAAAEAAQA+QAAAJMDAAAAAA==&#10;" strokecolor="#7f7f7f" strokeweight="2pt">
                  <v:shadow on="t" color="black" opacity="24903f" origin=",.5" offset="0,.55556mm"/>
                </v:line>
                <v:shapetype id="_x0000_t202" coordsize="21600,21600" o:spt="202" path="m,l,21600r21600,l21600,xe">
                  <v:stroke joinstyle="miter"/>
                  <v:path gradientshapeok="t" o:connecttype="rect"/>
                </v:shapetype>
                <v:shape id="Text Box 6" o:spid="_x0000_s1030" type="#_x0000_t202" style="position:absolute;left:23260;top:14930;width:10058;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Blpr4A&#10;AADbAAAADwAAAGRycy9kb3ducmV2LnhtbERP3WrCMBS+F3yHcITd2XTCZumMMhxlwq50fYBDc5aW&#10;NScliW19e3MhePnx/e8Os+3FSD50jhW8ZjkI4sbpjo2C+rdaFyBCRNbYOyYFNwpw2C8XOyy1m/hM&#10;4yUakUI4lKigjXEopQxNSxZD5gbixP05bzEm6I3UHqcUbnu5yfN3abHj1NDiQMeWmv/L1SrwlZm/&#10;zE/BN1NUsqrNZtt8W6VeVvPnB4hIc3yKH+6TVvCWxqYv6QfI/R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oAZaa+AAAA2wAAAA8AAAAAAAAAAAAAAAAAmAIAAGRycy9kb3ducmV2&#10;LnhtbFBLBQYAAAAABAAEAPUAAACDAwAAAAA=&#10;" fillcolor="#d9d9d9" strokecolor="#c4bd97">
                  <v:shadow on="t" color="black" opacity="22937f" origin=",.5" offset="0,.63889mm"/>
                  <v:textbox>
                    <w:txbxContent>
                      <w:p w:rsidR="0081162D" w:rsidRPr="00512D26" w:rsidRDefault="0081162D" w:rsidP="00947644">
                        <w:pPr>
                          <w:shd w:val="clear" w:color="auto" w:fill="D9D9D9" w:themeFill="background1" w:themeFillShade="D9"/>
                          <w:jc w:val="center"/>
                          <w:rPr>
                            <w:b/>
                            <w:bCs/>
                            <w:lang w:bidi="ar-JO"/>
                          </w:rPr>
                        </w:pPr>
                        <w:r>
                          <w:rPr>
                            <w:rFonts w:hint="cs"/>
                            <w:b/>
                            <w:bCs/>
                            <w:rtl/>
                            <w:lang w:bidi="ar-JO"/>
                          </w:rPr>
                          <w:t>قسم طلبات الفئة الثالثة</w:t>
                        </w:r>
                      </w:p>
                    </w:txbxContent>
                  </v:textbox>
                </v:shape>
                <v:shape id="Text Box 7" o:spid="_x0000_s1031" type="#_x0000_t202" style="position:absolute;left:37361;top:14930;width:10058;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H8cQA&#10;AADbAAAADwAAAGRycy9kb3ducmV2LnhtbESPzW7CMBCE70h9B2sr9QZOUVtoiIMQElUPuZSf+zZe&#10;4qjx2sQGwtvXlSpxHM3MN5piOdhOXKgPrWMFz5MMBHHtdMuNgv1uM56DCBFZY+eYFNwowLJ8GBWY&#10;a3flL7psYyMShEOOCkyMPpcy1IYshonzxMk7ut5iTLJvpO7xmuC2k9Mse5MWW04LBj2tDdU/27NV&#10;EF/M4HfmPNt/VKvq5l11+D7NlXp6HFYLEJGGeA//tz+1gtd3+PuSf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RR/HEAAAA2wAAAA8AAAAAAAAAAAAAAAAAmAIAAGRycy9k&#10;b3ducmV2LnhtbFBLBQYAAAAABAAEAPUAAACJAwAAAAA=&#10;" fillcolor="#d9d9d9" stroked="f">
                  <v:shadow on="t" color="black" opacity="22937f" origin=",.5" offset="0,.63889mm"/>
                  <v:textbox>
                    <w:txbxContent>
                      <w:p w:rsidR="0081162D" w:rsidRPr="00836C29" w:rsidRDefault="0081162D" w:rsidP="00947644">
                        <w:pPr>
                          <w:shd w:val="clear" w:color="auto" w:fill="D9D9D9" w:themeFill="background1" w:themeFillShade="D9"/>
                          <w:jc w:val="center"/>
                          <w:rPr>
                            <w:b/>
                            <w:bCs/>
                            <w:rtl/>
                          </w:rPr>
                        </w:pPr>
                        <w:r w:rsidRPr="00836C29">
                          <w:rPr>
                            <w:rFonts w:hint="cs"/>
                            <w:b/>
                            <w:bCs/>
                            <w:rtl/>
                          </w:rPr>
                          <w:t xml:space="preserve">قسم طلبات الحالات الانسانية </w:t>
                        </w:r>
                      </w:p>
                    </w:txbxContent>
                  </v:textbox>
                </v:shape>
                <v:line id="Line 8" o:spid="_x0000_s1032" style="position:absolute;flip:y;visibility:visible;mso-wrap-style:square" from="13821,11576" to="13821,14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j0b8AAADbAAAADwAAAGRycy9kb3ducmV2LnhtbERPTYvCMBC9C/sfwgh7s2k9iHaNRYQF&#10;0VO1eJ5txqa0mZQmav33m8PCHh/ve1tMthdPGn3rWEGWpCCIa6dbbhRU1+/FGoQPyBp7x6TgTR6K&#10;3cdsi7l2Ly7peQmNiCHsc1RgQhhyKX1tyKJP3EAcubsbLYYIx0bqEV8x3PZymaYrabHl2GBwoIOh&#10;urs8rIJNlpnHurydzkv6cWVWVY2rOqU+59P+C0SgKfyL/9xHrWAV18cv8QfI3S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PAj0b8AAADbAAAADwAAAAAAAAAAAAAAAACh&#10;AgAAZHJzL2Rvd25yZXYueG1sUEsFBgAAAAAEAAQA+QAAAI0DAAAAAA==&#10;" strokecolor="#7f7f7f" strokeweight="2pt">
                  <v:shadow on="t" color="black" opacity="24903f" origin=",.5" offset="0,.55556mm"/>
                </v:line>
                <v:line id="Line 9" o:spid="_x0000_s1033" style="position:absolute;flip:y;visibility:visible;mso-wrap-style:square" from="58928,11823" to="58928,1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yGSsEAAADbAAAADwAAAGRycy9kb3ducmV2LnhtbESPQYvCMBSE7wv+h/AEb2saD+JWo4gg&#10;iJ7qlj2/bZ5NsXkpTdT6742wsMdhZr5hVpvBteJOfWg8a1DTDARx5U3DtYbye/+5ABEissHWM2l4&#10;UoDNevSxwtz4Bxd0P8daJAiHHDXYGLtcylBZchimviNO3sX3DmOSfS1Nj48Ed62cZdlcOmw4LVjs&#10;aGepup5vTsOXUva2KH6Opxn9+kKVZe3Lq9aT8bBdgog0xP/wX/tgNMwVvL+kHyD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IZKwQAAANsAAAAPAAAAAAAAAAAAAAAA&#10;AKECAABkcnMvZG93bnJldi54bWxQSwUGAAAAAAQABAD5AAAAjwMAAAAA&#10;" strokecolor="#7f7f7f" strokeweight="2pt">
                  <v:shadow on="t" color="black" opacity="24903f" origin=",.5" offset="0,.55556mm"/>
                </v:line>
                <v:line id="Line 10" o:spid="_x0000_s1034" style="position:absolute;flip:y;visibility:visible;mso-wrap-style:square" from="42495,12341" to="42495,14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eAScEAAADbAAAADwAAAGRycy9kb3ducmV2LnhtbESPQYvCMBSE74L/IbwFb5pWULRrlEVY&#10;WPRULZ6fzdum2LyUJmr990YQPA4z8w2z2vS2ETfqfO1YQTpJQBCXTtdcKSiOv+MFCB+QNTaOScGD&#10;PGzWw8EKM+3unNPtECoRIewzVGBCaDMpfWnIop+4ljh6/66zGKLsKqk7vEe4beQ0SebSYs1xwWBL&#10;W0Pl5XC1CpZpaq6L/LTbT+ns8rQoKldclBp99T/fIAL14RN+t/+0gvkMXl/iD5D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h4BJwQAAANsAAAAPAAAAAAAAAAAAAAAA&#10;AKECAABkcnMvZG93bnJldi54bWxQSwUGAAAAAAQABAD5AAAAjwMAAAAA&#10;" strokecolor="#7f7f7f" strokeweight="2pt">
                  <v:shadow on="t" color="black" opacity="24903f" origin=",.5" offset="0,.55556mm"/>
                </v:line>
                <v:line id="Line 11" o:spid="_x0000_s1035" style="position:absolute;flip:y;visibility:visible;mso-wrap-style:square" from="28241,11823" to="28241,14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yI48EAAADbAAAADwAAAGRycy9kb3ducmV2LnhtbESPQYvCMBSE78L+h/CEvWlaD+pWo8iC&#10;IOupWjy/bZ5NsXkpTardf78RBI/DzHzDrLeDbcSdOl87VpBOExDEpdM1VwqK836yBOEDssbGMSn4&#10;Iw/bzcdojZl2D87pfgqViBD2GSowIbSZlL40ZNFPXUscvavrLIYou0rqDh8Rbhs5S5K5tFhzXDDY&#10;0reh8nbqrYKvNDX9Mr/8HGf06/K0KCpX3JT6HA+7FYhAQ3iHX+2DVrCYw/NL/AFy8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jIjjwQAAANsAAAAPAAAAAAAAAAAAAAAA&#10;AKECAABkcnMvZG93bnJldi54bWxQSwUGAAAAAAQABAD5AAAAjwMAAAAA&#10;" strokecolor="#7f7f7f" strokeweight="2pt">
                  <v:shadow on="t" color="black" opacity="24903f" origin=",.5" offset="0,.55556mm"/>
                </v:line>
                <v:shape id="Text Box 12" o:spid="_x0000_s1036" type="#_x0000_t202" style="position:absolute;left:8925;top:14930;width:10059;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2VnMMA&#10;AADcAAAADwAAAGRycy9kb3ducmV2LnhtbESPT2sCMRTE7wW/Q3iCt5pVbJXVKCK09LAX/92fm+dm&#10;cfMSN1HXb98UhB6HmfkNs1h1thF3akPtWMFomIEgLp2uuVJw2H+9z0CEiKyxcUwKnhRgtey9LTDX&#10;7sFbuu9iJRKEQ44KTIw+lzKUhiyGofPEyTu71mJMsq2kbvGR4LaR4yz7lBZrTgsGPW0MlZfdzSqI&#10;E9P5vblND9/Funh6VxxP15lSg363noOI1MX/8Kv9oxV8jMbwdyYd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2VnMMAAADcAAAADwAAAAAAAAAAAAAAAACYAgAAZHJzL2Rv&#10;d25yZXYueG1sUEsFBgAAAAAEAAQA9QAAAIgDAAAAAA==&#10;" fillcolor="#d9d9d9" stroked="f">
                  <v:shadow on="t" color="black" opacity="22937f" origin=",.5" offset="0,.63889mm"/>
                  <v:textbox>
                    <w:txbxContent>
                      <w:p w:rsidR="0081162D" w:rsidRPr="00A72951" w:rsidRDefault="0081162D" w:rsidP="00947644">
                        <w:pPr>
                          <w:shd w:val="clear" w:color="auto" w:fill="D9D9D9" w:themeFill="background1" w:themeFillShade="D9"/>
                          <w:jc w:val="center"/>
                          <w:rPr>
                            <w:b/>
                            <w:bCs/>
                            <w:color w:val="EEECE1" w:themeColor="background2"/>
                            <w:lang w:bidi="ar-JO"/>
                          </w:rPr>
                        </w:pPr>
                        <w:r>
                          <w:rPr>
                            <w:rFonts w:hint="cs"/>
                            <w:b/>
                            <w:bCs/>
                            <w:rtl/>
                            <w:lang w:bidi="ar-JO"/>
                          </w:rPr>
                          <w:t>قسم تسويق الكفاءات</w:t>
                        </w:r>
                      </w:p>
                    </w:txbxContent>
                  </v:textbox>
                </v:shape>
                <v:shape id="Text Box 14" o:spid="_x0000_s1037" type="#_x0000_t202" style="position:absolute;left:52892;top:14930;width:10058;height:7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EwB8QA&#10;AADcAAAADwAAAGRycy9kb3ducmV2LnhtbESPT2sCMRTE7wW/Q3iCt5pV2yqrUaTQ0sNe6p/7c/Pc&#10;LG5e4ibq+u0bQehxmJnfMItVZxtxpTbUjhWMhhkI4tLpmisFu+3X6wxEiMgaG8ek4E4BVsveywJz&#10;7W78S9dNrESCcMhRgYnR51KG0pDFMHSeOHlH11qMSbaV1C3eEtw2cpxlH9JizWnBoKdPQ+Vpc7EK&#10;4pvp/NZcprvvYl3cvSv2h/NMqUG/W89BROrif/jZ/tEK3kcTeJx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BMAfEAAAA3AAAAA8AAAAAAAAAAAAAAAAAmAIAAGRycy9k&#10;b3ducmV2LnhtbFBLBQYAAAAABAAEAPUAAACJAwAAAAA=&#10;" fillcolor="#d9d9d9" stroked="f">
                  <v:shadow on="t" color="black" opacity="22937f" origin=",.5" offset="0,.63889mm"/>
                  <v:textbox>
                    <w:txbxContent>
                      <w:p w:rsidR="0081162D" w:rsidRPr="00512D26" w:rsidRDefault="0081162D" w:rsidP="00947644">
                        <w:pPr>
                          <w:shd w:val="clear" w:color="auto" w:fill="D9D9D9" w:themeFill="background1" w:themeFillShade="D9"/>
                          <w:jc w:val="center"/>
                          <w:rPr>
                            <w:b/>
                            <w:bCs/>
                            <w:rtl/>
                            <w:lang w:bidi="ar-JO"/>
                          </w:rPr>
                        </w:pPr>
                        <w:r w:rsidRPr="00512D26">
                          <w:rPr>
                            <w:rFonts w:hint="cs"/>
                            <w:b/>
                            <w:bCs/>
                            <w:rtl/>
                          </w:rPr>
                          <w:t xml:space="preserve">قسم </w:t>
                        </w:r>
                        <w:r>
                          <w:rPr>
                            <w:rFonts w:hint="cs"/>
                            <w:b/>
                            <w:bCs/>
                            <w:rtl/>
                          </w:rPr>
                          <w:t>طلبات الجامعيين والدبلوم و ادارة المخزون</w:t>
                        </w:r>
                      </w:p>
                    </w:txbxContent>
                  </v:textbox>
                </v:shape>
                <v:shape id="Text Box 16" o:spid="_x0000_s1038" type="#_x0000_t202" style="position:absolute;left:21558;top:5384;width:2209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YQcIA&#10;AADcAAAADwAAAGRycy9kb3ducmV2LnhtbESP3YrCMBSE7xd8h3AE79a0pS5SjSKCoDf+7T7AoTm2&#10;xeakJFHr2xtB2MthZr5h5svetOJOzjeWFaTjBARxaXXDlYK/3833FIQPyBpby6TgSR6Wi8HXHAtt&#10;H3yi+zlUIkLYF6igDqErpPRlTQb92HbE0btYZzBE6SqpHT4i3LQyS5IfabDhuFBjR+uayuv5ZhSE&#10;aZvtctPlR3c47DOTX/aUSqVGw341AxGoD//hT3urFUzSHN5n4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aVhBwgAAANwAAAAPAAAAAAAAAAAAAAAAAJgCAABkcnMvZG93&#10;bnJldi54bWxQSwUGAAAAAAQABAD1AAAAhwMAAAAA&#10;" fillcolor="#d9d9d9" strokecolor="window" strokeweight="3pt">
                  <v:textbox>
                    <w:txbxContent>
                      <w:p w:rsidR="0081162D" w:rsidRPr="00ED2587" w:rsidRDefault="0081162D" w:rsidP="00947644">
                        <w:pPr>
                          <w:shd w:val="clear" w:color="auto" w:fill="D9D9D9" w:themeFill="background1" w:themeFillShade="D9"/>
                          <w:jc w:val="center"/>
                          <w:rPr>
                            <w:b/>
                            <w:bCs/>
                            <w:sz w:val="28"/>
                            <w:szCs w:val="28"/>
                          </w:rPr>
                        </w:pPr>
                        <w:r w:rsidRPr="00ED2587">
                          <w:rPr>
                            <w:rFonts w:hint="cs"/>
                            <w:b/>
                            <w:bCs/>
                            <w:sz w:val="28"/>
                            <w:szCs w:val="28"/>
                            <w:rtl/>
                          </w:rPr>
                          <w:t xml:space="preserve">مديرية </w:t>
                        </w:r>
                        <w:r>
                          <w:rPr>
                            <w:rFonts w:hint="cs"/>
                            <w:b/>
                            <w:bCs/>
                            <w:sz w:val="28"/>
                            <w:szCs w:val="28"/>
                            <w:rtl/>
                          </w:rPr>
                          <w:t xml:space="preserve">الطلبات وتسويق الكفاءات </w:t>
                        </w:r>
                      </w:p>
                      <w:p w:rsidR="0081162D" w:rsidRPr="00ED2587" w:rsidRDefault="0081162D" w:rsidP="00947644">
                        <w:pPr>
                          <w:jc w:val="center"/>
                          <w:rPr>
                            <w:b/>
                            <w:bCs/>
                            <w:sz w:val="28"/>
                            <w:szCs w:val="28"/>
                          </w:rPr>
                        </w:pPr>
                        <w:r w:rsidRPr="00ED2587">
                          <w:rPr>
                            <w:rFonts w:hint="cs"/>
                            <w:b/>
                            <w:bCs/>
                            <w:sz w:val="28"/>
                            <w:szCs w:val="28"/>
                            <w:rtl/>
                          </w:rPr>
                          <w:t xml:space="preserve">رية </w:t>
                        </w:r>
                        <w:r>
                          <w:rPr>
                            <w:rFonts w:hint="cs"/>
                            <w:b/>
                            <w:bCs/>
                            <w:sz w:val="28"/>
                            <w:szCs w:val="28"/>
                            <w:rtl/>
                          </w:rPr>
                          <w:t>القوى البشرية</w:t>
                        </w:r>
                      </w:p>
                    </w:txbxContent>
                  </v:textbox>
                </v:shape>
                <w10:wrap anchory="line"/>
              </v:group>
            </w:pict>
          </mc:Fallback>
        </mc:AlternateContent>
      </w:r>
    </w:p>
    <w:p w:rsidR="00947644" w:rsidRDefault="00947644" w:rsidP="00947644">
      <w:pPr>
        <w:bidi/>
        <w:jc w:val="center"/>
        <w:rPr>
          <w:rFonts w:ascii="Simplified Arabic" w:hAnsi="Simplified Arabic" w:cs="Simplified Arabic"/>
          <w:b/>
          <w:bCs/>
          <w:sz w:val="32"/>
          <w:szCs w:val="32"/>
          <w:u w:val="single"/>
          <w:rtl/>
          <w:lang w:bidi="ar-JO"/>
        </w:rPr>
      </w:pPr>
    </w:p>
    <w:p w:rsidR="00947644" w:rsidRDefault="00947644" w:rsidP="00947644">
      <w:pPr>
        <w:bidi/>
        <w:jc w:val="center"/>
        <w:rPr>
          <w:rFonts w:ascii="Simplified Arabic" w:hAnsi="Simplified Arabic" w:cs="Simplified Arabic"/>
          <w:b/>
          <w:bCs/>
          <w:sz w:val="32"/>
          <w:szCs w:val="32"/>
          <w:u w:val="single"/>
          <w:rtl/>
          <w:lang w:bidi="ar-JO"/>
        </w:rPr>
      </w:pPr>
    </w:p>
    <w:p w:rsidR="00947644" w:rsidRDefault="00947644" w:rsidP="00947644">
      <w:pPr>
        <w:bidi/>
        <w:jc w:val="center"/>
        <w:rPr>
          <w:rFonts w:ascii="Simplified Arabic" w:hAnsi="Simplified Arabic" w:cs="Simplified Arabic"/>
          <w:b/>
          <w:bCs/>
          <w:sz w:val="32"/>
          <w:szCs w:val="32"/>
          <w:u w:val="single"/>
          <w:rtl/>
          <w:lang w:bidi="ar-JO"/>
        </w:rPr>
      </w:pPr>
    </w:p>
    <w:p w:rsidR="00947644" w:rsidRDefault="00947644" w:rsidP="00947644">
      <w:pPr>
        <w:bidi/>
        <w:jc w:val="center"/>
        <w:rPr>
          <w:rFonts w:ascii="Simplified Arabic" w:hAnsi="Simplified Arabic" w:cs="Simplified Arabic"/>
          <w:b/>
          <w:bCs/>
          <w:sz w:val="32"/>
          <w:szCs w:val="32"/>
          <w:u w:val="single"/>
          <w:rtl/>
          <w:lang w:bidi="ar-JO"/>
        </w:rPr>
      </w:pPr>
    </w:p>
    <w:p w:rsidR="00947644" w:rsidRDefault="00947644" w:rsidP="00947644">
      <w:pPr>
        <w:bidi/>
        <w:jc w:val="center"/>
        <w:rPr>
          <w:rFonts w:ascii="Simplified Arabic" w:hAnsi="Simplified Arabic" w:cs="Simplified Arabic"/>
          <w:b/>
          <w:bCs/>
          <w:sz w:val="32"/>
          <w:szCs w:val="32"/>
          <w:u w:val="single"/>
          <w:rtl/>
          <w:lang w:bidi="ar-JO"/>
        </w:rPr>
      </w:pPr>
    </w:p>
    <w:p w:rsidR="00947644" w:rsidRDefault="00947644" w:rsidP="00947644">
      <w:pPr>
        <w:bidi/>
        <w:jc w:val="center"/>
        <w:rPr>
          <w:rFonts w:ascii="Simplified Arabic" w:hAnsi="Simplified Arabic" w:cs="Simplified Arabic"/>
          <w:b/>
          <w:bCs/>
          <w:sz w:val="32"/>
          <w:szCs w:val="32"/>
          <w:u w:val="single"/>
          <w:rtl/>
          <w:lang w:bidi="ar-JO"/>
        </w:rPr>
      </w:pPr>
    </w:p>
    <w:p w:rsidR="005A38A3" w:rsidRDefault="005A38A3" w:rsidP="005A38A3">
      <w:pPr>
        <w:bidi/>
        <w:jc w:val="center"/>
        <w:rPr>
          <w:rFonts w:ascii="Simplified Arabic" w:hAnsi="Simplified Arabic" w:cs="Simplified Arabic"/>
          <w:b/>
          <w:bCs/>
          <w:sz w:val="32"/>
          <w:szCs w:val="32"/>
          <w:u w:val="single"/>
          <w:rtl/>
          <w:lang w:bidi="ar-JO"/>
        </w:rPr>
      </w:pPr>
    </w:p>
    <w:p w:rsidR="005A38A3" w:rsidRDefault="005A38A3" w:rsidP="005A38A3">
      <w:pPr>
        <w:bidi/>
        <w:jc w:val="center"/>
        <w:rPr>
          <w:rFonts w:ascii="Simplified Arabic" w:hAnsi="Simplified Arabic" w:cs="Simplified Arabic"/>
          <w:b/>
          <w:bCs/>
          <w:sz w:val="32"/>
          <w:szCs w:val="32"/>
          <w:u w:val="single"/>
          <w:rtl/>
          <w:lang w:bidi="ar-JO"/>
        </w:rPr>
      </w:pPr>
    </w:p>
    <w:p w:rsidR="00947644" w:rsidRDefault="00947644" w:rsidP="00947644">
      <w:pPr>
        <w:bidi/>
        <w:jc w:val="center"/>
        <w:rPr>
          <w:rFonts w:ascii="Simplified Arabic" w:hAnsi="Simplified Arabic" w:cs="Simplified Arabic"/>
          <w:b/>
          <w:bCs/>
          <w:sz w:val="32"/>
          <w:szCs w:val="32"/>
          <w:u w:val="single"/>
          <w:rtl/>
          <w:lang w:bidi="ar-JO"/>
        </w:rPr>
      </w:pPr>
    </w:p>
    <w:p w:rsidR="00947644" w:rsidRDefault="00947644" w:rsidP="00947644">
      <w:pPr>
        <w:bidi/>
        <w:jc w:val="center"/>
        <w:rPr>
          <w:rFonts w:ascii="Simplified Arabic" w:hAnsi="Simplified Arabic" w:cs="Simplified Arabic"/>
          <w:b/>
          <w:bCs/>
          <w:sz w:val="32"/>
          <w:szCs w:val="32"/>
          <w:u w:val="single"/>
          <w:rtl/>
          <w:lang w:bidi="ar-JO"/>
        </w:rPr>
      </w:pPr>
    </w:p>
    <w:p w:rsidR="00C3295C" w:rsidRDefault="00C3295C" w:rsidP="00C3295C">
      <w:pPr>
        <w:bidi/>
        <w:jc w:val="center"/>
        <w:rPr>
          <w:rFonts w:ascii="Simplified Arabic" w:hAnsi="Simplified Arabic" w:cs="Simplified Arabic"/>
          <w:b/>
          <w:bCs/>
          <w:sz w:val="32"/>
          <w:szCs w:val="32"/>
          <w:u w:val="single"/>
          <w:rtl/>
          <w:lang w:bidi="ar-JO"/>
        </w:rPr>
      </w:pPr>
    </w:p>
    <w:p w:rsidR="00947644" w:rsidRDefault="00947644" w:rsidP="00947644">
      <w:pPr>
        <w:bidi/>
        <w:jc w:val="center"/>
        <w:rPr>
          <w:rFonts w:ascii="Simplified Arabic" w:hAnsi="Simplified Arabic" w:cs="Simplified Arabic"/>
          <w:b/>
          <w:bCs/>
          <w:sz w:val="32"/>
          <w:szCs w:val="32"/>
          <w:u w:val="single"/>
          <w:rtl/>
          <w:lang w:bidi="ar-JO"/>
        </w:rPr>
      </w:pPr>
    </w:p>
    <w:p w:rsidR="00947644" w:rsidRPr="00905CA8" w:rsidRDefault="00947644" w:rsidP="000911ED">
      <w:pPr>
        <w:shd w:val="clear" w:color="auto" w:fill="B6DDE8" w:themeFill="accent5" w:themeFillTint="66"/>
        <w:bidi/>
        <w:jc w:val="both"/>
        <w:rPr>
          <w:rFonts w:cs="Simplified Arabic"/>
          <w:b/>
          <w:bCs/>
          <w:sz w:val="32"/>
          <w:szCs w:val="32"/>
          <w:rtl/>
          <w:lang w:bidi="ar-JO"/>
        </w:rPr>
      </w:pPr>
      <w:r w:rsidRPr="00905CA8">
        <w:rPr>
          <w:rFonts w:cs="Simplified Arabic" w:hint="cs"/>
          <w:b/>
          <w:bCs/>
          <w:sz w:val="32"/>
          <w:szCs w:val="32"/>
          <w:rtl/>
          <w:lang w:bidi="ar-JO"/>
        </w:rPr>
        <w:t xml:space="preserve">هدف المديرية: </w:t>
      </w:r>
    </w:p>
    <w:p w:rsidR="002406CD" w:rsidRPr="002406CD" w:rsidRDefault="002406CD" w:rsidP="007D0D6B">
      <w:pPr>
        <w:pStyle w:val="ListParagraph"/>
        <w:numPr>
          <w:ilvl w:val="0"/>
          <w:numId w:val="16"/>
        </w:numPr>
        <w:tabs>
          <w:tab w:val="left" w:pos="509"/>
        </w:tabs>
        <w:bidi/>
        <w:ind w:left="509" w:hanging="567"/>
        <w:jc w:val="mediumKashida"/>
        <w:rPr>
          <w:rFonts w:ascii="Calibri" w:eastAsia="Calibri" w:hAnsi="Calibri" w:cs="Simplified Arabic"/>
          <w:sz w:val="28"/>
          <w:szCs w:val="28"/>
          <w:rtl/>
          <w:lang w:bidi="ar-JO"/>
        </w:rPr>
      </w:pPr>
      <w:r w:rsidRPr="002406CD">
        <w:rPr>
          <w:rFonts w:ascii="Calibri" w:eastAsia="Calibri" w:hAnsi="Calibri" w:cs="Simplified Arabic" w:hint="cs"/>
          <w:sz w:val="28"/>
          <w:szCs w:val="28"/>
          <w:rtl/>
          <w:lang w:bidi="ar-JO"/>
        </w:rPr>
        <w:t xml:space="preserve">الوصول الى قاعدة بيانات دقيقة لطالبي التوظيف (الجامعيين والدبلوم ، الفئة الثالثة ، الحالات الانسانية) من خلال استقبال الطلبات و تدقيقها و توثيقها وفقا </w:t>
      </w:r>
      <w:r w:rsidRPr="00953F03">
        <w:rPr>
          <w:rFonts w:ascii="Calibri" w:eastAsia="Calibri" w:hAnsi="Calibri" w:cs="Simplified Arabic" w:hint="cs"/>
          <w:color w:val="000000" w:themeColor="text1"/>
          <w:sz w:val="28"/>
          <w:szCs w:val="28"/>
          <w:rtl/>
          <w:lang w:bidi="ar-JO"/>
        </w:rPr>
        <w:t xml:space="preserve">لاحكام </w:t>
      </w:r>
      <w:r w:rsidR="002C1B36" w:rsidRPr="00953F03">
        <w:rPr>
          <w:rFonts w:ascii="Calibri" w:eastAsia="Calibri" w:hAnsi="Calibri" w:cs="Simplified Arabic" w:hint="cs"/>
          <w:color w:val="000000" w:themeColor="text1"/>
          <w:sz w:val="28"/>
          <w:szCs w:val="28"/>
          <w:rtl/>
          <w:lang w:bidi="ar-JO"/>
        </w:rPr>
        <w:t>نظام</w:t>
      </w:r>
      <w:r w:rsidRPr="00953F03">
        <w:rPr>
          <w:rFonts w:ascii="Calibri" w:eastAsia="Calibri" w:hAnsi="Calibri" w:cs="Simplified Arabic" w:hint="cs"/>
          <w:color w:val="000000" w:themeColor="text1"/>
          <w:sz w:val="28"/>
          <w:szCs w:val="28"/>
          <w:rtl/>
          <w:lang w:bidi="ar-JO"/>
        </w:rPr>
        <w:t xml:space="preserve"> الخدمة </w:t>
      </w:r>
      <w:r w:rsidRPr="002406CD">
        <w:rPr>
          <w:rFonts w:ascii="Calibri" w:eastAsia="Calibri" w:hAnsi="Calibri" w:cs="Simplified Arabic" w:hint="cs"/>
          <w:sz w:val="28"/>
          <w:szCs w:val="28"/>
          <w:rtl/>
          <w:lang w:bidi="ar-JO"/>
        </w:rPr>
        <w:t>المدنية ، وتعليمات اختيار و تعيين الموظفين في الخدمة المدنية .</w:t>
      </w:r>
    </w:p>
    <w:p w:rsidR="002406CD" w:rsidRPr="009C5530" w:rsidRDefault="002406CD" w:rsidP="007D0D6B">
      <w:pPr>
        <w:pStyle w:val="ListParagraph"/>
        <w:numPr>
          <w:ilvl w:val="0"/>
          <w:numId w:val="16"/>
        </w:numPr>
        <w:tabs>
          <w:tab w:val="left" w:pos="509"/>
        </w:tabs>
        <w:bidi/>
        <w:ind w:left="509" w:hanging="567"/>
        <w:jc w:val="mediumKashida"/>
        <w:rPr>
          <w:rFonts w:ascii="Calibri" w:eastAsia="Calibri" w:hAnsi="Calibri" w:cs="Simplified Arabic"/>
          <w:sz w:val="28"/>
          <w:szCs w:val="28"/>
          <w:rtl/>
          <w:lang w:bidi="ar-JO"/>
        </w:rPr>
      </w:pPr>
      <w:r w:rsidRPr="002406CD">
        <w:rPr>
          <w:rFonts w:ascii="Calibri" w:eastAsia="Calibri" w:hAnsi="Calibri" w:cs="Simplified Arabic" w:hint="cs"/>
          <w:sz w:val="28"/>
          <w:szCs w:val="28"/>
          <w:rtl/>
          <w:lang w:bidi="ar-JO"/>
        </w:rPr>
        <w:t xml:space="preserve">تسويق الكفاءات الاردنية للعمل في القطاعين العام و الخاص ضمن نطاق المسؤولية المجتمعية لديوان الخدمة المدنية </w:t>
      </w:r>
      <w:r w:rsidRPr="009C5530">
        <w:rPr>
          <w:rFonts w:ascii="Calibri" w:eastAsia="Calibri" w:hAnsi="Calibri" w:cs="Simplified Arabic" w:hint="cs"/>
          <w:sz w:val="28"/>
          <w:szCs w:val="28"/>
          <w:rtl/>
          <w:lang w:bidi="ar-JO"/>
        </w:rPr>
        <w:t>.</w:t>
      </w:r>
    </w:p>
    <w:p w:rsidR="008212BD" w:rsidRPr="00905CA8" w:rsidRDefault="008212BD" w:rsidP="009C5530">
      <w:pPr>
        <w:shd w:val="clear" w:color="auto" w:fill="B6DDE8" w:themeFill="accent5" w:themeFillTint="66"/>
        <w:bidi/>
        <w:jc w:val="both"/>
        <w:rPr>
          <w:rFonts w:cs="Simplified Arabic"/>
          <w:b/>
          <w:bCs/>
          <w:sz w:val="32"/>
          <w:szCs w:val="32"/>
          <w:lang w:bidi="ar-JO"/>
        </w:rPr>
      </w:pPr>
      <w:r w:rsidRPr="00905CA8">
        <w:rPr>
          <w:rFonts w:cs="Simplified Arabic" w:hint="cs"/>
          <w:b/>
          <w:bCs/>
          <w:sz w:val="32"/>
          <w:szCs w:val="32"/>
          <w:rtl/>
          <w:lang w:bidi="ar-JO"/>
        </w:rPr>
        <w:t>الأقسام الإدارية المرتبطة بالمديرية:</w:t>
      </w:r>
    </w:p>
    <w:p w:rsidR="008212BD" w:rsidRPr="00905CA8" w:rsidRDefault="008212BD" w:rsidP="000911ED">
      <w:pPr>
        <w:bidi/>
        <w:contextualSpacing/>
        <w:rPr>
          <w:rFonts w:ascii="Calibri" w:eastAsia="Calibri" w:hAnsi="Calibri" w:cs="Simplified Arabic"/>
          <w:b/>
          <w:bCs/>
          <w:sz w:val="10"/>
          <w:szCs w:val="10"/>
          <w:rtl/>
          <w:lang w:bidi="ar-JO"/>
        </w:rPr>
      </w:pPr>
    </w:p>
    <w:p w:rsidR="008212BD" w:rsidRPr="00905CA8" w:rsidRDefault="008212BD" w:rsidP="007D0D6B">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905CA8">
        <w:rPr>
          <w:rFonts w:ascii="Calibri" w:eastAsia="Calibri" w:hAnsi="Calibri" w:cs="Simplified Arabic" w:hint="cs"/>
          <w:sz w:val="28"/>
          <w:szCs w:val="28"/>
          <w:rtl/>
          <w:lang w:bidi="ar-JO"/>
        </w:rPr>
        <w:t>قسم</w:t>
      </w:r>
      <w:r w:rsidRPr="00905CA8">
        <w:rPr>
          <w:rFonts w:ascii="Calibri" w:eastAsia="Calibri" w:hAnsi="Calibri" w:cs="Simplified Arabic"/>
          <w:sz w:val="28"/>
          <w:szCs w:val="28"/>
          <w:rtl/>
          <w:lang w:bidi="ar-JO"/>
        </w:rPr>
        <w:t xml:space="preserve"> </w:t>
      </w:r>
      <w:r w:rsidRPr="00905CA8">
        <w:rPr>
          <w:rFonts w:ascii="Calibri" w:eastAsia="Calibri" w:hAnsi="Calibri" w:cs="Simplified Arabic" w:hint="cs"/>
          <w:sz w:val="28"/>
          <w:szCs w:val="28"/>
          <w:rtl/>
          <w:lang w:bidi="ar-JO"/>
        </w:rPr>
        <w:t>طلبات</w:t>
      </w:r>
      <w:r w:rsidRPr="00905CA8">
        <w:rPr>
          <w:rFonts w:ascii="Calibri" w:eastAsia="Calibri" w:hAnsi="Calibri" w:cs="Simplified Arabic"/>
          <w:sz w:val="28"/>
          <w:szCs w:val="28"/>
          <w:rtl/>
          <w:lang w:bidi="ar-JO"/>
        </w:rPr>
        <w:t xml:space="preserve"> </w:t>
      </w:r>
      <w:r w:rsidRPr="00905CA8">
        <w:rPr>
          <w:rFonts w:ascii="Calibri" w:eastAsia="Calibri" w:hAnsi="Calibri" w:cs="Simplified Arabic" w:hint="cs"/>
          <w:sz w:val="28"/>
          <w:szCs w:val="28"/>
          <w:rtl/>
          <w:lang w:bidi="ar-JO"/>
        </w:rPr>
        <w:t>الجامعيين</w:t>
      </w:r>
      <w:r w:rsidRPr="00905CA8">
        <w:rPr>
          <w:rFonts w:ascii="Calibri" w:eastAsia="Calibri" w:hAnsi="Calibri" w:cs="Simplified Arabic"/>
          <w:sz w:val="28"/>
          <w:szCs w:val="28"/>
          <w:rtl/>
          <w:lang w:bidi="ar-JO"/>
        </w:rPr>
        <w:t xml:space="preserve"> </w:t>
      </w:r>
      <w:r w:rsidRPr="00905CA8">
        <w:rPr>
          <w:rFonts w:ascii="Calibri" w:eastAsia="Calibri" w:hAnsi="Calibri" w:cs="Simplified Arabic" w:hint="cs"/>
          <w:sz w:val="28"/>
          <w:szCs w:val="28"/>
          <w:rtl/>
          <w:lang w:bidi="ar-JO"/>
        </w:rPr>
        <w:t>والدبلوم</w:t>
      </w:r>
      <w:r w:rsidR="00C3295C">
        <w:rPr>
          <w:rFonts w:ascii="Calibri" w:eastAsia="Calibri" w:hAnsi="Calibri" w:cs="Simplified Arabic" w:hint="cs"/>
          <w:sz w:val="28"/>
          <w:szCs w:val="28"/>
          <w:rtl/>
          <w:lang w:bidi="ar-JO"/>
        </w:rPr>
        <w:t xml:space="preserve"> و </w:t>
      </w:r>
      <w:r w:rsidR="00165D70">
        <w:rPr>
          <w:rFonts w:ascii="Calibri" w:eastAsia="Calibri" w:hAnsi="Calibri" w:cs="Simplified Arabic" w:hint="cs"/>
          <w:sz w:val="28"/>
          <w:szCs w:val="28"/>
          <w:rtl/>
          <w:lang w:bidi="ar-JO"/>
        </w:rPr>
        <w:t>إ</w:t>
      </w:r>
      <w:r w:rsidR="00C3295C">
        <w:rPr>
          <w:rFonts w:ascii="Calibri" w:eastAsia="Calibri" w:hAnsi="Calibri" w:cs="Simplified Arabic" w:hint="cs"/>
          <w:sz w:val="28"/>
          <w:szCs w:val="28"/>
          <w:rtl/>
          <w:lang w:bidi="ar-JO"/>
        </w:rPr>
        <w:t xml:space="preserve">دراة المخزون </w:t>
      </w:r>
      <w:r w:rsidRPr="00905CA8">
        <w:rPr>
          <w:rFonts w:ascii="Calibri" w:eastAsia="Calibri" w:hAnsi="Calibri" w:cs="Simplified Arabic" w:hint="cs"/>
          <w:sz w:val="28"/>
          <w:szCs w:val="28"/>
          <w:rtl/>
          <w:lang w:bidi="ar-JO"/>
        </w:rPr>
        <w:t>.</w:t>
      </w:r>
    </w:p>
    <w:p w:rsidR="008212BD" w:rsidRPr="00905CA8" w:rsidRDefault="008212BD" w:rsidP="007D0D6B">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905CA8">
        <w:rPr>
          <w:rFonts w:ascii="Calibri" w:eastAsia="Calibri" w:hAnsi="Calibri" w:cs="Simplified Arabic" w:hint="cs"/>
          <w:sz w:val="28"/>
          <w:szCs w:val="28"/>
          <w:rtl/>
          <w:lang w:bidi="ar-JO"/>
        </w:rPr>
        <w:t>قسم</w:t>
      </w:r>
      <w:r w:rsidRPr="00905CA8">
        <w:rPr>
          <w:rFonts w:ascii="Calibri" w:eastAsia="Calibri" w:hAnsi="Calibri" w:cs="Simplified Arabic"/>
          <w:sz w:val="28"/>
          <w:szCs w:val="28"/>
          <w:rtl/>
          <w:lang w:bidi="ar-JO"/>
        </w:rPr>
        <w:t xml:space="preserve"> </w:t>
      </w:r>
      <w:r w:rsidRPr="00905CA8">
        <w:rPr>
          <w:rFonts w:ascii="Calibri" w:eastAsia="Calibri" w:hAnsi="Calibri" w:cs="Simplified Arabic" w:hint="cs"/>
          <w:sz w:val="28"/>
          <w:szCs w:val="28"/>
          <w:rtl/>
          <w:lang w:bidi="ar-JO"/>
        </w:rPr>
        <w:t>طلبات</w:t>
      </w:r>
      <w:r w:rsidRPr="00905CA8">
        <w:rPr>
          <w:rFonts w:ascii="Calibri" w:eastAsia="Calibri" w:hAnsi="Calibri" w:cs="Simplified Arabic"/>
          <w:sz w:val="28"/>
          <w:szCs w:val="28"/>
          <w:rtl/>
          <w:lang w:bidi="ar-JO"/>
        </w:rPr>
        <w:t xml:space="preserve"> </w:t>
      </w:r>
      <w:r w:rsidRPr="00905CA8">
        <w:rPr>
          <w:rFonts w:ascii="Calibri" w:eastAsia="Calibri" w:hAnsi="Calibri" w:cs="Simplified Arabic" w:hint="cs"/>
          <w:sz w:val="28"/>
          <w:szCs w:val="28"/>
          <w:rtl/>
          <w:lang w:bidi="ar-JO"/>
        </w:rPr>
        <w:t>الحالات</w:t>
      </w:r>
      <w:r w:rsidRPr="00905CA8">
        <w:rPr>
          <w:rFonts w:ascii="Calibri" w:eastAsia="Calibri" w:hAnsi="Calibri" w:cs="Simplified Arabic"/>
          <w:sz w:val="28"/>
          <w:szCs w:val="28"/>
          <w:rtl/>
          <w:lang w:bidi="ar-JO"/>
        </w:rPr>
        <w:t xml:space="preserve"> </w:t>
      </w:r>
      <w:r w:rsidRPr="00905CA8">
        <w:rPr>
          <w:rFonts w:ascii="Calibri" w:eastAsia="Calibri" w:hAnsi="Calibri" w:cs="Simplified Arabic" w:hint="cs"/>
          <w:sz w:val="28"/>
          <w:szCs w:val="28"/>
          <w:rtl/>
          <w:lang w:bidi="ar-JO"/>
        </w:rPr>
        <w:t>الانسانية.</w:t>
      </w:r>
    </w:p>
    <w:p w:rsidR="008212BD" w:rsidRPr="00905CA8" w:rsidRDefault="008212BD" w:rsidP="007D0D6B">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905CA8">
        <w:rPr>
          <w:rFonts w:ascii="Calibri" w:eastAsia="Calibri" w:hAnsi="Calibri" w:cs="Simplified Arabic" w:hint="cs"/>
          <w:sz w:val="28"/>
          <w:szCs w:val="28"/>
          <w:rtl/>
          <w:lang w:bidi="ar-JO"/>
        </w:rPr>
        <w:t>قسم</w:t>
      </w:r>
      <w:r w:rsidRPr="00905CA8">
        <w:rPr>
          <w:rFonts w:ascii="Calibri" w:eastAsia="Calibri" w:hAnsi="Calibri" w:cs="Simplified Arabic"/>
          <w:sz w:val="28"/>
          <w:szCs w:val="28"/>
          <w:rtl/>
          <w:lang w:bidi="ar-JO"/>
        </w:rPr>
        <w:t xml:space="preserve"> </w:t>
      </w:r>
      <w:r w:rsidRPr="00905CA8">
        <w:rPr>
          <w:rFonts w:ascii="Calibri" w:eastAsia="Calibri" w:hAnsi="Calibri" w:cs="Simplified Arabic" w:hint="cs"/>
          <w:sz w:val="28"/>
          <w:szCs w:val="28"/>
          <w:rtl/>
          <w:lang w:bidi="ar-JO"/>
        </w:rPr>
        <w:t>طلبات</w:t>
      </w:r>
      <w:r w:rsidRPr="00905CA8">
        <w:rPr>
          <w:rFonts w:ascii="Calibri" w:eastAsia="Calibri" w:hAnsi="Calibri" w:cs="Simplified Arabic"/>
          <w:sz w:val="28"/>
          <w:szCs w:val="28"/>
          <w:rtl/>
          <w:lang w:bidi="ar-JO"/>
        </w:rPr>
        <w:t xml:space="preserve"> </w:t>
      </w:r>
      <w:r w:rsidRPr="00905CA8">
        <w:rPr>
          <w:rFonts w:ascii="Calibri" w:eastAsia="Calibri" w:hAnsi="Calibri" w:cs="Simplified Arabic" w:hint="cs"/>
          <w:sz w:val="28"/>
          <w:szCs w:val="28"/>
          <w:rtl/>
          <w:lang w:bidi="ar-JO"/>
        </w:rPr>
        <w:t>الفئة</w:t>
      </w:r>
      <w:r w:rsidRPr="00905CA8">
        <w:rPr>
          <w:rFonts w:ascii="Calibri" w:eastAsia="Calibri" w:hAnsi="Calibri" w:cs="Simplified Arabic"/>
          <w:sz w:val="28"/>
          <w:szCs w:val="28"/>
          <w:rtl/>
          <w:lang w:bidi="ar-JO"/>
        </w:rPr>
        <w:t xml:space="preserve"> </w:t>
      </w:r>
      <w:r w:rsidRPr="00905CA8">
        <w:rPr>
          <w:rFonts w:ascii="Calibri" w:eastAsia="Calibri" w:hAnsi="Calibri" w:cs="Simplified Arabic" w:hint="cs"/>
          <w:sz w:val="28"/>
          <w:szCs w:val="28"/>
          <w:rtl/>
          <w:lang w:bidi="ar-JO"/>
        </w:rPr>
        <w:t>الثالثة .</w:t>
      </w:r>
    </w:p>
    <w:p w:rsidR="008212BD" w:rsidRPr="00905CA8" w:rsidRDefault="008212BD" w:rsidP="007D0D6B">
      <w:pPr>
        <w:numPr>
          <w:ilvl w:val="0"/>
          <w:numId w:val="13"/>
        </w:numPr>
        <w:bidi/>
        <w:spacing w:after="0" w:line="240" w:lineRule="auto"/>
        <w:ind w:left="509" w:hanging="567"/>
        <w:contextualSpacing/>
        <w:jc w:val="lowKashida"/>
        <w:rPr>
          <w:rFonts w:ascii="Calibri" w:eastAsia="Calibri" w:hAnsi="Calibri" w:cs="Simplified Arabic"/>
          <w:sz w:val="28"/>
          <w:szCs w:val="28"/>
          <w:rtl/>
          <w:lang w:bidi="ar-JO"/>
        </w:rPr>
      </w:pPr>
      <w:r w:rsidRPr="00905CA8">
        <w:rPr>
          <w:rFonts w:ascii="Calibri" w:eastAsia="Calibri" w:hAnsi="Calibri" w:cs="Simplified Arabic" w:hint="cs"/>
          <w:sz w:val="28"/>
          <w:szCs w:val="28"/>
          <w:rtl/>
          <w:lang w:bidi="ar-JO"/>
        </w:rPr>
        <w:t>قسم</w:t>
      </w:r>
      <w:r w:rsidRPr="00905CA8">
        <w:rPr>
          <w:rFonts w:ascii="Calibri" w:eastAsia="Calibri" w:hAnsi="Calibri" w:cs="Simplified Arabic"/>
          <w:sz w:val="28"/>
          <w:szCs w:val="28"/>
          <w:rtl/>
          <w:lang w:bidi="ar-JO"/>
        </w:rPr>
        <w:t xml:space="preserve"> </w:t>
      </w:r>
      <w:r w:rsidRPr="00905CA8">
        <w:rPr>
          <w:rFonts w:ascii="Calibri" w:eastAsia="Calibri" w:hAnsi="Calibri" w:cs="Simplified Arabic" w:hint="cs"/>
          <w:sz w:val="28"/>
          <w:szCs w:val="28"/>
          <w:rtl/>
          <w:lang w:bidi="ar-JO"/>
        </w:rPr>
        <w:t>تسويق</w:t>
      </w:r>
      <w:r w:rsidRPr="00905CA8">
        <w:rPr>
          <w:rFonts w:ascii="Calibri" w:eastAsia="Calibri" w:hAnsi="Calibri" w:cs="Simplified Arabic"/>
          <w:sz w:val="28"/>
          <w:szCs w:val="28"/>
          <w:rtl/>
          <w:lang w:bidi="ar-JO"/>
        </w:rPr>
        <w:t xml:space="preserve"> </w:t>
      </w:r>
      <w:r w:rsidRPr="00905CA8">
        <w:rPr>
          <w:rFonts w:ascii="Calibri" w:eastAsia="Calibri" w:hAnsi="Calibri" w:cs="Simplified Arabic" w:hint="cs"/>
          <w:sz w:val="28"/>
          <w:szCs w:val="28"/>
          <w:rtl/>
          <w:lang w:bidi="ar-JO"/>
        </w:rPr>
        <w:t>الكفاءات .</w:t>
      </w:r>
    </w:p>
    <w:p w:rsidR="00947644" w:rsidRDefault="00947644" w:rsidP="00947644">
      <w:pPr>
        <w:bidi/>
        <w:jc w:val="center"/>
        <w:rPr>
          <w:rFonts w:ascii="Simplified Arabic" w:hAnsi="Simplified Arabic" w:cs="Simplified Arabic"/>
          <w:b/>
          <w:bCs/>
          <w:sz w:val="32"/>
          <w:szCs w:val="32"/>
          <w:u w:val="single"/>
          <w:rtl/>
        </w:rPr>
      </w:pPr>
    </w:p>
    <w:p w:rsidR="00947644" w:rsidRDefault="00947644" w:rsidP="00947644">
      <w:pPr>
        <w:bidi/>
        <w:jc w:val="center"/>
        <w:rPr>
          <w:rFonts w:ascii="Simplified Arabic" w:hAnsi="Simplified Arabic" w:cs="Simplified Arabic"/>
          <w:b/>
          <w:bCs/>
          <w:sz w:val="32"/>
          <w:szCs w:val="32"/>
          <w:u w:val="single"/>
          <w:rtl/>
          <w:lang w:bidi="ar-JO"/>
        </w:rPr>
      </w:pPr>
    </w:p>
    <w:p w:rsidR="00947644" w:rsidRDefault="00947644" w:rsidP="00947644">
      <w:pPr>
        <w:bidi/>
        <w:jc w:val="center"/>
        <w:rPr>
          <w:rFonts w:ascii="Simplified Arabic" w:hAnsi="Simplified Arabic" w:cs="Simplified Arabic"/>
          <w:b/>
          <w:bCs/>
          <w:sz w:val="32"/>
          <w:szCs w:val="32"/>
          <w:u w:val="single"/>
          <w:rtl/>
          <w:lang w:bidi="ar-JO"/>
        </w:rPr>
      </w:pPr>
    </w:p>
    <w:p w:rsidR="00911745" w:rsidRDefault="00911745" w:rsidP="00911745">
      <w:pPr>
        <w:bidi/>
        <w:jc w:val="center"/>
        <w:rPr>
          <w:rFonts w:ascii="Simplified Arabic" w:hAnsi="Simplified Arabic" w:cs="Simplified Arabic"/>
          <w:b/>
          <w:bCs/>
          <w:sz w:val="32"/>
          <w:szCs w:val="32"/>
          <w:u w:val="single"/>
          <w:rtl/>
          <w:lang w:bidi="ar-JO"/>
        </w:rPr>
      </w:pPr>
    </w:p>
    <w:p w:rsidR="009C5530" w:rsidRDefault="009C5530" w:rsidP="009C5530">
      <w:pPr>
        <w:bidi/>
        <w:jc w:val="center"/>
        <w:rPr>
          <w:rFonts w:ascii="Simplified Arabic" w:hAnsi="Simplified Arabic" w:cs="Simplified Arabic"/>
          <w:b/>
          <w:bCs/>
          <w:sz w:val="32"/>
          <w:szCs w:val="32"/>
          <w:u w:val="single"/>
          <w:rtl/>
          <w:lang w:bidi="ar-JO"/>
        </w:rPr>
      </w:pPr>
    </w:p>
    <w:p w:rsidR="00911745" w:rsidRDefault="00911745" w:rsidP="00911745">
      <w:pPr>
        <w:bidi/>
        <w:jc w:val="center"/>
        <w:rPr>
          <w:rFonts w:ascii="Simplified Arabic" w:hAnsi="Simplified Arabic" w:cs="Simplified Arabic"/>
          <w:b/>
          <w:bCs/>
          <w:sz w:val="32"/>
          <w:szCs w:val="32"/>
          <w:u w:val="single"/>
          <w:lang w:bidi="ar-JO"/>
        </w:rPr>
      </w:pPr>
    </w:p>
    <w:p w:rsidR="00E419C0" w:rsidRDefault="00E419C0" w:rsidP="00E419C0">
      <w:pPr>
        <w:bidi/>
        <w:jc w:val="center"/>
        <w:rPr>
          <w:rFonts w:ascii="Simplified Arabic" w:hAnsi="Simplified Arabic" w:cs="Simplified Arabic"/>
          <w:b/>
          <w:bCs/>
          <w:sz w:val="32"/>
          <w:szCs w:val="32"/>
          <w:u w:val="single"/>
          <w:rtl/>
          <w:lang w:bidi="ar-JO"/>
        </w:rPr>
      </w:pPr>
    </w:p>
    <w:p w:rsidR="00C3295C" w:rsidRDefault="00C3295C" w:rsidP="00C3295C">
      <w:pPr>
        <w:bidi/>
        <w:jc w:val="center"/>
        <w:rPr>
          <w:rFonts w:ascii="Simplified Arabic" w:hAnsi="Simplified Arabic" w:cs="Simplified Arabic"/>
          <w:b/>
          <w:bCs/>
          <w:sz w:val="32"/>
          <w:szCs w:val="32"/>
          <w:u w:val="single"/>
          <w:lang w:bidi="ar-JO"/>
        </w:rPr>
      </w:pPr>
    </w:p>
    <w:p w:rsidR="008212BD" w:rsidRPr="00E419C0" w:rsidRDefault="00E419C0" w:rsidP="009C5530">
      <w:pPr>
        <w:shd w:val="clear" w:color="auto" w:fill="B6DDE8" w:themeFill="accent5" w:themeFillTint="66"/>
        <w:bidi/>
        <w:jc w:val="both"/>
        <w:rPr>
          <w:rFonts w:cs="Simplified Arabic"/>
          <w:b/>
          <w:bCs/>
          <w:sz w:val="32"/>
          <w:szCs w:val="32"/>
          <w:rtl/>
          <w:lang w:bidi="ar-JO"/>
        </w:rPr>
      </w:pPr>
      <w:r>
        <w:rPr>
          <w:rFonts w:cs="Simplified Arabic" w:hint="cs"/>
          <w:b/>
          <w:bCs/>
          <w:sz w:val="32"/>
          <w:szCs w:val="32"/>
          <w:rtl/>
          <w:lang w:bidi="ar-JO"/>
        </w:rPr>
        <w:t>مهام</w:t>
      </w:r>
      <w:r w:rsidR="002D5FB1">
        <w:rPr>
          <w:rFonts w:cs="Simplified Arabic" w:hint="cs"/>
          <w:b/>
          <w:bCs/>
          <w:sz w:val="32"/>
          <w:szCs w:val="32"/>
          <w:rtl/>
          <w:lang w:bidi="ar-JO"/>
        </w:rPr>
        <w:t>ّ</w:t>
      </w:r>
      <w:r>
        <w:rPr>
          <w:rFonts w:cs="Simplified Arabic" w:hint="cs"/>
          <w:b/>
          <w:bCs/>
          <w:sz w:val="32"/>
          <w:szCs w:val="32"/>
          <w:rtl/>
          <w:lang w:bidi="ar-JO"/>
        </w:rPr>
        <w:t xml:space="preserve"> الاقسام</w:t>
      </w:r>
    </w:p>
    <w:p w:rsidR="000915E7" w:rsidRPr="0034589F" w:rsidRDefault="000915E7" w:rsidP="00FF5052">
      <w:pPr>
        <w:bidi/>
        <w:ind w:left="84"/>
        <w:rPr>
          <w:rFonts w:ascii="Simplified Arabic" w:hAnsi="Simplified Arabic" w:cs="Simplified Arabic"/>
          <w:b/>
          <w:bCs/>
          <w:color w:val="000000" w:themeColor="text1"/>
          <w:sz w:val="32"/>
          <w:szCs w:val="32"/>
          <w:u w:val="single"/>
          <w:rtl/>
          <w:lang w:bidi="ar-JO"/>
        </w:rPr>
      </w:pPr>
      <w:r w:rsidRPr="0034589F">
        <w:rPr>
          <w:rFonts w:ascii="Simplified Arabic" w:hAnsi="Simplified Arabic" w:cs="Simplified Arabic" w:hint="cs"/>
          <w:b/>
          <w:bCs/>
          <w:color w:val="000000" w:themeColor="text1"/>
          <w:sz w:val="32"/>
          <w:szCs w:val="32"/>
          <w:u w:val="single"/>
          <w:rtl/>
          <w:lang w:bidi="ar-JO"/>
        </w:rPr>
        <w:t>مهام</w:t>
      </w:r>
      <w:r w:rsidR="002D5FB1">
        <w:rPr>
          <w:rFonts w:ascii="Simplified Arabic" w:hAnsi="Simplified Arabic" w:cs="Simplified Arabic" w:hint="cs"/>
          <w:b/>
          <w:bCs/>
          <w:color w:val="000000" w:themeColor="text1"/>
          <w:sz w:val="32"/>
          <w:szCs w:val="32"/>
          <w:u w:val="single"/>
          <w:rtl/>
          <w:lang w:bidi="ar-JO"/>
        </w:rPr>
        <w:t>ّ</w:t>
      </w:r>
      <w:r w:rsidRPr="0034589F">
        <w:rPr>
          <w:rFonts w:ascii="Simplified Arabic" w:hAnsi="Simplified Arabic" w:cs="Simplified Arabic" w:hint="cs"/>
          <w:b/>
          <w:bCs/>
          <w:color w:val="000000" w:themeColor="text1"/>
          <w:sz w:val="32"/>
          <w:szCs w:val="32"/>
          <w:u w:val="single"/>
          <w:rtl/>
          <w:lang w:bidi="ar-JO"/>
        </w:rPr>
        <w:t xml:space="preserve"> قسم طلبات الجامعي</w:t>
      </w:r>
      <w:r w:rsidR="00056374">
        <w:rPr>
          <w:rFonts w:ascii="Simplified Arabic" w:hAnsi="Simplified Arabic" w:cs="Simplified Arabic" w:hint="cs"/>
          <w:b/>
          <w:bCs/>
          <w:color w:val="000000" w:themeColor="text1"/>
          <w:sz w:val="32"/>
          <w:szCs w:val="32"/>
          <w:u w:val="single"/>
          <w:rtl/>
          <w:lang w:bidi="ar-JO"/>
        </w:rPr>
        <w:t>ي</w:t>
      </w:r>
      <w:r w:rsidRPr="0034589F">
        <w:rPr>
          <w:rFonts w:ascii="Simplified Arabic" w:hAnsi="Simplified Arabic" w:cs="Simplified Arabic" w:hint="cs"/>
          <w:b/>
          <w:bCs/>
          <w:color w:val="000000" w:themeColor="text1"/>
          <w:sz w:val="32"/>
          <w:szCs w:val="32"/>
          <w:u w:val="single"/>
          <w:rtl/>
          <w:lang w:bidi="ar-JO"/>
        </w:rPr>
        <w:t>ن والدبلوم</w:t>
      </w:r>
      <w:r w:rsidR="00223E54">
        <w:rPr>
          <w:rFonts w:ascii="Simplified Arabic" w:hAnsi="Simplified Arabic" w:cs="Simplified Arabic" w:hint="cs"/>
          <w:b/>
          <w:bCs/>
          <w:color w:val="000000" w:themeColor="text1"/>
          <w:sz w:val="32"/>
          <w:szCs w:val="32"/>
          <w:u w:val="single"/>
          <w:rtl/>
          <w:lang w:bidi="ar-JO"/>
        </w:rPr>
        <w:t xml:space="preserve"> و </w:t>
      </w:r>
      <w:r w:rsidR="00223E54">
        <w:rPr>
          <w:rFonts w:ascii="Simplified Arabic" w:hAnsi="Simplified Arabic" w:cs="Simplified Arabic" w:hint="cs"/>
          <w:b/>
          <w:bCs/>
          <w:color w:val="000000" w:themeColor="text1"/>
          <w:sz w:val="32"/>
          <w:szCs w:val="32"/>
          <w:u w:val="single"/>
          <w:rtl/>
        </w:rPr>
        <w:t>إ</w:t>
      </w:r>
      <w:r w:rsidR="00C3295C">
        <w:rPr>
          <w:rFonts w:ascii="Simplified Arabic" w:hAnsi="Simplified Arabic" w:cs="Simplified Arabic" w:hint="cs"/>
          <w:b/>
          <w:bCs/>
          <w:color w:val="000000" w:themeColor="text1"/>
          <w:sz w:val="32"/>
          <w:szCs w:val="32"/>
          <w:u w:val="single"/>
          <w:rtl/>
          <w:lang w:bidi="ar-JO"/>
        </w:rPr>
        <w:t xml:space="preserve">دارة </w:t>
      </w:r>
      <w:r w:rsidR="00BC3842">
        <w:rPr>
          <w:rFonts w:ascii="Simplified Arabic" w:hAnsi="Simplified Arabic" w:cs="Simplified Arabic" w:hint="cs"/>
          <w:b/>
          <w:bCs/>
          <w:color w:val="000000" w:themeColor="text1"/>
          <w:sz w:val="32"/>
          <w:szCs w:val="32"/>
          <w:u w:val="single"/>
          <w:rtl/>
          <w:lang w:bidi="ar-JO"/>
        </w:rPr>
        <w:t>المخزون</w:t>
      </w:r>
    </w:p>
    <w:p w:rsidR="00D0549C" w:rsidRPr="00C11C67" w:rsidRDefault="00D0549C" w:rsidP="007D0D6B">
      <w:pPr>
        <w:numPr>
          <w:ilvl w:val="0"/>
          <w:numId w:val="5"/>
        </w:numPr>
        <w:tabs>
          <w:tab w:val="right" w:pos="810"/>
        </w:tabs>
        <w:bidi/>
        <w:spacing w:after="0" w:line="240" w:lineRule="auto"/>
        <w:ind w:left="651" w:hanging="567"/>
        <w:contextualSpacing/>
        <w:jc w:val="lowKashida"/>
        <w:rPr>
          <w:rFonts w:ascii="Simplified Arabic" w:eastAsia="Calibri" w:hAnsi="Simplified Arabic" w:cs="Simplified Arabic"/>
          <w:color w:val="000000" w:themeColor="text1"/>
          <w:sz w:val="28"/>
          <w:szCs w:val="28"/>
          <w:lang w:bidi="ar-JO"/>
        </w:rPr>
      </w:pPr>
      <w:r w:rsidRPr="00C11C67">
        <w:rPr>
          <w:rFonts w:ascii="Simplified Arabic" w:eastAsia="Calibri" w:hAnsi="Simplified Arabic" w:cs="Simplified Arabic" w:hint="cs"/>
          <w:color w:val="000000" w:themeColor="text1"/>
          <w:sz w:val="28"/>
          <w:szCs w:val="28"/>
          <w:rtl/>
          <w:lang w:bidi="ar-JO"/>
        </w:rPr>
        <w:t>التدقيق على</w:t>
      </w:r>
      <w:r w:rsidRPr="002A5C8C">
        <w:rPr>
          <w:rFonts w:ascii="Simplified Arabic" w:eastAsia="Calibri" w:hAnsi="Simplified Arabic" w:cs="Simplified Arabic"/>
          <w:color w:val="000000" w:themeColor="text1"/>
          <w:sz w:val="28"/>
          <w:szCs w:val="28"/>
          <w:rtl/>
          <w:lang w:bidi="ar-JO"/>
        </w:rPr>
        <w:t xml:space="preserve"> </w:t>
      </w:r>
      <w:r w:rsidR="00331CF8">
        <w:rPr>
          <w:rFonts w:ascii="Simplified Arabic" w:eastAsia="Calibri" w:hAnsi="Simplified Arabic" w:cs="Simplified Arabic" w:hint="cs"/>
          <w:color w:val="000000" w:themeColor="text1"/>
          <w:sz w:val="28"/>
          <w:szCs w:val="28"/>
          <w:rtl/>
          <w:lang w:bidi="ar-JO"/>
        </w:rPr>
        <w:t xml:space="preserve">كافة </w:t>
      </w:r>
      <w:r w:rsidRPr="002A5C8C">
        <w:rPr>
          <w:rFonts w:ascii="Simplified Arabic" w:eastAsia="Calibri" w:hAnsi="Simplified Arabic" w:cs="Simplified Arabic" w:hint="cs"/>
          <w:color w:val="000000" w:themeColor="text1"/>
          <w:sz w:val="28"/>
          <w:szCs w:val="28"/>
          <w:rtl/>
          <w:lang w:bidi="ar-JO"/>
        </w:rPr>
        <w:t>طلبات</w:t>
      </w:r>
      <w:r>
        <w:rPr>
          <w:rFonts w:ascii="Simplified Arabic" w:eastAsia="Calibri" w:hAnsi="Simplified Arabic" w:cs="Simplified Arabic" w:hint="cs"/>
          <w:color w:val="000000" w:themeColor="text1"/>
          <w:sz w:val="28"/>
          <w:szCs w:val="28"/>
          <w:rtl/>
          <w:lang w:bidi="ar-JO"/>
        </w:rPr>
        <w:t xml:space="preserve"> </w:t>
      </w:r>
      <w:r w:rsidR="00331CF8">
        <w:rPr>
          <w:rFonts w:ascii="Simplified Arabic" w:eastAsia="Calibri" w:hAnsi="Simplified Arabic" w:cs="Simplified Arabic" w:hint="cs"/>
          <w:color w:val="000000" w:themeColor="text1"/>
          <w:sz w:val="28"/>
          <w:szCs w:val="28"/>
          <w:rtl/>
          <w:lang w:bidi="ar-JO"/>
        </w:rPr>
        <w:t xml:space="preserve">التوظيف </w:t>
      </w:r>
      <w:r>
        <w:rPr>
          <w:rFonts w:ascii="Simplified Arabic" w:eastAsia="Calibri" w:hAnsi="Simplified Arabic" w:cs="Simplified Arabic" w:hint="cs"/>
          <w:color w:val="000000" w:themeColor="text1"/>
          <w:sz w:val="28"/>
          <w:szCs w:val="28"/>
          <w:rtl/>
          <w:lang w:bidi="ar-JO"/>
        </w:rPr>
        <w:t xml:space="preserve">المدخلة </w:t>
      </w:r>
      <w:r w:rsidRPr="002A5C8C">
        <w:rPr>
          <w:rFonts w:ascii="Simplified Arabic" w:eastAsia="Calibri" w:hAnsi="Simplified Arabic" w:cs="Simplified Arabic" w:hint="cs"/>
          <w:color w:val="000000" w:themeColor="text1"/>
          <w:sz w:val="28"/>
          <w:szCs w:val="28"/>
          <w:rtl/>
          <w:lang w:bidi="ar-JO"/>
        </w:rPr>
        <w:t>خلال</w:t>
      </w:r>
      <w:r w:rsidRPr="002A5C8C">
        <w:rPr>
          <w:rFonts w:ascii="Simplified Arabic" w:eastAsia="Calibri" w:hAnsi="Simplified Arabic" w:cs="Simplified Arabic"/>
          <w:color w:val="000000" w:themeColor="text1"/>
          <w:sz w:val="28"/>
          <w:szCs w:val="28"/>
          <w:rtl/>
          <w:lang w:bidi="ar-JO"/>
        </w:rPr>
        <w:t xml:space="preserve"> </w:t>
      </w:r>
      <w:r w:rsidRPr="002A5C8C">
        <w:rPr>
          <w:rFonts w:ascii="Simplified Arabic" w:eastAsia="Calibri" w:hAnsi="Simplified Arabic" w:cs="Simplified Arabic" w:hint="cs"/>
          <w:color w:val="000000" w:themeColor="text1"/>
          <w:sz w:val="28"/>
          <w:szCs w:val="28"/>
          <w:rtl/>
          <w:lang w:bidi="ar-JO"/>
        </w:rPr>
        <w:t>نظام</w:t>
      </w:r>
      <w:r w:rsidRPr="002A5C8C">
        <w:rPr>
          <w:rFonts w:ascii="Simplified Arabic" w:eastAsia="Calibri" w:hAnsi="Simplified Arabic" w:cs="Simplified Arabic"/>
          <w:color w:val="000000" w:themeColor="text1"/>
          <w:sz w:val="28"/>
          <w:szCs w:val="28"/>
          <w:rtl/>
          <w:lang w:bidi="ar-JO"/>
        </w:rPr>
        <w:t xml:space="preserve"> </w:t>
      </w:r>
      <w:r w:rsidRPr="002A5C8C">
        <w:rPr>
          <w:rFonts w:ascii="Simplified Arabic" w:eastAsia="Calibri" w:hAnsi="Simplified Arabic" w:cs="Simplified Arabic" w:hint="cs"/>
          <w:color w:val="000000" w:themeColor="text1"/>
          <w:sz w:val="28"/>
          <w:szCs w:val="28"/>
          <w:rtl/>
          <w:lang w:bidi="ar-JO"/>
        </w:rPr>
        <w:t>طلب</w:t>
      </w:r>
      <w:r w:rsidRPr="002A5C8C">
        <w:rPr>
          <w:rFonts w:ascii="Simplified Arabic" w:eastAsia="Calibri" w:hAnsi="Simplified Arabic" w:cs="Simplified Arabic"/>
          <w:color w:val="000000" w:themeColor="text1"/>
          <w:sz w:val="28"/>
          <w:szCs w:val="28"/>
          <w:rtl/>
          <w:lang w:bidi="ar-JO"/>
        </w:rPr>
        <w:t xml:space="preserve"> </w:t>
      </w:r>
      <w:r w:rsidRPr="002A5C8C">
        <w:rPr>
          <w:rFonts w:ascii="Simplified Arabic" w:eastAsia="Calibri" w:hAnsi="Simplified Arabic" w:cs="Simplified Arabic" w:hint="cs"/>
          <w:color w:val="000000" w:themeColor="text1"/>
          <w:sz w:val="28"/>
          <w:szCs w:val="28"/>
          <w:rtl/>
          <w:lang w:bidi="ar-JO"/>
        </w:rPr>
        <w:t>التوظيف</w:t>
      </w:r>
      <w:r w:rsidRPr="002A5C8C">
        <w:rPr>
          <w:rFonts w:ascii="Simplified Arabic" w:eastAsia="Calibri" w:hAnsi="Simplified Arabic" w:cs="Simplified Arabic"/>
          <w:color w:val="000000" w:themeColor="text1"/>
          <w:sz w:val="28"/>
          <w:szCs w:val="28"/>
          <w:rtl/>
          <w:lang w:bidi="ar-JO"/>
        </w:rPr>
        <w:t xml:space="preserve"> </w:t>
      </w:r>
      <w:r w:rsidRPr="002A5C8C">
        <w:rPr>
          <w:rFonts w:ascii="Simplified Arabic" w:eastAsia="Calibri" w:hAnsi="Simplified Arabic" w:cs="Simplified Arabic" w:hint="cs"/>
          <w:color w:val="000000" w:themeColor="text1"/>
          <w:sz w:val="28"/>
          <w:szCs w:val="28"/>
          <w:rtl/>
          <w:lang w:bidi="ar-JO"/>
        </w:rPr>
        <w:t>الالكتروني</w:t>
      </w:r>
      <w:r>
        <w:rPr>
          <w:rFonts w:ascii="Simplified Arabic" w:eastAsia="Calibri" w:hAnsi="Simplified Arabic" w:cs="Simplified Arabic" w:hint="cs"/>
          <w:color w:val="000000" w:themeColor="text1"/>
          <w:sz w:val="28"/>
          <w:szCs w:val="28"/>
          <w:rtl/>
          <w:lang w:bidi="ar-JO"/>
        </w:rPr>
        <w:t xml:space="preserve"> (</w:t>
      </w:r>
      <w:r w:rsidRPr="00A65A67">
        <w:rPr>
          <w:rFonts w:ascii="Simplified Arabic" w:eastAsia="Calibri" w:hAnsi="Simplified Arabic" w:cs="Simplified Arabic" w:hint="cs"/>
          <w:color w:val="000000" w:themeColor="text1"/>
          <w:sz w:val="28"/>
          <w:szCs w:val="28"/>
          <w:rtl/>
          <w:lang w:bidi="ar-JO"/>
        </w:rPr>
        <w:t>الجامعيين</w:t>
      </w:r>
      <w:r w:rsidRPr="00A65A67">
        <w:rPr>
          <w:rFonts w:ascii="Simplified Arabic" w:eastAsia="Calibri" w:hAnsi="Simplified Arabic" w:cs="Simplified Arabic"/>
          <w:color w:val="000000" w:themeColor="text1"/>
          <w:sz w:val="28"/>
          <w:szCs w:val="28"/>
          <w:rtl/>
          <w:lang w:bidi="ar-JO"/>
        </w:rPr>
        <w:t xml:space="preserve"> </w:t>
      </w:r>
      <w:r w:rsidRPr="00A65A67">
        <w:rPr>
          <w:rFonts w:ascii="Simplified Arabic" w:eastAsia="Calibri" w:hAnsi="Simplified Arabic" w:cs="Simplified Arabic" w:hint="cs"/>
          <w:color w:val="000000" w:themeColor="text1"/>
          <w:sz w:val="28"/>
          <w:szCs w:val="28"/>
          <w:rtl/>
          <w:lang w:bidi="ar-JO"/>
        </w:rPr>
        <w:t>والدبلوم</w:t>
      </w:r>
      <w:r w:rsidRPr="00A65A67">
        <w:rPr>
          <w:rFonts w:ascii="Simplified Arabic" w:eastAsia="Calibri" w:hAnsi="Simplified Arabic" w:cs="Simplified Arabic"/>
          <w:color w:val="000000" w:themeColor="text1"/>
          <w:sz w:val="28"/>
          <w:szCs w:val="28"/>
          <w:rtl/>
          <w:lang w:bidi="ar-JO"/>
        </w:rPr>
        <w:t xml:space="preserve"> </w:t>
      </w:r>
      <w:r w:rsidRPr="00A65A67">
        <w:rPr>
          <w:rFonts w:ascii="Simplified Arabic" w:eastAsia="Calibri" w:hAnsi="Simplified Arabic" w:cs="Simplified Arabic" w:hint="cs"/>
          <w:color w:val="000000" w:themeColor="text1"/>
          <w:sz w:val="28"/>
          <w:szCs w:val="28"/>
          <w:rtl/>
          <w:lang w:bidi="ar-JO"/>
        </w:rPr>
        <w:t>،</w:t>
      </w:r>
      <w:r w:rsidRPr="00A65A67">
        <w:rPr>
          <w:rFonts w:ascii="Simplified Arabic" w:eastAsia="Calibri" w:hAnsi="Simplified Arabic" w:cs="Simplified Arabic"/>
          <w:color w:val="000000" w:themeColor="text1"/>
          <w:sz w:val="28"/>
          <w:szCs w:val="28"/>
          <w:rtl/>
          <w:lang w:bidi="ar-JO"/>
        </w:rPr>
        <w:t xml:space="preserve"> </w:t>
      </w:r>
      <w:r w:rsidRPr="00A65A67">
        <w:rPr>
          <w:rFonts w:ascii="Simplified Arabic" w:eastAsia="Calibri" w:hAnsi="Simplified Arabic" w:cs="Simplified Arabic" w:hint="cs"/>
          <w:color w:val="000000" w:themeColor="text1"/>
          <w:sz w:val="28"/>
          <w:szCs w:val="28"/>
          <w:rtl/>
          <w:lang w:bidi="ar-JO"/>
        </w:rPr>
        <w:t>اوائل</w:t>
      </w:r>
      <w:r w:rsidRPr="00A65A67">
        <w:rPr>
          <w:rFonts w:ascii="Simplified Arabic" w:eastAsia="Calibri" w:hAnsi="Simplified Arabic" w:cs="Simplified Arabic"/>
          <w:color w:val="000000" w:themeColor="text1"/>
          <w:sz w:val="28"/>
          <w:szCs w:val="28"/>
          <w:rtl/>
          <w:lang w:bidi="ar-JO"/>
        </w:rPr>
        <w:t xml:space="preserve"> </w:t>
      </w:r>
      <w:r>
        <w:rPr>
          <w:rFonts w:ascii="Simplified Arabic" w:eastAsia="Calibri" w:hAnsi="Simplified Arabic" w:cs="Simplified Arabic" w:hint="cs"/>
          <w:color w:val="000000" w:themeColor="text1"/>
          <w:sz w:val="28"/>
          <w:szCs w:val="28"/>
          <w:rtl/>
          <w:lang w:bidi="ar-JO"/>
        </w:rPr>
        <w:t>الجامعيين</w:t>
      </w:r>
      <w:r w:rsidRPr="00A65A67">
        <w:rPr>
          <w:rFonts w:ascii="Simplified Arabic" w:eastAsia="Calibri" w:hAnsi="Simplified Arabic" w:cs="Simplified Arabic"/>
          <w:color w:val="000000" w:themeColor="text1"/>
          <w:sz w:val="28"/>
          <w:szCs w:val="28"/>
          <w:rtl/>
          <w:lang w:bidi="ar-JO"/>
        </w:rPr>
        <w:t xml:space="preserve"> </w:t>
      </w:r>
      <w:r w:rsidRPr="00A65A67">
        <w:rPr>
          <w:rFonts w:ascii="Simplified Arabic" w:eastAsia="Calibri" w:hAnsi="Simplified Arabic" w:cs="Simplified Arabic" w:hint="cs"/>
          <w:color w:val="000000" w:themeColor="text1"/>
          <w:sz w:val="28"/>
          <w:szCs w:val="28"/>
          <w:rtl/>
          <w:lang w:bidi="ar-JO"/>
        </w:rPr>
        <w:t>وال</w:t>
      </w:r>
      <w:r>
        <w:rPr>
          <w:rFonts w:ascii="Simplified Arabic" w:eastAsia="Calibri" w:hAnsi="Simplified Arabic" w:cs="Simplified Arabic" w:hint="cs"/>
          <w:color w:val="000000" w:themeColor="text1"/>
          <w:sz w:val="28"/>
          <w:szCs w:val="28"/>
          <w:rtl/>
          <w:lang w:bidi="ar-JO"/>
        </w:rPr>
        <w:t xml:space="preserve">دبلوم ، والدبلوم الفني ) </w:t>
      </w:r>
      <w:r w:rsidRPr="002A5C8C">
        <w:rPr>
          <w:rFonts w:ascii="Simplified Arabic" w:eastAsia="Calibri" w:hAnsi="Simplified Arabic" w:cs="Simplified Arabic" w:hint="cs"/>
          <w:color w:val="000000" w:themeColor="text1"/>
          <w:sz w:val="28"/>
          <w:szCs w:val="28"/>
          <w:rtl/>
          <w:lang w:bidi="ar-JO"/>
        </w:rPr>
        <w:t>واعتمادها</w:t>
      </w:r>
      <w:r w:rsidRPr="002A5C8C">
        <w:rPr>
          <w:rFonts w:ascii="Simplified Arabic" w:eastAsia="Calibri" w:hAnsi="Simplified Arabic" w:cs="Simplified Arabic"/>
          <w:color w:val="000000" w:themeColor="text1"/>
          <w:sz w:val="28"/>
          <w:szCs w:val="28"/>
          <w:rtl/>
          <w:lang w:bidi="ar-JO"/>
        </w:rPr>
        <w:t xml:space="preserve"> </w:t>
      </w:r>
      <w:r w:rsidRPr="00C11C67">
        <w:rPr>
          <w:rFonts w:ascii="Simplified Arabic" w:eastAsia="Calibri" w:hAnsi="Simplified Arabic" w:cs="Simplified Arabic" w:hint="cs"/>
          <w:color w:val="000000" w:themeColor="text1"/>
          <w:sz w:val="28"/>
          <w:szCs w:val="28"/>
          <w:rtl/>
          <w:lang w:bidi="ar-JO"/>
        </w:rPr>
        <w:t>وفقا</w:t>
      </w:r>
      <w:r w:rsidRPr="00C11C67">
        <w:rPr>
          <w:rFonts w:ascii="Simplified Arabic" w:eastAsia="Calibri" w:hAnsi="Simplified Arabic" w:cs="Simplified Arabic"/>
          <w:color w:val="000000" w:themeColor="text1"/>
          <w:sz w:val="28"/>
          <w:szCs w:val="28"/>
          <w:rtl/>
          <w:lang w:bidi="ar-JO"/>
        </w:rPr>
        <w:t xml:space="preserve"> </w:t>
      </w:r>
      <w:r w:rsidRPr="00C11C67">
        <w:rPr>
          <w:rFonts w:ascii="Simplified Arabic" w:eastAsia="Calibri" w:hAnsi="Simplified Arabic" w:cs="Simplified Arabic" w:hint="cs"/>
          <w:color w:val="000000" w:themeColor="text1"/>
          <w:sz w:val="28"/>
          <w:szCs w:val="28"/>
          <w:rtl/>
          <w:lang w:bidi="ar-JO"/>
        </w:rPr>
        <w:t>للتعليمات</w:t>
      </w:r>
      <w:r w:rsidRPr="00C11C67">
        <w:rPr>
          <w:rFonts w:ascii="Simplified Arabic" w:eastAsia="Calibri" w:hAnsi="Simplified Arabic" w:cs="Simplified Arabic"/>
          <w:color w:val="000000" w:themeColor="text1"/>
          <w:sz w:val="28"/>
          <w:szCs w:val="28"/>
          <w:rtl/>
          <w:lang w:bidi="ar-JO"/>
        </w:rPr>
        <w:t xml:space="preserve">.  </w:t>
      </w:r>
    </w:p>
    <w:p w:rsidR="00D0549C" w:rsidRDefault="00D0549C" w:rsidP="007D0D6B">
      <w:pPr>
        <w:numPr>
          <w:ilvl w:val="0"/>
          <w:numId w:val="5"/>
        </w:numPr>
        <w:tabs>
          <w:tab w:val="right" w:pos="810"/>
        </w:tabs>
        <w:bidi/>
        <w:spacing w:after="0" w:line="240" w:lineRule="auto"/>
        <w:ind w:left="651" w:hanging="567"/>
        <w:contextualSpacing/>
        <w:jc w:val="lowKashida"/>
        <w:rPr>
          <w:rFonts w:ascii="Simplified Arabic" w:eastAsia="Calibri" w:hAnsi="Simplified Arabic" w:cs="Simplified Arabic"/>
          <w:color w:val="000000" w:themeColor="text1"/>
          <w:sz w:val="28"/>
          <w:szCs w:val="28"/>
          <w:lang w:bidi="ar-JO"/>
        </w:rPr>
      </w:pPr>
      <w:r>
        <w:rPr>
          <w:rFonts w:ascii="Simplified Arabic" w:eastAsia="Calibri" w:hAnsi="Simplified Arabic" w:cs="Simplified Arabic" w:hint="cs"/>
          <w:color w:val="000000" w:themeColor="text1"/>
          <w:sz w:val="28"/>
          <w:szCs w:val="28"/>
          <w:rtl/>
          <w:lang w:bidi="ar-JO"/>
        </w:rPr>
        <w:t xml:space="preserve">دراسة ومعالجة </w:t>
      </w:r>
      <w:r w:rsidRPr="00C11C67">
        <w:rPr>
          <w:rFonts w:ascii="Simplified Arabic" w:eastAsia="Calibri" w:hAnsi="Simplified Arabic" w:cs="Simplified Arabic" w:hint="cs"/>
          <w:color w:val="000000" w:themeColor="text1"/>
          <w:sz w:val="28"/>
          <w:szCs w:val="28"/>
          <w:rtl/>
          <w:lang w:bidi="ar-JO"/>
        </w:rPr>
        <w:t>جميع</w:t>
      </w:r>
      <w:r w:rsidRPr="00C11C67">
        <w:rPr>
          <w:rFonts w:ascii="Simplified Arabic" w:eastAsia="Calibri" w:hAnsi="Simplified Arabic" w:cs="Simplified Arabic"/>
          <w:color w:val="000000" w:themeColor="text1"/>
          <w:sz w:val="28"/>
          <w:szCs w:val="28"/>
          <w:rtl/>
          <w:lang w:bidi="ar-JO"/>
        </w:rPr>
        <w:t xml:space="preserve"> </w:t>
      </w:r>
      <w:r w:rsidRPr="00C11C67">
        <w:rPr>
          <w:rFonts w:ascii="Simplified Arabic" w:eastAsia="Calibri" w:hAnsi="Simplified Arabic" w:cs="Simplified Arabic" w:hint="cs"/>
          <w:color w:val="000000" w:themeColor="text1"/>
          <w:sz w:val="28"/>
          <w:szCs w:val="28"/>
          <w:rtl/>
          <w:lang w:bidi="ar-JO"/>
        </w:rPr>
        <w:t>المعاملات</w:t>
      </w:r>
      <w:r w:rsidRPr="00C11C67">
        <w:rPr>
          <w:rFonts w:ascii="Simplified Arabic" w:eastAsia="Calibri" w:hAnsi="Simplified Arabic" w:cs="Simplified Arabic"/>
          <w:color w:val="000000" w:themeColor="text1"/>
          <w:sz w:val="28"/>
          <w:szCs w:val="28"/>
          <w:rtl/>
          <w:lang w:bidi="ar-JO"/>
        </w:rPr>
        <w:t xml:space="preserve"> </w:t>
      </w:r>
      <w:r w:rsidRPr="00C11C67">
        <w:rPr>
          <w:rFonts w:ascii="Simplified Arabic" w:eastAsia="Calibri" w:hAnsi="Simplified Arabic" w:cs="Simplified Arabic" w:hint="cs"/>
          <w:color w:val="000000" w:themeColor="text1"/>
          <w:sz w:val="28"/>
          <w:szCs w:val="28"/>
          <w:rtl/>
          <w:lang w:bidi="ar-JO"/>
        </w:rPr>
        <w:t>التي</w:t>
      </w:r>
      <w:r w:rsidRPr="00C11C67">
        <w:rPr>
          <w:rFonts w:ascii="Simplified Arabic" w:eastAsia="Calibri" w:hAnsi="Simplified Arabic" w:cs="Simplified Arabic"/>
          <w:color w:val="000000" w:themeColor="text1"/>
          <w:sz w:val="28"/>
          <w:szCs w:val="28"/>
          <w:rtl/>
          <w:lang w:bidi="ar-JO"/>
        </w:rPr>
        <w:t xml:space="preserve"> </w:t>
      </w:r>
      <w:r w:rsidRPr="00C11C67">
        <w:rPr>
          <w:rFonts w:ascii="Simplified Arabic" w:eastAsia="Calibri" w:hAnsi="Simplified Arabic" w:cs="Simplified Arabic" w:hint="cs"/>
          <w:color w:val="000000" w:themeColor="text1"/>
          <w:sz w:val="28"/>
          <w:szCs w:val="28"/>
          <w:rtl/>
          <w:lang w:bidi="ar-JO"/>
        </w:rPr>
        <w:t>تتعلق</w:t>
      </w:r>
      <w:r w:rsidRPr="00C11C67">
        <w:rPr>
          <w:rFonts w:ascii="Simplified Arabic" w:eastAsia="Calibri" w:hAnsi="Simplified Arabic" w:cs="Simplified Arabic"/>
          <w:color w:val="000000" w:themeColor="text1"/>
          <w:sz w:val="28"/>
          <w:szCs w:val="28"/>
          <w:rtl/>
          <w:lang w:bidi="ar-JO"/>
        </w:rPr>
        <w:t xml:space="preserve"> </w:t>
      </w:r>
      <w:r w:rsidRPr="00C11C67">
        <w:rPr>
          <w:rFonts w:ascii="Simplified Arabic" w:eastAsia="Calibri" w:hAnsi="Simplified Arabic" w:cs="Simplified Arabic" w:hint="cs"/>
          <w:color w:val="000000" w:themeColor="text1"/>
          <w:sz w:val="28"/>
          <w:szCs w:val="28"/>
          <w:rtl/>
          <w:lang w:bidi="ar-JO"/>
        </w:rPr>
        <w:t>بالإقامات</w:t>
      </w:r>
      <w:r w:rsidRPr="00C11C67">
        <w:rPr>
          <w:rFonts w:ascii="Simplified Arabic" w:eastAsia="Calibri" w:hAnsi="Simplified Arabic" w:cs="Simplified Arabic"/>
          <w:color w:val="000000" w:themeColor="text1"/>
          <w:sz w:val="28"/>
          <w:szCs w:val="28"/>
          <w:rtl/>
          <w:lang w:bidi="ar-JO"/>
        </w:rPr>
        <w:t xml:space="preserve"> </w:t>
      </w:r>
      <w:r w:rsidRPr="00C11C67">
        <w:rPr>
          <w:rFonts w:ascii="Simplified Arabic" w:eastAsia="Calibri" w:hAnsi="Simplified Arabic" w:cs="Simplified Arabic" w:hint="cs"/>
          <w:color w:val="000000" w:themeColor="text1"/>
          <w:sz w:val="28"/>
          <w:szCs w:val="28"/>
          <w:rtl/>
          <w:lang w:bidi="ar-JO"/>
        </w:rPr>
        <w:t>حسب</w:t>
      </w:r>
      <w:r w:rsidRPr="00C11C67">
        <w:rPr>
          <w:rFonts w:ascii="Simplified Arabic" w:eastAsia="Calibri" w:hAnsi="Simplified Arabic" w:cs="Simplified Arabic"/>
          <w:color w:val="000000" w:themeColor="text1"/>
          <w:sz w:val="28"/>
          <w:szCs w:val="28"/>
          <w:rtl/>
          <w:lang w:bidi="ar-JO"/>
        </w:rPr>
        <w:t xml:space="preserve"> </w:t>
      </w:r>
      <w:r w:rsidRPr="00C11C67">
        <w:rPr>
          <w:rFonts w:ascii="Simplified Arabic" w:eastAsia="Calibri" w:hAnsi="Simplified Arabic" w:cs="Simplified Arabic" w:hint="cs"/>
          <w:color w:val="000000" w:themeColor="text1"/>
          <w:sz w:val="28"/>
          <w:szCs w:val="28"/>
          <w:rtl/>
          <w:lang w:bidi="ar-JO"/>
        </w:rPr>
        <w:t>الأصول</w:t>
      </w:r>
      <w:r w:rsidRPr="00C11C67">
        <w:rPr>
          <w:rFonts w:ascii="Simplified Arabic" w:eastAsia="Calibri" w:hAnsi="Simplified Arabic" w:cs="Simplified Arabic"/>
          <w:color w:val="000000" w:themeColor="text1"/>
          <w:sz w:val="28"/>
          <w:szCs w:val="28"/>
          <w:rtl/>
          <w:lang w:bidi="ar-JO"/>
        </w:rPr>
        <w:t xml:space="preserve"> </w:t>
      </w:r>
      <w:r w:rsidRPr="00C11C67">
        <w:rPr>
          <w:rFonts w:ascii="Simplified Arabic" w:eastAsia="Calibri" w:hAnsi="Simplified Arabic" w:cs="Simplified Arabic" w:hint="cs"/>
          <w:color w:val="000000" w:themeColor="text1"/>
          <w:sz w:val="28"/>
          <w:szCs w:val="28"/>
          <w:rtl/>
          <w:lang w:bidi="ar-JO"/>
        </w:rPr>
        <w:t>والرد</w:t>
      </w:r>
      <w:r w:rsidRPr="00C11C67">
        <w:rPr>
          <w:rFonts w:ascii="Simplified Arabic" w:eastAsia="Calibri" w:hAnsi="Simplified Arabic" w:cs="Simplified Arabic"/>
          <w:color w:val="000000" w:themeColor="text1"/>
          <w:sz w:val="28"/>
          <w:szCs w:val="28"/>
          <w:rtl/>
          <w:lang w:bidi="ar-JO"/>
        </w:rPr>
        <w:t xml:space="preserve"> </w:t>
      </w:r>
      <w:r w:rsidRPr="00C11C67">
        <w:rPr>
          <w:rFonts w:ascii="Simplified Arabic" w:eastAsia="Calibri" w:hAnsi="Simplified Arabic" w:cs="Simplified Arabic" w:hint="cs"/>
          <w:color w:val="000000" w:themeColor="text1"/>
          <w:sz w:val="28"/>
          <w:szCs w:val="28"/>
          <w:rtl/>
          <w:lang w:bidi="ar-JO"/>
        </w:rPr>
        <w:t>على</w:t>
      </w:r>
      <w:r w:rsidRPr="00C11C67">
        <w:rPr>
          <w:rFonts w:ascii="Simplified Arabic" w:eastAsia="Calibri" w:hAnsi="Simplified Arabic" w:cs="Simplified Arabic"/>
          <w:color w:val="000000" w:themeColor="text1"/>
          <w:sz w:val="28"/>
          <w:szCs w:val="28"/>
          <w:rtl/>
          <w:lang w:bidi="ar-JO"/>
        </w:rPr>
        <w:t xml:space="preserve"> </w:t>
      </w:r>
      <w:r w:rsidRPr="00C11C67">
        <w:rPr>
          <w:rFonts w:ascii="Simplified Arabic" w:eastAsia="Calibri" w:hAnsi="Simplified Arabic" w:cs="Simplified Arabic" w:hint="cs"/>
          <w:color w:val="000000" w:themeColor="text1"/>
          <w:sz w:val="28"/>
          <w:szCs w:val="28"/>
          <w:rtl/>
          <w:lang w:bidi="ar-JO"/>
        </w:rPr>
        <w:t>الكتب</w:t>
      </w:r>
      <w:r w:rsidRPr="00C11C67">
        <w:rPr>
          <w:rFonts w:ascii="Simplified Arabic" w:eastAsia="Calibri" w:hAnsi="Simplified Arabic" w:cs="Simplified Arabic"/>
          <w:color w:val="000000" w:themeColor="text1"/>
          <w:sz w:val="28"/>
          <w:szCs w:val="28"/>
          <w:rtl/>
          <w:lang w:bidi="ar-JO"/>
        </w:rPr>
        <w:t xml:space="preserve"> </w:t>
      </w:r>
      <w:r w:rsidRPr="00C11C67">
        <w:rPr>
          <w:rFonts w:ascii="Simplified Arabic" w:eastAsia="Calibri" w:hAnsi="Simplified Arabic" w:cs="Simplified Arabic" w:hint="cs"/>
          <w:color w:val="000000" w:themeColor="text1"/>
          <w:sz w:val="28"/>
          <w:szCs w:val="28"/>
          <w:rtl/>
          <w:lang w:bidi="ar-JO"/>
        </w:rPr>
        <w:t>ذات</w:t>
      </w:r>
      <w:r w:rsidRPr="00C11C67">
        <w:rPr>
          <w:rFonts w:ascii="Simplified Arabic" w:eastAsia="Calibri" w:hAnsi="Simplified Arabic" w:cs="Simplified Arabic"/>
          <w:color w:val="000000" w:themeColor="text1"/>
          <w:sz w:val="28"/>
          <w:szCs w:val="28"/>
          <w:rtl/>
          <w:lang w:bidi="ar-JO"/>
        </w:rPr>
        <w:t xml:space="preserve"> </w:t>
      </w:r>
      <w:r w:rsidRPr="00C11C67">
        <w:rPr>
          <w:rFonts w:ascii="Simplified Arabic" w:eastAsia="Calibri" w:hAnsi="Simplified Arabic" w:cs="Simplified Arabic" w:hint="cs"/>
          <w:color w:val="000000" w:themeColor="text1"/>
          <w:sz w:val="28"/>
          <w:szCs w:val="28"/>
          <w:rtl/>
          <w:lang w:bidi="ar-JO"/>
        </w:rPr>
        <w:t>العلاقة</w:t>
      </w:r>
      <w:r w:rsidRPr="002A5C8C">
        <w:rPr>
          <w:rFonts w:ascii="Simplified Arabic" w:eastAsia="Calibri" w:hAnsi="Simplified Arabic" w:cs="Simplified Arabic"/>
          <w:color w:val="000000" w:themeColor="text1"/>
          <w:sz w:val="28"/>
          <w:szCs w:val="28"/>
          <w:rtl/>
          <w:lang w:bidi="ar-JO"/>
        </w:rPr>
        <w:t xml:space="preserve"> .  </w:t>
      </w:r>
    </w:p>
    <w:p w:rsidR="00D0549C" w:rsidRDefault="00331CF8" w:rsidP="003E407F">
      <w:pPr>
        <w:numPr>
          <w:ilvl w:val="0"/>
          <w:numId w:val="5"/>
        </w:numPr>
        <w:tabs>
          <w:tab w:val="right" w:pos="810"/>
        </w:tabs>
        <w:bidi/>
        <w:spacing w:after="0" w:line="240" w:lineRule="auto"/>
        <w:ind w:left="651" w:hanging="567"/>
        <w:contextualSpacing/>
        <w:jc w:val="lowKashida"/>
        <w:rPr>
          <w:rFonts w:ascii="Simplified Arabic" w:eastAsia="Calibri" w:hAnsi="Simplified Arabic" w:cs="Simplified Arabic"/>
          <w:color w:val="000000" w:themeColor="text1"/>
          <w:sz w:val="28"/>
          <w:szCs w:val="28"/>
          <w:lang w:bidi="ar-JO"/>
        </w:rPr>
      </w:pPr>
      <w:r>
        <w:rPr>
          <w:rFonts w:ascii="Simplified Arabic" w:eastAsia="Calibri" w:hAnsi="Simplified Arabic" w:cs="Simplified Arabic" w:hint="cs"/>
          <w:color w:val="000000" w:themeColor="text1"/>
          <w:sz w:val="28"/>
          <w:szCs w:val="28"/>
          <w:rtl/>
          <w:lang w:bidi="ar-JO"/>
        </w:rPr>
        <w:t xml:space="preserve">اصدار الكشف التنافسي </w:t>
      </w:r>
      <w:r w:rsidR="003E407F">
        <w:rPr>
          <w:rFonts w:ascii="Simplified Arabic" w:eastAsia="Calibri" w:hAnsi="Simplified Arabic" w:cs="Simplified Arabic" w:hint="cs"/>
          <w:color w:val="000000" w:themeColor="text1"/>
          <w:sz w:val="28"/>
          <w:szCs w:val="28"/>
          <w:rtl/>
          <w:lang w:bidi="ar-JO"/>
        </w:rPr>
        <w:t>الاساسي و</w:t>
      </w:r>
      <w:r>
        <w:rPr>
          <w:rFonts w:ascii="Simplified Arabic" w:eastAsia="Calibri" w:hAnsi="Simplified Arabic" w:cs="Simplified Arabic" w:hint="cs"/>
          <w:color w:val="000000" w:themeColor="text1"/>
          <w:sz w:val="28"/>
          <w:szCs w:val="28"/>
          <w:rtl/>
          <w:lang w:bidi="ar-JO"/>
        </w:rPr>
        <w:t>التجريبي و</w:t>
      </w:r>
      <w:r w:rsidR="00D0549C">
        <w:rPr>
          <w:rFonts w:ascii="Simplified Arabic" w:eastAsia="Calibri" w:hAnsi="Simplified Arabic" w:cs="Simplified Arabic" w:hint="cs"/>
          <w:color w:val="000000" w:themeColor="text1"/>
          <w:sz w:val="28"/>
          <w:szCs w:val="28"/>
          <w:rtl/>
          <w:lang w:bidi="ar-JO"/>
        </w:rPr>
        <w:t>دراسة</w:t>
      </w:r>
      <w:r w:rsidR="00D0549C" w:rsidRPr="002A5C8C">
        <w:rPr>
          <w:rFonts w:ascii="Simplified Arabic" w:eastAsia="Calibri" w:hAnsi="Simplified Arabic" w:cs="Simplified Arabic"/>
          <w:color w:val="000000" w:themeColor="text1"/>
          <w:sz w:val="28"/>
          <w:szCs w:val="28"/>
          <w:rtl/>
          <w:lang w:bidi="ar-JO"/>
        </w:rPr>
        <w:t xml:space="preserve"> </w:t>
      </w:r>
      <w:r w:rsidR="00D0549C" w:rsidRPr="002A5C8C">
        <w:rPr>
          <w:rFonts w:ascii="Simplified Arabic" w:eastAsia="Calibri" w:hAnsi="Simplified Arabic" w:cs="Simplified Arabic" w:hint="cs"/>
          <w:color w:val="000000" w:themeColor="text1"/>
          <w:sz w:val="28"/>
          <w:szCs w:val="28"/>
          <w:rtl/>
          <w:lang w:bidi="ar-JO"/>
        </w:rPr>
        <w:t>جميع</w:t>
      </w:r>
      <w:r w:rsidR="00D0549C" w:rsidRPr="002A5C8C">
        <w:rPr>
          <w:rFonts w:ascii="Simplified Arabic" w:eastAsia="Calibri" w:hAnsi="Simplified Arabic" w:cs="Simplified Arabic"/>
          <w:color w:val="000000" w:themeColor="text1"/>
          <w:sz w:val="28"/>
          <w:szCs w:val="28"/>
          <w:rtl/>
          <w:lang w:bidi="ar-JO"/>
        </w:rPr>
        <w:t xml:space="preserve"> </w:t>
      </w:r>
      <w:r w:rsidR="00D0549C" w:rsidRPr="002A5C8C">
        <w:rPr>
          <w:rFonts w:ascii="Simplified Arabic" w:eastAsia="Calibri" w:hAnsi="Simplified Arabic" w:cs="Simplified Arabic" w:hint="cs"/>
          <w:color w:val="000000" w:themeColor="text1"/>
          <w:sz w:val="28"/>
          <w:szCs w:val="28"/>
          <w:rtl/>
          <w:lang w:bidi="ar-JO"/>
        </w:rPr>
        <w:t>الملاحظات</w:t>
      </w:r>
      <w:r w:rsidR="00D0549C" w:rsidRPr="002A5C8C">
        <w:rPr>
          <w:rFonts w:ascii="Simplified Arabic" w:eastAsia="Calibri" w:hAnsi="Simplified Arabic" w:cs="Simplified Arabic"/>
          <w:color w:val="000000" w:themeColor="text1"/>
          <w:sz w:val="28"/>
          <w:szCs w:val="28"/>
          <w:rtl/>
          <w:lang w:bidi="ar-JO"/>
        </w:rPr>
        <w:t xml:space="preserve"> </w:t>
      </w:r>
      <w:r w:rsidR="00D0549C" w:rsidRPr="002A5C8C">
        <w:rPr>
          <w:rFonts w:ascii="Simplified Arabic" w:eastAsia="Calibri" w:hAnsi="Simplified Arabic" w:cs="Simplified Arabic" w:hint="cs"/>
          <w:color w:val="000000" w:themeColor="text1"/>
          <w:sz w:val="28"/>
          <w:szCs w:val="28"/>
          <w:rtl/>
          <w:lang w:bidi="ar-JO"/>
        </w:rPr>
        <w:t>والاعتراضات</w:t>
      </w:r>
      <w:r w:rsidR="00D0549C" w:rsidRPr="002A5C8C">
        <w:rPr>
          <w:rFonts w:ascii="Simplified Arabic" w:eastAsia="Calibri" w:hAnsi="Simplified Arabic" w:cs="Simplified Arabic"/>
          <w:color w:val="000000" w:themeColor="text1"/>
          <w:sz w:val="28"/>
          <w:szCs w:val="28"/>
          <w:rtl/>
          <w:lang w:bidi="ar-JO"/>
        </w:rPr>
        <w:t xml:space="preserve"> </w:t>
      </w:r>
      <w:r w:rsidR="00D0549C" w:rsidRPr="002A5C8C">
        <w:rPr>
          <w:rFonts w:ascii="Simplified Arabic" w:eastAsia="Calibri" w:hAnsi="Simplified Arabic" w:cs="Simplified Arabic" w:hint="cs"/>
          <w:color w:val="000000" w:themeColor="text1"/>
          <w:sz w:val="28"/>
          <w:szCs w:val="28"/>
          <w:rtl/>
          <w:lang w:bidi="ar-JO"/>
        </w:rPr>
        <w:t>المقدمة</w:t>
      </w:r>
      <w:r w:rsidR="00D0549C" w:rsidRPr="002A5C8C">
        <w:rPr>
          <w:rFonts w:ascii="Simplified Arabic" w:eastAsia="Calibri" w:hAnsi="Simplified Arabic" w:cs="Simplified Arabic"/>
          <w:color w:val="000000" w:themeColor="text1"/>
          <w:sz w:val="28"/>
          <w:szCs w:val="28"/>
          <w:rtl/>
          <w:lang w:bidi="ar-JO"/>
        </w:rPr>
        <w:t xml:space="preserve"> </w:t>
      </w:r>
      <w:r w:rsidR="00D0549C" w:rsidRPr="002A5C8C">
        <w:rPr>
          <w:rFonts w:ascii="Simplified Arabic" w:eastAsia="Calibri" w:hAnsi="Simplified Arabic" w:cs="Simplified Arabic" w:hint="cs"/>
          <w:color w:val="000000" w:themeColor="text1"/>
          <w:sz w:val="28"/>
          <w:szCs w:val="28"/>
          <w:rtl/>
          <w:lang w:bidi="ar-JO"/>
        </w:rPr>
        <w:t>من</w:t>
      </w:r>
      <w:r w:rsidR="00D0549C" w:rsidRPr="002A5C8C">
        <w:rPr>
          <w:rFonts w:ascii="Simplified Arabic" w:eastAsia="Calibri" w:hAnsi="Simplified Arabic" w:cs="Simplified Arabic"/>
          <w:color w:val="000000" w:themeColor="text1"/>
          <w:sz w:val="28"/>
          <w:szCs w:val="28"/>
          <w:rtl/>
          <w:lang w:bidi="ar-JO"/>
        </w:rPr>
        <w:t xml:space="preserve"> </w:t>
      </w:r>
      <w:r w:rsidR="00D0549C" w:rsidRPr="002A5C8C">
        <w:rPr>
          <w:rFonts w:ascii="Simplified Arabic" w:eastAsia="Calibri" w:hAnsi="Simplified Arabic" w:cs="Simplified Arabic" w:hint="cs"/>
          <w:color w:val="000000" w:themeColor="text1"/>
          <w:sz w:val="28"/>
          <w:szCs w:val="28"/>
          <w:rtl/>
          <w:lang w:bidi="ar-JO"/>
        </w:rPr>
        <w:t>المواطنين</w:t>
      </w:r>
      <w:r w:rsidR="00D0549C" w:rsidRPr="002A5C8C">
        <w:rPr>
          <w:rFonts w:ascii="Simplified Arabic" w:eastAsia="Calibri" w:hAnsi="Simplified Arabic" w:cs="Simplified Arabic"/>
          <w:color w:val="000000" w:themeColor="text1"/>
          <w:sz w:val="28"/>
          <w:szCs w:val="28"/>
          <w:rtl/>
          <w:lang w:bidi="ar-JO"/>
        </w:rPr>
        <w:t xml:space="preserve"> </w:t>
      </w:r>
      <w:r w:rsidR="00D0549C" w:rsidRPr="002A5C8C">
        <w:rPr>
          <w:rFonts w:ascii="Simplified Arabic" w:eastAsia="Calibri" w:hAnsi="Simplified Arabic" w:cs="Simplified Arabic" w:hint="cs"/>
          <w:color w:val="000000" w:themeColor="text1"/>
          <w:sz w:val="28"/>
          <w:szCs w:val="28"/>
          <w:rtl/>
          <w:lang w:bidi="ar-JO"/>
        </w:rPr>
        <w:t>بعد</w:t>
      </w:r>
      <w:r w:rsidR="00D0549C" w:rsidRPr="002A5C8C">
        <w:rPr>
          <w:rFonts w:ascii="Simplified Arabic" w:eastAsia="Calibri" w:hAnsi="Simplified Arabic" w:cs="Simplified Arabic"/>
          <w:color w:val="000000" w:themeColor="text1"/>
          <w:sz w:val="28"/>
          <w:szCs w:val="28"/>
          <w:rtl/>
          <w:lang w:bidi="ar-JO"/>
        </w:rPr>
        <w:t xml:space="preserve"> </w:t>
      </w:r>
      <w:r w:rsidR="00D0549C" w:rsidRPr="002A5C8C">
        <w:rPr>
          <w:rFonts w:ascii="Simplified Arabic" w:eastAsia="Calibri" w:hAnsi="Simplified Arabic" w:cs="Simplified Arabic" w:hint="cs"/>
          <w:color w:val="000000" w:themeColor="text1"/>
          <w:sz w:val="28"/>
          <w:szCs w:val="28"/>
          <w:rtl/>
          <w:lang w:bidi="ar-JO"/>
        </w:rPr>
        <w:t>اصدار</w:t>
      </w:r>
      <w:r w:rsidR="00D0549C" w:rsidRPr="002A5C8C">
        <w:rPr>
          <w:rFonts w:ascii="Simplified Arabic" w:eastAsia="Calibri" w:hAnsi="Simplified Arabic" w:cs="Simplified Arabic"/>
          <w:color w:val="000000" w:themeColor="text1"/>
          <w:sz w:val="28"/>
          <w:szCs w:val="28"/>
          <w:rtl/>
          <w:lang w:bidi="ar-JO"/>
        </w:rPr>
        <w:t xml:space="preserve"> </w:t>
      </w:r>
      <w:r w:rsidR="003E407F">
        <w:rPr>
          <w:rFonts w:ascii="Simplified Arabic" w:eastAsia="Calibri" w:hAnsi="Simplified Arabic" w:cs="Simplified Arabic" w:hint="cs"/>
          <w:color w:val="000000" w:themeColor="text1"/>
          <w:sz w:val="28"/>
          <w:szCs w:val="28"/>
          <w:rtl/>
          <w:lang w:bidi="ar-JO"/>
        </w:rPr>
        <w:t xml:space="preserve">الكشوفات </w:t>
      </w:r>
      <w:r w:rsidR="00D0549C" w:rsidRPr="007C676B">
        <w:rPr>
          <w:rFonts w:ascii="Simplified Arabic" w:eastAsia="Calibri" w:hAnsi="Simplified Arabic" w:cs="Simplified Arabic" w:hint="cs"/>
          <w:sz w:val="28"/>
          <w:szCs w:val="28"/>
          <w:rtl/>
          <w:lang w:bidi="ar-JO"/>
        </w:rPr>
        <w:t>والرد</w:t>
      </w:r>
      <w:r w:rsidR="00D0549C" w:rsidRPr="007C676B">
        <w:rPr>
          <w:rFonts w:ascii="Simplified Arabic" w:eastAsia="Calibri" w:hAnsi="Simplified Arabic" w:cs="Simplified Arabic"/>
          <w:sz w:val="28"/>
          <w:szCs w:val="28"/>
          <w:rtl/>
          <w:lang w:bidi="ar-JO"/>
        </w:rPr>
        <w:t xml:space="preserve"> </w:t>
      </w:r>
      <w:r w:rsidR="00D0549C" w:rsidRPr="007C676B">
        <w:rPr>
          <w:rFonts w:ascii="Simplified Arabic" w:eastAsia="Calibri" w:hAnsi="Simplified Arabic" w:cs="Simplified Arabic" w:hint="cs"/>
          <w:sz w:val="28"/>
          <w:szCs w:val="28"/>
          <w:rtl/>
          <w:lang w:bidi="ar-JO"/>
        </w:rPr>
        <w:t>عليها</w:t>
      </w:r>
      <w:r w:rsidR="00D0549C" w:rsidRPr="007C676B">
        <w:rPr>
          <w:rFonts w:ascii="Simplified Arabic" w:eastAsia="Calibri" w:hAnsi="Simplified Arabic" w:cs="Simplified Arabic"/>
          <w:sz w:val="28"/>
          <w:szCs w:val="28"/>
          <w:rtl/>
          <w:lang w:bidi="ar-JO"/>
        </w:rPr>
        <w:t xml:space="preserve"> </w:t>
      </w:r>
      <w:r w:rsidR="00D0549C" w:rsidRPr="007C676B">
        <w:rPr>
          <w:rFonts w:ascii="Simplified Arabic" w:eastAsia="Calibri" w:hAnsi="Simplified Arabic" w:cs="Simplified Arabic" w:hint="cs"/>
          <w:sz w:val="28"/>
          <w:szCs w:val="28"/>
          <w:rtl/>
          <w:lang w:bidi="ar-JO"/>
        </w:rPr>
        <w:t>تمهيدا</w:t>
      </w:r>
      <w:r w:rsidR="00D0549C" w:rsidRPr="007C676B">
        <w:rPr>
          <w:rFonts w:ascii="Simplified Arabic" w:eastAsia="Calibri" w:hAnsi="Simplified Arabic" w:cs="Simplified Arabic"/>
          <w:sz w:val="28"/>
          <w:szCs w:val="28"/>
          <w:rtl/>
          <w:lang w:bidi="ar-JO"/>
        </w:rPr>
        <w:t xml:space="preserve"> </w:t>
      </w:r>
      <w:r w:rsidR="00D0549C" w:rsidRPr="007C676B">
        <w:rPr>
          <w:rFonts w:ascii="Simplified Arabic" w:eastAsia="Calibri" w:hAnsi="Simplified Arabic" w:cs="Simplified Arabic" w:hint="cs"/>
          <w:sz w:val="28"/>
          <w:szCs w:val="28"/>
          <w:rtl/>
          <w:lang w:bidi="ar-JO"/>
        </w:rPr>
        <w:t>لاصدار</w:t>
      </w:r>
      <w:r w:rsidR="00D0549C" w:rsidRPr="007C676B">
        <w:rPr>
          <w:rFonts w:ascii="Simplified Arabic" w:eastAsia="Calibri" w:hAnsi="Simplified Arabic" w:cs="Simplified Arabic"/>
          <w:sz w:val="28"/>
          <w:szCs w:val="28"/>
          <w:rtl/>
          <w:lang w:bidi="ar-JO"/>
        </w:rPr>
        <w:t xml:space="preserve"> </w:t>
      </w:r>
      <w:r w:rsidR="00D0549C" w:rsidRPr="007C676B">
        <w:rPr>
          <w:rFonts w:ascii="Simplified Arabic" w:eastAsia="Calibri" w:hAnsi="Simplified Arabic" w:cs="Simplified Arabic" w:hint="cs"/>
          <w:sz w:val="28"/>
          <w:szCs w:val="28"/>
          <w:rtl/>
          <w:lang w:bidi="ar-JO"/>
        </w:rPr>
        <w:t>الكشف</w:t>
      </w:r>
      <w:r w:rsidR="00D0549C" w:rsidRPr="007C676B">
        <w:rPr>
          <w:rFonts w:ascii="Simplified Arabic" w:eastAsia="Calibri" w:hAnsi="Simplified Arabic" w:cs="Simplified Arabic"/>
          <w:sz w:val="28"/>
          <w:szCs w:val="28"/>
          <w:rtl/>
          <w:lang w:bidi="ar-JO"/>
        </w:rPr>
        <w:t xml:space="preserve"> </w:t>
      </w:r>
      <w:r w:rsidR="00D0549C" w:rsidRPr="007C676B">
        <w:rPr>
          <w:rFonts w:ascii="Simplified Arabic" w:eastAsia="Calibri" w:hAnsi="Simplified Arabic" w:cs="Simplified Arabic" w:hint="cs"/>
          <w:sz w:val="28"/>
          <w:szCs w:val="28"/>
          <w:rtl/>
          <w:lang w:bidi="ar-JO"/>
        </w:rPr>
        <w:t>التنافسي</w:t>
      </w:r>
      <w:r w:rsidR="00D0549C" w:rsidRPr="007C676B">
        <w:rPr>
          <w:rFonts w:ascii="Simplified Arabic" w:eastAsia="Calibri" w:hAnsi="Simplified Arabic" w:cs="Simplified Arabic"/>
          <w:sz w:val="28"/>
          <w:szCs w:val="28"/>
          <w:rtl/>
          <w:lang w:bidi="ar-JO"/>
        </w:rPr>
        <w:t xml:space="preserve"> </w:t>
      </w:r>
      <w:r w:rsidR="00D0549C" w:rsidRPr="007C676B">
        <w:rPr>
          <w:rFonts w:ascii="Simplified Arabic" w:eastAsia="Calibri" w:hAnsi="Simplified Arabic" w:cs="Simplified Arabic" w:hint="cs"/>
          <w:sz w:val="28"/>
          <w:szCs w:val="28"/>
          <w:rtl/>
          <w:lang w:bidi="ar-JO"/>
        </w:rPr>
        <w:t>الاساسي النهائي</w:t>
      </w:r>
      <w:r w:rsidR="00D0549C" w:rsidRPr="007C676B">
        <w:rPr>
          <w:rFonts w:ascii="Simplified Arabic" w:eastAsia="Calibri" w:hAnsi="Simplified Arabic" w:cs="Simplified Arabic"/>
          <w:sz w:val="28"/>
          <w:szCs w:val="28"/>
          <w:lang w:bidi="ar-JO"/>
        </w:rPr>
        <w:t xml:space="preserve"> </w:t>
      </w:r>
      <w:r w:rsidR="00D0549C" w:rsidRPr="007C676B">
        <w:rPr>
          <w:rFonts w:ascii="Simplified Arabic" w:eastAsia="Calibri" w:hAnsi="Simplified Arabic" w:cs="Simplified Arabic" w:hint="cs"/>
          <w:sz w:val="28"/>
          <w:szCs w:val="28"/>
          <w:rtl/>
          <w:lang w:bidi="ar-JO"/>
        </w:rPr>
        <w:t xml:space="preserve"> والملاحق </w:t>
      </w:r>
      <w:r w:rsidR="00D0549C" w:rsidRPr="007C676B">
        <w:rPr>
          <w:rFonts w:ascii="Simplified Arabic" w:eastAsia="Calibri" w:hAnsi="Simplified Arabic" w:cs="Simplified Arabic" w:hint="cs"/>
          <w:sz w:val="28"/>
          <w:szCs w:val="28"/>
          <w:rtl/>
        </w:rPr>
        <w:t>بالتنسيق مع المعنيين</w:t>
      </w:r>
      <w:r w:rsidR="00D0549C" w:rsidRPr="007C676B">
        <w:rPr>
          <w:rFonts w:ascii="Simplified Arabic" w:eastAsia="Calibri" w:hAnsi="Simplified Arabic" w:cs="Simplified Arabic"/>
          <w:sz w:val="28"/>
          <w:szCs w:val="28"/>
          <w:rtl/>
          <w:lang w:bidi="ar-JO"/>
        </w:rPr>
        <w:t xml:space="preserve">. </w:t>
      </w:r>
    </w:p>
    <w:p w:rsidR="00D0549C" w:rsidRPr="002A5C8C" w:rsidRDefault="00D0549C" w:rsidP="007D0D6B">
      <w:pPr>
        <w:numPr>
          <w:ilvl w:val="0"/>
          <w:numId w:val="5"/>
        </w:numPr>
        <w:tabs>
          <w:tab w:val="right" w:pos="810"/>
        </w:tabs>
        <w:bidi/>
        <w:spacing w:after="0" w:line="240" w:lineRule="auto"/>
        <w:ind w:left="651" w:hanging="567"/>
        <w:contextualSpacing/>
        <w:jc w:val="lowKashida"/>
        <w:rPr>
          <w:rFonts w:ascii="Simplified Arabic" w:eastAsia="Calibri" w:hAnsi="Simplified Arabic" w:cs="Simplified Arabic"/>
          <w:color w:val="000000" w:themeColor="text1"/>
          <w:sz w:val="28"/>
          <w:szCs w:val="28"/>
          <w:lang w:bidi="ar-JO"/>
        </w:rPr>
      </w:pPr>
      <w:r>
        <w:rPr>
          <w:rFonts w:ascii="Simplified Arabic" w:eastAsia="Calibri" w:hAnsi="Simplified Arabic" w:cs="Simplified Arabic" w:hint="cs"/>
          <w:color w:val="000000" w:themeColor="text1"/>
          <w:sz w:val="28"/>
          <w:szCs w:val="28"/>
          <w:rtl/>
          <w:lang w:bidi="ar-JO"/>
        </w:rPr>
        <w:t>عكس الاجراءات المرتبطة بالخدمات الالكترونية الواردة على الموقع الالكتروني الخاصة بطلب التوظيف ( الغاء الاستنكاف ، نقل الاقامة ، تفعيل الطلبات، التجديد ، اضافة المؤهل العلمي ، الاستدعاءات عن بعد ، تعديل رقم هاتف ).</w:t>
      </w:r>
    </w:p>
    <w:p w:rsidR="00274737" w:rsidRPr="00D0549C" w:rsidRDefault="00274737" w:rsidP="00274737">
      <w:pPr>
        <w:bidi/>
        <w:rPr>
          <w:rFonts w:ascii="Simplified Arabic" w:eastAsia="Calibri" w:hAnsi="Simplified Arabic" w:cs="Simplified Arabic"/>
          <w:color w:val="000000" w:themeColor="text1"/>
          <w:sz w:val="28"/>
          <w:szCs w:val="28"/>
          <w:rtl/>
          <w:lang w:bidi="ar-JO"/>
        </w:rPr>
      </w:pPr>
    </w:p>
    <w:p w:rsidR="00D4403D" w:rsidRDefault="00D4403D" w:rsidP="00D4403D">
      <w:pPr>
        <w:bidi/>
        <w:rPr>
          <w:rFonts w:ascii="Simplified Arabic" w:eastAsia="Calibri" w:hAnsi="Simplified Arabic" w:cs="Simplified Arabic"/>
          <w:color w:val="000000" w:themeColor="text1"/>
          <w:sz w:val="28"/>
          <w:szCs w:val="28"/>
          <w:rtl/>
          <w:lang w:bidi="ar-JO"/>
        </w:rPr>
      </w:pPr>
    </w:p>
    <w:p w:rsidR="00D4403D" w:rsidRDefault="00D4403D" w:rsidP="00D4403D">
      <w:pPr>
        <w:bidi/>
        <w:rPr>
          <w:rFonts w:ascii="Simplified Arabic" w:eastAsia="Calibri" w:hAnsi="Simplified Arabic" w:cs="Simplified Arabic"/>
          <w:color w:val="000000" w:themeColor="text1"/>
          <w:sz w:val="28"/>
          <w:szCs w:val="28"/>
          <w:rtl/>
          <w:lang w:bidi="ar-JO"/>
        </w:rPr>
      </w:pPr>
    </w:p>
    <w:p w:rsidR="00D4403D" w:rsidRDefault="00D4403D" w:rsidP="00D4403D">
      <w:pPr>
        <w:bidi/>
        <w:rPr>
          <w:rtl/>
        </w:rPr>
      </w:pPr>
    </w:p>
    <w:p w:rsidR="00D0549C" w:rsidRDefault="00D0549C" w:rsidP="00D0549C">
      <w:pPr>
        <w:bidi/>
        <w:rPr>
          <w:rtl/>
        </w:rPr>
      </w:pPr>
    </w:p>
    <w:p w:rsidR="00D0549C" w:rsidRDefault="00D0549C" w:rsidP="00D0549C">
      <w:pPr>
        <w:bidi/>
        <w:rPr>
          <w:rtl/>
        </w:rPr>
      </w:pPr>
    </w:p>
    <w:p w:rsidR="00D0549C" w:rsidRDefault="00D0549C" w:rsidP="00D0549C">
      <w:pPr>
        <w:bidi/>
        <w:rPr>
          <w:rtl/>
        </w:rPr>
      </w:pPr>
    </w:p>
    <w:p w:rsidR="00D0549C" w:rsidRDefault="00D0549C" w:rsidP="00D0549C">
      <w:pPr>
        <w:bidi/>
        <w:rPr>
          <w:rtl/>
        </w:rPr>
      </w:pPr>
    </w:p>
    <w:p w:rsidR="00D0549C" w:rsidRDefault="00D0549C" w:rsidP="00D0549C">
      <w:pPr>
        <w:bidi/>
        <w:rPr>
          <w:rtl/>
        </w:rPr>
      </w:pPr>
    </w:p>
    <w:p w:rsidR="00D0549C" w:rsidRDefault="00D0549C" w:rsidP="00D0549C">
      <w:pPr>
        <w:bidi/>
        <w:rPr>
          <w:rtl/>
        </w:rPr>
      </w:pPr>
    </w:p>
    <w:p w:rsidR="002C4010" w:rsidRDefault="002C4010" w:rsidP="002C4010">
      <w:pPr>
        <w:bidi/>
        <w:rPr>
          <w:rtl/>
        </w:rPr>
      </w:pPr>
    </w:p>
    <w:p w:rsidR="00D0549C" w:rsidRDefault="00D0549C" w:rsidP="00D0549C">
      <w:pPr>
        <w:bidi/>
        <w:rPr>
          <w:rtl/>
        </w:rPr>
      </w:pPr>
    </w:p>
    <w:p w:rsidR="00D0549C" w:rsidRPr="00E90842" w:rsidRDefault="00D0549C" w:rsidP="00D0549C">
      <w:pPr>
        <w:bidi/>
      </w:pPr>
    </w:p>
    <w:p w:rsidR="009F583A" w:rsidRDefault="009F583A" w:rsidP="009C5530">
      <w:pPr>
        <w:bidi/>
        <w:ind w:left="84"/>
        <w:rPr>
          <w:rFonts w:ascii="Simplified Arabic" w:hAnsi="Simplified Arabic" w:cs="Simplified Arabic"/>
          <w:b/>
          <w:bCs/>
          <w:color w:val="000000" w:themeColor="text1"/>
          <w:sz w:val="32"/>
          <w:szCs w:val="32"/>
          <w:u w:val="single"/>
          <w:rtl/>
          <w:lang w:bidi="ar-JO"/>
        </w:rPr>
      </w:pPr>
      <w:r w:rsidRPr="008C0F27">
        <w:rPr>
          <w:rFonts w:ascii="Simplified Arabic" w:hAnsi="Simplified Arabic" w:cs="Simplified Arabic" w:hint="cs"/>
          <w:b/>
          <w:bCs/>
          <w:color w:val="000000" w:themeColor="text1"/>
          <w:sz w:val="32"/>
          <w:szCs w:val="32"/>
          <w:u w:val="single"/>
          <w:rtl/>
          <w:lang w:bidi="ar-JO"/>
        </w:rPr>
        <w:t xml:space="preserve">مهام قسم </w:t>
      </w:r>
      <w:r>
        <w:rPr>
          <w:rFonts w:ascii="Simplified Arabic" w:hAnsi="Simplified Arabic" w:cs="Simplified Arabic" w:hint="cs"/>
          <w:b/>
          <w:bCs/>
          <w:color w:val="000000" w:themeColor="text1"/>
          <w:sz w:val="32"/>
          <w:szCs w:val="32"/>
          <w:u w:val="single"/>
          <w:rtl/>
          <w:lang w:bidi="ar-JO"/>
        </w:rPr>
        <w:t xml:space="preserve">طلبات </w:t>
      </w:r>
      <w:r w:rsidRPr="008C0F27">
        <w:rPr>
          <w:rFonts w:ascii="Simplified Arabic" w:hAnsi="Simplified Arabic" w:cs="Simplified Arabic" w:hint="cs"/>
          <w:b/>
          <w:bCs/>
          <w:color w:val="000000" w:themeColor="text1"/>
          <w:sz w:val="32"/>
          <w:szCs w:val="32"/>
          <w:u w:val="single"/>
          <w:rtl/>
          <w:lang w:bidi="ar-JO"/>
        </w:rPr>
        <w:t>الحالات الانسانية</w:t>
      </w:r>
    </w:p>
    <w:p w:rsidR="002C4010" w:rsidRDefault="00D0549C" w:rsidP="002C4010">
      <w:pPr>
        <w:numPr>
          <w:ilvl w:val="0"/>
          <w:numId w:val="6"/>
        </w:numPr>
        <w:bidi/>
        <w:spacing w:line="240" w:lineRule="auto"/>
        <w:jc w:val="lowKashida"/>
        <w:rPr>
          <w:rFonts w:ascii="Simplified Arabic" w:eastAsia="Calibri" w:hAnsi="Simplified Arabic" w:cs="Simplified Arabic"/>
          <w:sz w:val="28"/>
          <w:szCs w:val="28"/>
        </w:rPr>
      </w:pPr>
      <w:r w:rsidRPr="0074572E">
        <w:rPr>
          <w:rFonts w:ascii="Simplified Arabic" w:eastAsia="Calibri" w:hAnsi="Simplified Arabic" w:cs="Simplified Arabic"/>
          <w:sz w:val="28"/>
          <w:szCs w:val="28"/>
          <w:rtl/>
        </w:rPr>
        <w:t>استقبال وادخال وتنظيم قيود طالبي التوظيف من الحالات الانسانية بما يتفق مع تعليمات اختيار وتعيين الموظفين واعتمادها وفقا للضوابط والمعايير التي تم اقرارها من قبل الديوان</w:t>
      </w:r>
      <w:r w:rsidRPr="009C7739">
        <w:rPr>
          <w:rFonts w:ascii="Simplified Arabic" w:eastAsia="Calibri" w:hAnsi="Simplified Arabic" w:cs="Simplified Arabic" w:hint="cs"/>
          <w:sz w:val="28"/>
          <w:szCs w:val="28"/>
          <w:rtl/>
          <w:lang w:bidi="ar-JO"/>
        </w:rPr>
        <w:t xml:space="preserve"> </w:t>
      </w:r>
      <w:r w:rsidR="002C4010">
        <w:rPr>
          <w:rFonts w:ascii="Simplified Arabic" w:eastAsia="Calibri" w:hAnsi="Simplified Arabic" w:cs="Simplified Arabic" w:hint="cs"/>
          <w:sz w:val="28"/>
          <w:szCs w:val="28"/>
          <w:rtl/>
          <w:lang w:bidi="ar-JO"/>
        </w:rPr>
        <w:t>.</w:t>
      </w:r>
    </w:p>
    <w:p w:rsidR="00D0549C" w:rsidRPr="00EB2EEB" w:rsidRDefault="00D0549C" w:rsidP="00EB2EEB">
      <w:pPr>
        <w:numPr>
          <w:ilvl w:val="0"/>
          <w:numId w:val="6"/>
        </w:numPr>
        <w:bidi/>
        <w:spacing w:line="240" w:lineRule="auto"/>
        <w:jc w:val="lowKashida"/>
        <w:rPr>
          <w:rFonts w:ascii="Simplified Arabic" w:eastAsia="Calibri" w:hAnsi="Simplified Arabic" w:cs="Simplified Arabic"/>
          <w:sz w:val="28"/>
          <w:szCs w:val="28"/>
        </w:rPr>
      </w:pPr>
      <w:r w:rsidRPr="00EB2EEB">
        <w:rPr>
          <w:rFonts w:ascii="Simplified Arabic" w:eastAsia="Calibri" w:hAnsi="Simplified Arabic" w:cs="Simplified Arabic" w:hint="cs"/>
          <w:sz w:val="28"/>
          <w:szCs w:val="28"/>
          <w:rtl/>
        </w:rPr>
        <w:t>اجراء التدقيق الدوري على مخزون الحالات الانسانية</w:t>
      </w:r>
      <w:r w:rsidR="002C4010" w:rsidRPr="00EB2EEB">
        <w:rPr>
          <w:rFonts w:ascii="Simplified Arabic" w:eastAsia="Calibri" w:hAnsi="Simplified Arabic" w:cs="Simplified Arabic" w:hint="cs"/>
          <w:sz w:val="28"/>
          <w:szCs w:val="28"/>
          <w:rtl/>
        </w:rPr>
        <w:t xml:space="preserve"> للحالات الاتية (</w:t>
      </w:r>
      <w:r w:rsidR="00EB2EEB" w:rsidRPr="00EB2EEB">
        <w:rPr>
          <w:rFonts w:ascii="Simplified Arabic" w:eastAsia="Calibri" w:hAnsi="Simplified Arabic" w:cs="Simplified Arabic"/>
          <w:sz w:val="28"/>
          <w:szCs w:val="28"/>
          <w:rtl/>
        </w:rPr>
        <w:t>الأسرة الفقيرة التي يتقاضى معيلها معونة شهرية منتظمة من صندوق المعونة الوطنية</w:t>
      </w:r>
      <w:r w:rsidR="00EB2EEB">
        <w:rPr>
          <w:rFonts w:ascii="Simplified Arabic" w:eastAsia="Calibri" w:hAnsi="Simplified Arabic" w:cs="Simplified Arabic" w:hint="cs"/>
          <w:sz w:val="28"/>
          <w:szCs w:val="28"/>
          <w:rtl/>
        </w:rPr>
        <w:t>،</w:t>
      </w:r>
      <w:r w:rsidR="00EB2EEB" w:rsidRPr="00EB2EEB">
        <w:rPr>
          <w:rFonts w:ascii="Simplified Arabic" w:hAnsi="Simplified Arabic" w:cs="Simplified Arabic"/>
          <w:sz w:val="28"/>
          <w:szCs w:val="28"/>
          <w:rtl/>
        </w:rPr>
        <w:t xml:space="preserve"> </w:t>
      </w:r>
      <w:r w:rsidR="00EB2EEB">
        <w:rPr>
          <w:rFonts w:ascii="Simplified Arabic" w:hAnsi="Simplified Arabic" w:cs="Simplified Arabic"/>
          <w:sz w:val="28"/>
          <w:szCs w:val="28"/>
          <w:rtl/>
        </w:rPr>
        <w:t xml:space="preserve">الأسرة التي لديها أربعة </w:t>
      </w:r>
      <w:r w:rsidR="00EB2EEB" w:rsidRPr="00EB2EEB">
        <w:rPr>
          <w:rFonts w:ascii="Simplified Arabic" w:eastAsia="Calibri" w:hAnsi="Simplified Arabic" w:cs="Simplified Arabic"/>
          <w:sz w:val="28"/>
          <w:szCs w:val="28"/>
          <w:rtl/>
        </w:rPr>
        <w:t>فأكثر</w:t>
      </w:r>
      <w:r w:rsidR="00EB2EEB" w:rsidRPr="00EB2EEB">
        <w:rPr>
          <w:rFonts w:ascii="Simplified Arabic" w:hAnsi="Simplified Arabic" w:cs="Simplified Arabic"/>
          <w:sz w:val="28"/>
          <w:szCs w:val="28"/>
          <w:rtl/>
        </w:rPr>
        <w:t xml:space="preserve"> </w:t>
      </w:r>
      <w:r w:rsidR="00EB2EEB">
        <w:rPr>
          <w:rFonts w:ascii="Simplified Arabic" w:hAnsi="Simplified Arabic" w:cs="Simplified Arabic"/>
          <w:sz w:val="28"/>
          <w:szCs w:val="28"/>
          <w:rtl/>
        </w:rPr>
        <w:t xml:space="preserve">من المتقدمين بطلبات تعيين إلى ديوان الخدمة المدنية </w:t>
      </w:r>
      <w:r w:rsidR="00EB2EEB" w:rsidRPr="00EB2EEB">
        <w:rPr>
          <w:rFonts w:ascii="Simplified Arabic" w:eastAsia="Calibri" w:hAnsi="Simplified Arabic" w:cs="Simplified Arabic" w:hint="cs"/>
          <w:sz w:val="28"/>
          <w:szCs w:val="28"/>
          <w:rtl/>
        </w:rPr>
        <w:t>،</w:t>
      </w:r>
      <w:r w:rsidR="00EB2EEB" w:rsidRPr="00EB2EEB">
        <w:rPr>
          <w:rFonts w:ascii="Simplified Arabic" w:eastAsia="Calibri" w:hAnsi="Simplified Arabic" w:cs="Simplified Arabic"/>
          <w:sz w:val="28"/>
          <w:szCs w:val="28"/>
          <w:rtl/>
        </w:rPr>
        <w:t xml:space="preserve"> الارملة المؤهلة علميا والتي لا تتقاضى معونة نقدية</w:t>
      </w:r>
      <w:r w:rsidR="00EB2EEB">
        <w:rPr>
          <w:rFonts w:ascii="Simplified Arabic" w:eastAsia="Calibri" w:hAnsi="Simplified Arabic" w:cs="Simplified Arabic" w:hint="cs"/>
          <w:sz w:val="28"/>
          <w:szCs w:val="28"/>
          <w:rtl/>
        </w:rPr>
        <w:t xml:space="preserve"> ،</w:t>
      </w:r>
      <w:r w:rsidR="00EB2EEB" w:rsidRPr="00EB2EEB">
        <w:rPr>
          <w:rFonts w:ascii="Simplified Arabic" w:eastAsia="Calibri" w:hAnsi="Simplified Arabic" w:cs="Simplified Arabic"/>
          <w:sz w:val="28"/>
          <w:szCs w:val="28"/>
          <w:rtl/>
        </w:rPr>
        <w:t xml:space="preserve"> الزوج والزوجه من حملة الشهادة الجامعية الاولى قد مضى على تقديمهما طلب توظيف للديوان عشر سنوات فأكثر</w:t>
      </w:r>
      <w:r w:rsidR="00EB2EEB">
        <w:rPr>
          <w:rFonts w:ascii="Simplified Arabic" w:eastAsia="Calibri" w:hAnsi="Simplified Arabic" w:cs="Simplified Arabic" w:hint="cs"/>
          <w:sz w:val="28"/>
          <w:szCs w:val="28"/>
          <w:rtl/>
        </w:rPr>
        <w:t>)</w:t>
      </w:r>
      <w:r w:rsidR="00EB2EEB" w:rsidRPr="00EB2EEB">
        <w:rPr>
          <w:rFonts w:ascii="Simplified Arabic" w:eastAsia="Calibri" w:hAnsi="Simplified Arabic" w:cs="Simplified Arabic"/>
          <w:sz w:val="28"/>
          <w:szCs w:val="28"/>
          <w:rtl/>
        </w:rPr>
        <w:t>.</w:t>
      </w:r>
    </w:p>
    <w:p w:rsidR="00D0549C" w:rsidRDefault="00D0549C" w:rsidP="007D0D6B">
      <w:pPr>
        <w:numPr>
          <w:ilvl w:val="0"/>
          <w:numId w:val="6"/>
        </w:numPr>
        <w:bidi/>
        <w:spacing w:line="240" w:lineRule="auto"/>
        <w:jc w:val="lowKashida"/>
        <w:rPr>
          <w:rFonts w:ascii="Simplified Arabic" w:eastAsia="Calibri" w:hAnsi="Simplified Arabic" w:cs="Simplified Arabic"/>
          <w:sz w:val="28"/>
          <w:szCs w:val="28"/>
        </w:rPr>
      </w:pPr>
      <w:r w:rsidRPr="0074572E">
        <w:rPr>
          <w:rFonts w:ascii="Simplified Arabic" w:eastAsia="Calibri" w:hAnsi="Simplified Arabic" w:cs="Simplified Arabic"/>
          <w:sz w:val="28"/>
          <w:szCs w:val="28"/>
          <w:rtl/>
        </w:rPr>
        <w:t>استقبال ودراسة المتقدمين من ابناء وبنات وزوجات الشهداء واحالتهم الى مديرية التوظيف لاجراء اللازم (اولوية الترشيح</w:t>
      </w:r>
      <w:r w:rsidRPr="0074572E">
        <w:rPr>
          <w:rFonts w:ascii="Simplified Arabic" w:eastAsia="Calibri" w:hAnsi="Simplified Arabic" w:cs="Simplified Arabic"/>
          <w:sz w:val="28"/>
          <w:szCs w:val="28"/>
        </w:rPr>
        <w:t xml:space="preserve"> </w:t>
      </w:r>
      <w:r w:rsidRPr="0074572E">
        <w:rPr>
          <w:rFonts w:ascii="Simplified Arabic" w:eastAsia="Calibri" w:hAnsi="Simplified Arabic" w:cs="Simplified Arabic"/>
          <w:sz w:val="28"/>
          <w:szCs w:val="28"/>
          <w:rtl/>
        </w:rPr>
        <w:t>) .</w:t>
      </w:r>
    </w:p>
    <w:p w:rsidR="00D0549C" w:rsidRPr="009C7739" w:rsidRDefault="00D0549C" w:rsidP="007D0D6B">
      <w:pPr>
        <w:numPr>
          <w:ilvl w:val="0"/>
          <w:numId w:val="6"/>
        </w:numPr>
        <w:bidi/>
        <w:spacing w:line="240" w:lineRule="auto"/>
        <w:jc w:val="lowKashida"/>
        <w:rPr>
          <w:rFonts w:ascii="Simplified Arabic" w:eastAsia="Calibri" w:hAnsi="Simplified Arabic" w:cs="Simplified Arabic"/>
          <w:sz w:val="28"/>
          <w:szCs w:val="28"/>
        </w:rPr>
      </w:pPr>
      <w:r w:rsidRPr="005D2711">
        <w:rPr>
          <w:rFonts w:ascii="Simplified Arabic" w:eastAsia="Calibri" w:hAnsi="Simplified Arabic" w:cs="Simplified Arabic" w:hint="cs"/>
          <w:sz w:val="28"/>
          <w:szCs w:val="28"/>
          <w:rtl/>
        </w:rPr>
        <w:t>إ</w:t>
      </w:r>
      <w:r w:rsidRPr="005D2711">
        <w:rPr>
          <w:rFonts w:ascii="Simplified Arabic" w:eastAsia="Calibri" w:hAnsi="Simplified Arabic" w:cs="Simplified Arabic"/>
          <w:sz w:val="28"/>
          <w:szCs w:val="28"/>
          <w:rtl/>
        </w:rPr>
        <w:t>حالة الاشخاص ذوي الاعاقة الى اللجان الطبية المختصة لبيان حالة الاعاقة لديهم وتزويد الديوان بقرار اللجان</w:t>
      </w:r>
      <w:r>
        <w:rPr>
          <w:rFonts w:ascii="Simplified Arabic" w:eastAsia="Calibri" w:hAnsi="Simplified Arabic" w:cs="Simplified Arabic" w:hint="cs"/>
          <w:sz w:val="28"/>
          <w:szCs w:val="28"/>
          <w:rtl/>
        </w:rPr>
        <w:t xml:space="preserve"> اللوائية تمهيداً لعرضهم على لجنة الحالات الانسانية</w:t>
      </w:r>
      <w:r w:rsidRPr="0020242A">
        <w:rPr>
          <w:rFonts w:ascii="Simplified Arabic" w:eastAsia="Calibri" w:hAnsi="Simplified Arabic" w:cs="Simplified Arabic" w:hint="cs"/>
          <w:sz w:val="28"/>
          <w:szCs w:val="28"/>
          <w:rtl/>
        </w:rPr>
        <w:t xml:space="preserve"> </w:t>
      </w:r>
      <w:r>
        <w:rPr>
          <w:rFonts w:ascii="Simplified Arabic" w:eastAsia="Calibri" w:hAnsi="Simplified Arabic" w:cs="Simplified Arabic" w:hint="cs"/>
          <w:sz w:val="28"/>
          <w:szCs w:val="28"/>
          <w:rtl/>
        </w:rPr>
        <w:t>لغايات المشاهدات الطبية</w:t>
      </w:r>
      <w:r w:rsidRPr="0020242A">
        <w:rPr>
          <w:rFonts w:ascii="Simplified Arabic" w:eastAsia="Calibri" w:hAnsi="Simplified Arabic" w:cs="Simplified Arabic" w:hint="cs"/>
          <w:sz w:val="28"/>
          <w:szCs w:val="28"/>
          <w:rtl/>
        </w:rPr>
        <w:t xml:space="preserve"> </w:t>
      </w:r>
      <w:r>
        <w:rPr>
          <w:rFonts w:ascii="Simplified Arabic" w:eastAsia="Calibri" w:hAnsi="Simplified Arabic" w:cs="Simplified Arabic" w:hint="cs"/>
          <w:sz w:val="28"/>
          <w:szCs w:val="28"/>
          <w:rtl/>
        </w:rPr>
        <w:t>للنظر في الطلبات المقدمة.</w:t>
      </w:r>
    </w:p>
    <w:p w:rsidR="00D0549C" w:rsidRDefault="00D0549C" w:rsidP="007D0D6B">
      <w:pPr>
        <w:numPr>
          <w:ilvl w:val="0"/>
          <w:numId w:val="6"/>
        </w:numPr>
        <w:bidi/>
        <w:spacing w:line="240" w:lineRule="auto"/>
        <w:jc w:val="lowKashida"/>
        <w:rPr>
          <w:rFonts w:ascii="Simplified Arabic" w:eastAsia="Calibri" w:hAnsi="Simplified Arabic" w:cs="Simplified Arabic"/>
          <w:sz w:val="28"/>
          <w:szCs w:val="28"/>
        </w:rPr>
      </w:pPr>
      <w:r w:rsidRPr="005D2711">
        <w:rPr>
          <w:rFonts w:ascii="Simplified Arabic" w:eastAsia="Calibri" w:hAnsi="Simplified Arabic" w:cs="Simplified Arabic" w:hint="cs"/>
          <w:sz w:val="28"/>
          <w:szCs w:val="28"/>
          <w:rtl/>
        </w:rPr>
        <w:t>اعداد الدراسات الاقتصادية والاجتماعية والتنسيق مع الجهات ذات العلاقة فيما يتعلق بالمتقدمين على بند "الحالات الملحة والعوز الشديد" وعرض الحالات المقدمة ضمن هذا البند على اللجنة المختصة لغايات النظر في اعتمادها</w:t>
      </w:r>
      <w:r>
        <w:rPr>
          <w:rFonts w:ascii="Simplified Arabic" w:eastAsia="Calibri" w:hAnsi="Simplified Arabic" w:cs="Simplified Arabic" w:hint="cs"/>
          <w:sz w:val="28"/>
          <w:szCs w:val="28"/>
          <w:rtl/>
        </w:rPr>
        <w:t>.</w:t>
      </w:r>
      <w:r w:rsidRPr="005D2711">
        <w:rPr>
          <w:rFonts w:ascii="Simplified Arabic" w:eastAsia="Calibri" w:hAnsi="Simplified Arabic" w:cs="Simplified Arabic" w:hint="cs"/>
          <w:sz w:val="28"/>
          <w:szCs w:val="28"/>
          <w:rtl/>
        </w:rPr>
        <w:t xml:space="preserve">  </w:t>
      </w:r>
    </w:p>
    <w:p w:rsidR="0020242A" w:rsidRPr="00D0549C" w:rsidRDefault="0020242A" w:rsidP="0020242A">
      <w:pPr>
        <w:bidi/>
        <w:spacing w:line="240" w:lineRule="auto"/>
        <w:jc w:val="lowKashida"/>
        <w:rPr>
          <w:rFonts w:ascii="Simplified Arabic" w:eastAsia="Calibri" w:hAnsi="Simplified Arabic" w:cs="Simplified Arabic"/>
          <w:sz w:val="28"/>
          <w:szCs w:val="28"/>
        </w:rPr>
      </w:pPr>
    </w:p>
    <w:p w:rsidR="0020242A" w:rsidRDefault="0020242A" w:rsidP="0020242A">
      <w:pPr>
        <w:rPr>
          <w:rFonts w:ascii="Simplified Arabic" w:hAnsi="Simplified Arabic" w:cs="Simplified Arabic"/>
          <w:color w:val="000000" w:themeColor="text1"/>
          <w:sz w:val="28"/>
          <w:szCs w:val="28"/>
          <w:rtl/>
          <w:lang w:bidi="ar-JO"/>
        </w:rPr>
      </w:pPr>
    </w:p>
    <w:p w:rsidR="0018018B" w:rsidRDefault="0018018B" w:rsidP="0020242A"/>
    <w:p w:rsidR="00122D5A" w:rsidRDefault="00122D5A" w:rsidP="009C5530">
      <w:pPr>
        <w:bidi/>
        <w:ind w:left="84"/>
        <w:rPr>
          <w:rFonts w:ascii="Simplified Arabic" w:hAnsi="Simplified Arabic" w:cs="Simplified Arabic"/>
          <w:b/>
          <w:bCs/>
          <w:color w:val="000000" w:themeColor="text1"/>
          <w:sz w:val="32"/>
          <w:szCs w:val="32"/>
          <w:u w:val="single"/>
          <w:rtl/>
          <w:lang w:bidi="ar-JO"/>
        </w:rPr>
      </w:pPr>
    </w:p>
    <w:p w:rsidR="00D0549C" w:rsidRDefault="00D0549C" w:rsidP="00D0549C">
      <w:pPr>
        <w:bidi/>
        <w:ind w:left="84"/>
        <w:rPr>
          <w:rFonts w:ascii="Simplified Arabic" w:hAnsi="Simplified Arabic" w:cs="Simplified Arabic"/>
          <w:b/>
          <w:bCs/>
          <w:color w:val="000000" w:themeColor="text1"/>
          <w:sz w:val="32"/>
          <w:szCs w:val="32"/>
          <w:u w:val="single"/>
          <w:rtl/>
          <w:lang w:bidi="ar-JO"/>
        </w:rPr>
      </w:pPr>
    </w:p>
    <w:p w:rsidR="00D0549C" w:rsidRDefault="00D0549C" w:rsidP="00CF493A">
      <w:pPr>
        <w:bidi/>
        <w:rPr>
          <w:rFonts w:ascii="Simplified Arabic" w:hAnsi="Simplified Arabic" w:cs="Simplified Arabic"/>
          <w:b/>
          <w:bCs/>
          <w:color w:val="000000" w:themeColor="text1"/>
          <w:sz w:val="32"/>
          <w:szCs w:val="32"/>
          <w:u w:val="single"/>
          <w:rtl/>
          <w:lang w:bidi="ar-JO"/>
        </w:rPr>
      </w:pPr>
    </w:p>
    <w:p w:rsidR="00D864BE" w:rsidRPr="0020242A" w:rsidRDefault="00D864BE" w:rsidP="00D864BE">
      <w:pPr>
        <w:bidi/>
        <w:ind w:left="84"/>
        <w:rPr>
          <w:rFonts w:ascii="Simplified Arabic" w:hAnsi="Simplified Arabic" w:cs="Simplified Arabic"/>
          <w:b/>
          <w:bCs/>
          <w:color w:val="000000" w:themeColor="text1"/>
          <w:sz w:val="32"/>
          <w:szCs w:val="32"/>
          <w:u w:val="single"/>
          <w:rtl/>
          <w:lang w:bidi="ar-JO"/>
        </w:rPr>
      </w:pPr>
    </w:p>
    <w:p w:rsidR="00B04328" w:rsidRPr="000545EE" w:rsidRDefault="00B04328" w:rsidP="00122D5A">
      <w:pPr>
        <w:bidi/>
        <w:ind w:left="84"/>
        <w:rPr>
          <w:rFonts w:ascii="Simplified Arabic" w:hAnsi="Simplified Arabic" w:cs="Simplified Arabic"/>
          <w:b/>
          <w:bCs/>
          <w:color w:val="000000" w:themeColor="text1"/>
          <w:sz w:val="32"/>
          <w:szCs w:val="32"/>
          <w:u w:val="single"/>
          <w:rtl/>
          <w:lang w:bidi="ar-JO"/>
        </w:rPr>
      </w:pPr>
      <w:r w:rsidRPr="000545EE">
        <w:rPr>
          <w:rFonts w:ascii="Simplified Arabic" w:hAnsi="Simplified Arabic" w:cs="Simplified Arabic" w:hint="cs"/>
          <w:b/>
          <w:bCs/>
          <w:color w:val="000000" w:themeColor="text1"/>
          <w:sz w:val="32"/>
          <w:szCs w:val="32"/>
          <w:u w:val="single"/>
          <w:rtl/>
          <w:lang w:bidi="ar-JO"/>
        </w:rPr>
        <w:t>مهام قسم طلبات الفئة الثالثة</w:t>
      </w:r>
    </w:p>
    <w:p w:rsidR="00D864BE" w:rsidRDefault="00D0549C" w:rsidP="007D0D6B">
      <w:pPr>
        <w:pStyle w:val="ListParagraph"/>
        <w:numPr>
          <w:ilvl w:val="0"/>
          <w:numId w:val="44"/>
        </w:numPr>
        <w:tabs>
          <w:tab w:val="left" w:pos="651"/>
          <w:tab w:val="left" w:pos="793"/>
        </w:tabs>
        <w:bidi/>
        <w:spacing w:after="0" w:line="240" w:lineRule="auto"/>
        <w:jc w:val="lowKashida"/>
        <w:rPr>
          <w:rFonts w:ascii="Simplified Arabic" w:hAnsi="Simplified Arabic" w:cs="Simplified Arabic"/>
          <w:sz w:val="28"/>
          <w:szCs w:val="28"/>
          <w:lang w:bidi="ar-JO"/>
        </w:rPr>
      </w:pPr>
      <w:r w:rsidRPr="00391387">
        <w:rPr>
          <w:rFonts w:ascii="Simplified Arabic" w:hAnsi="Simplified Arabic" w:cs="Simplified Arabic" w:hint="eastAsia"/>
          <w:sz w:val="28"/>
          <w:szCs w:val="28"/>
          <w:rtl/>
          <w:lang w:bidi="ar-JO"/>
        </w:rPr>
        <w:t>ادارة</w:t>
      </w:r>
      <w:r w:rsidRPr="00391387">
        <w:rPr>
          <w:rFonts w:ascii="Simplified Arabic" w:hAnsi="Simplified Arabic" w:cs="Simplified Arabic"/>
          <w:sz w:val="28"/>
          <w:szCs w:val="28"/>
          <w:rtl/>
          <w:lang w:bidi="ar-JO"/>
        </w:rPr>
        <w:t xml:space="preserve"> </w:t>
      </w:r>
      <w:r w:rsidRPr="00391387">
        <w:rPr>
          <w:rFonts w:ascii="Simplified Arabic" w:hAnsi="Simplified Arabic" w:cs="Simplified Arabic" w:hint="eastAsia"/>
          <w:sz w:val="28"/>
          <w:szCs w:val="28"/>
          <w:rtl/>
          <w:lang w:bidi="ar-JO"/>
        </w:rPr>
        <w:t>عملية</w:t>
      </w:r>
      <w:r w:rsidRPr="00391387">
        <w:rPr>
          <w:rFonts w:ascii="Simplified Arabic" w:hAnsi="Simplified Arabic" w:cs="Simplified Arabic"/>
          <w:sz w:val="28"/>
          <w:szCs w:val="28"/>
          <w:rtl/>
          <w:lang w:bidi="ar-JO"/>
        </w:rPr>
        <w:t xml:space="preserve"> </w:t>
      </w:r>
      <w:r w:rsidRPr="00391387">
        <w:rPr>
          <w:rFonts w:ascii="Simplified Arabic" w:hAnsi="Simplified Arabic" w:cs="Simplified Arabic" w:hint="eastAsia"/>
          <w:sz w:val="28"/>
          <w:szCs w:val="28"/>
          <w:rtl/>
          <w:lang w:bidi="ar-JO"/>
        </w:rPr>
        <w:t>اعداد</w:t>
      </w:r>
      <w:r w:rsidRPr="00391387">
        <w:rPr>
          <w:rFonts w:ascii="Simplified Arabic" w:hAnsi="Simplified Arabic" w:cs="Simplified Arabic"/>
          <w:sz w:val="28"/>
          <w:szCs w:val="28"/>
          <w:rtl/>
          <w:lang w:bidi="ar-JO"/>
        </w:rPr>
        <w:t xml:space="preserve"> </w:t>
      </w:r>
      <w:r w:rsidRPr="00391387">
        <w:rPr>
          <w:rFonts w:ascii="Simplified Arabic" w:hAnsi="Simplified Arabic" w:cs="Simplified Arabic" w:hint="eastAsia"/>
          <w:sz w:val="28"/>
          <w:szCs w:val="28"/>
          <w:rtl/>
          <w:lang w:bidi="ar-JO"/>
        </w:rPr>
        <w:t>وتنظيم</w:t>
      </w:r>
      <w:r w:rsidRPr="00391387">
        <w:rPr>
          <w:rFonts w:ascii="Simplified Arabic" w:hAnsi="Simplified Arabic" w:cs="Simplified Arabic"/>
          <w:sz w:val="28"/>
          <w:szCs w:val="28"/>
          <w:rtl/>
          <w:lang w:bidi="ar-JO"/>
        </w:rPr>
        <w:t xml:space="preserve"> </w:t>
      </w:r>
      <w:r w:rsidR="00D864BE">
        <w:rPr>
          <w:rFonts w:ascii="Simplified Arabic" w:hAnsi="Simplified Arabic" w:cs="Simplified Arabic" w:hint="cs"/>
          <w:sz w:val="28"/>
          <w:szCs w:val="28"/>
          <w:rtl/>
          <w:lang w:bidi="ar-JO"/>
        </w:rPr>
        <w:t xml:space="preserve">كافة </w:t>
      </w:r>
      <w:r w:rsidRPr="00391387">
        <w:rPr>
          <w:rFonts w:ascii="Simplified Arabic" w:hAnsi="Simplified Arabic" w:cs="Simplified Arabic" w:hint="eastAsia"/>
          <w:sz w:val="28"/>
          <w:szCs w:val="28"/>
          <w:rtl/>
          <w:lang w:bidi="ar-JO"/>
        </w:rPr>
        <w:t>الاعلانات</w:t>
      </w:r>
      <w:r w:rsidRPr="00391387">
        <w:rPr>
          <w:rFonts w:ascii="Simplified Arabic" w:hAnsi="Simplified Arabic" w:cs="Simplified Arabic" w:hint="cs"/>
          <w:sz w:val="28"/>
          <w:szCs w:val="28"/>
          <w:rtl/>
          <w:lang w:bidi="ar-JO"/>
        </w:rPr>
        <w:t xml:space="preserve"> عن الوظائف الشاغرة بالفئة الثالثة</w:t>
      </w:r>
      <w:r w:rsidR="00D864BE">
        <w:rPr>
          <w:rFonts w:ascii="Simplified Arabic" w:hAnsi="Simplified Arabic" w:cs="Simplified Arabic" w:hint="cs"/>
          <w:sz w:val="28"/>
          <w:szCs w:val="28"/>
          <w:rtl/>
          <w:lang w:bidi="ar-JO"/>
        </w:rPr>
        <w:t xml:space="preserve"> سواء من الصادرة من الديوان او</w:t>
      </w:r>
      <w:r w:rsidRPr="00391387">
        <w:rPr>
          <w:rFonts w:ascii="Simplified Arabic" w:hAnsi="Simplified Arabic" w:cs="Simplified Arabic"/>
          <w:sz w:val="28"/>
          <w:szCs w:val="28"/>
          <w:rtl/>
          <w:lang w:bidi="ar-JO"/>
        </w:rPr>
        <w:t xml:space="preserve"> </w:t>
      </w:r>
      <w:r w:rsidR="00D864BE" w:rsidRPr="00F93572">
        <w:rPr>
          <w:rFonts w:ascii="Simplified Arabic" w:hAnsi="Simplified Arabic" w:cs="Simplified Arabic" w:hint="cs"/>
          <w:color w:val="000000" w:themeColor="text1"/>
          <w:sz w:val="28"/>
          <w:szCs w:val="28"/>
          <w:rtl/>
          <w:lang w:bidi="ar-JO"/>
        </w:rPr>
        <w:t xml:space="preserve">من خلال الدوائر أو المؤسسات أو البلديات أو أي جهة أخرى </w:t>
      </w:r>
      <w:r w:rsidRPr="00391387">
        <w:rPr>
          <w:rFonts w:ascii="Simplified Arabic" w:hAnsi="Simplified Arabic" w:cs="Simplified Arabic" w:hint="eastAsia"/>
          <w:sz w:val="28"/>
          <w:szCs w:val="28"/>
          <w:rtl/>
          <w:lang w:bidi="ar-JO"/>
        </w:rPr>
        <w:t>واستقبال</w:t>
      </w:r>
      <w:r w:rsidRPr="00391387">
        <w:rPr>
          <w:rFonts w:ascii="Simplified Arabic" w:hAnsi="Simplified Arabic" w:cs="Simplified Arabic"/>
          <w:sz w:val="28"/>
          <w:szCs w:val="28"/>
          <w:rtl/>
          <w:lang w:bidi="ar-JO"/>
        </w:rPr>
        <w:t xml:space="preserve"> </w:t>
      </w:r>
      <w:r w:rsidRPr="00391387">
        <w:rPr>
          <w:rFonts w:ascii="Simplified Arabic" w:hAnsi="Simplified Arabic" w:cs="Simplified Arabic" w:hint="eastAsia"/>
          <w:sz w:val="28"/>
          <w:szCs w:val="28"/>
          <w:rtl/>
          <w:lang w:bidi="ar-JO"/>
        </w:rPr>
        <w:t>الطلبات</w:t>
      </w:r>
      <w:r w:rsidRPr="00391387">
        <w:rPr>
          <w:rFonts w:ascii="Simplified Arabic" w:hAnsi="Simplified Arabic" w:cs="Simplified Arabic"/>
          <w:sz w:val="28"/>
          <w:szCs w:val="28"/>
          <w:rtl/>
          <w:lang w:bidi="ar-JO"/>
        </w:rPr>
        <w:t xml:space="preserve"> </w:t>
      </w:r>
      <w:r w:rsidRPr="00391387">
        <w:rPr>
          <w:rFonts w:ascii="Simplified Arabic" w:hAnsi="Simplified Arabic" w:cs="Simplified Arabic"/>
          <w:sz w:val="28"/>
          <w:szCs w:val="28"/>
          <w:lang w:bidi="ar-JO"/>
        </w:rPr>
        <w:t>)</w:t>
      </w:r>
      <w:r w:rsidRPr="00391387">
        <w:rPr>
          <w:rFonts w:ascii="Simplified Arabic" w:hAnsi="Simplified Arabic" w:cs="Simplified Arabic" w:hint="cs"/>
          <w:sz w:val="28"/>
          <w:szCs w:val="28"/>
          <w:rtl/>
          <w:lang w:bidi="ar-JO"/>
        </w:rPr>
        <w:t xml:space="preserve">بما فيها المقدمة من فئة الحالات الانسانية ) </w:t>
      </w:r>
      <w:r w:rsidRPr="00391387">
        <w:rPr>
          <w:rFonts w:ascii="Simplified Arabic" w:hAnsi="Simplified Arabic" w:cs="Simplified Arabic" w:hint="eastAsia"/>
          <w:sz w:val="28"/>
          <w:szCs w:val="28"/>
          <w:rtl/>
          <w:lang w:bidi="ar-JO"/>
        </w:rPr>
        <w:t>وتدقيقها</w:t>
      </w:r>
      <w:r w:rsidRPr="00391387">
        <w:rPr>
          <w:rFonts w:ascii="Simplified Arabic" w:hAnsi="Simplified Arabic" w:cs="Simplified Arabic"/>
          <w:sz w:val="28"/>
          <w:szCs w:val="28"/>
          <w:rtl/>
          <w:lang w:bidi="ar-JO"/>
        </w:rPr>
        <w:t xml:space="preserve"> </w:t>
      </w:r>
      <w:r w:rsidR="00D864BE">
        <w:rPr>
          <w:rFonts w:ascii="Simplified Arabic" w:hAnsi="Simplified Arabic" w:cs="Simplified Arabic" w:hint="cs"/>
          <w:sz w:val="28"/>
          <w:szCs w:val="28"/>
          <w:rtl/>
          <w:lang w:bidi="ar-JO"/>
        </w:rPr>
        <w:t>.</w:t>
      </w:r>
    </w:p>
    <w:p w:rsidR="00D0549C" w:rsidRPr="00391387" w:rsidRDefault="00D864BE" w:rsidP="00D864BE">
      <w:pPr>
        <w:pStyle w:val="ListParagraph"/>
        <w:numPr>
          <w:ilvl w:val="0"/>
          <w:numId w:val="44"/>
        </w:numPr>
        <w:tabs>
          <w:tab w:val="left" w:pos="651"/>
          <w:tab w:val="left" w:pos="793"/>
        </w:tabs>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اصدار</w:t>
      </w:r>
      <w:r w:rsidR="00D0549C" w:rsidRPr="00391387">
        <w:rPr>
          <w:rFonts w:ascii="Simplified Arabic" w:hAnsi="Simplified Arabic" w:cs="Simplified Arabic"/>
          <w:sz w:val="28"/>
          <w:szCs w:val="28"/>
          <w:rtl/>
          <w:lang w:bidi="ar-JO"/>
        </w:rPr>
        <w:t xml:space="preserve"> </w:t>
      </w:r>
      <w:r w:rsidR="00D0549C" w:rsidRPr="00391387">
        <w:rPr>
          <w:rFonts w:ascii="Simplified Arabic" w:hAnsi="Simplified Arabic" w:cs="Simplified Arabic" w:hint="eastAsia"/>
          <w:sz w:val="28"/>
          <w:szCs w:val="28"/>
          <w:rtl/>
          <w:lang w:bidi="ar-JO"/>
        </w:rPr>
        <w:t>الكشوفات</w:t>
      </w:r>
      <w:r w:rsidR="00D0549C" w:rsidRPr="00391387">
        <w:rPr>
          <w:rFonts w:ascii="Simplified Arabic" w:hAnsi="Simplified Arabic" w:cs="Simplified Arabic"/>
          <w:sz w:val="28"/>
          <w:szCs w:val="28"/>
          <w:rtl/>
          <w:lang w:bidi="ar-JO"/>
        </w:rPr>
        <w:t xml:space="preserve"> </w:t>
      </w:r>
      <w:r w:rsidR="00D0549C" w:rsidRPr="00391387">
        <w:rPr>
          <w:rFonts w:ascii="Simplified Arabic" w:hAnsi="Simplified Arabic" w:cs="Simplified Arabic" w:hint="eastAsia"/>
          <w:sz w:val="28"/>
          <w:szCs w:val="28"/>
          <w:rtl/>
          <w:lang w:bidi="ar-JO"/>
        </w:rPr>
        <w:t>التنافسية</w:t>
      </w:r>
      <w:r w:rsidR="00D0549C" w:rsidRPr="00391387">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للمتقدمين على شواغر </w:t>
      </w:r>
      <w:r w:rsidR="004D35E8">
        <w:rPr>
          <w:rFonts w:ascii="Simplified Arabic" w:hAnsi="Simplified Arabic" w:cs="Simplified Arabic" w:hint="cs"/>
          <w:sz w:val="28"/>
          <w:szCs w:val="28"/>
          <w:rtl/>
          <w:lang w:bidi="ar-JO"/>
        </w:rPr>
        <w:t>الفئة الثالثة</w:t>
      </w:r>
      <w:r w:rsidR="00D0549C" w:rsidRPr="00391387">
        <w:rPr>
          <w:rFonts w:ascii="Simplified Arabic" w:hAnsi="Simplified Arabic" w:cs="Simplified Arabic" w:hint="cs"/>
          <w:sz w:val="28"/>
          <w:szCs w:val="28"/>
          <w:rtl/>
          <w:lang w:bidi="ar-JO"/>
        </w:rPr>
        <w:t xml:space="preserve"> بالتنسيق مع المعنيين</w:t>
      </w:r>
      <w:r w:rsidR="00D0549C" w:rsidRPr="00391387">
        <w:rPr>
          <w:rFonts w:ascii="Simplified Arabic" w:hAnsi="Simplified Arabic" w:cs="Simplified Arabic"/>
          <w:sz w:val="28"/>
          <w:szCs w:val="28"/>
          <w:lang w:bidi="ar-JO"/>
        </w:rPr>
        <w:t>.</w:t>
      </w:r>
    </w:p>
    <w:p w:rsidR="00D0549C" w:rsidRDefault="00D0549C" w:rsidP="007D0D6B">
      <w:pPr>
        <w:numPr>
          <w:ilvl w:val="0"/>
          <w:numId w:val="44"/>
        </w:numPr>
        <w:tabs>
          <w:tab w:val="left" w:pos="651"/>
          <w:tab w:val="left" w:pos="1076"/>
          <w:tab w:val="left" w:pos="1218"/>
        </w:tabs>
        <w:bidi/>
        <w:spacing w:after="0" w:line="240" w:lineRule="auto"/>
        <w:jc w:val="lowKashida"/>
        <w:rPr>
          <w:rFonts w:ascii="Simplified Arabic" w:hAnsi="Simplified Arabic" w:cs="Simplified Arabic"/>
          <w:color w:val="000000" w:themeColor="text1"/>
          <w:sz w:val="28"/>
          <w:szCs w:val="28"/>
          <w:lang w:bidi="ar-JO"/>
        </w:rPr>
      </w:pPr>
      <w:r w:rsidRPr="00F93572">
        <w:rPr>
          <w:rFonts w:ascii="Simplified Arabic" w:hAnsi="Simplified Arabic" w:cs="Simplified Arabic" w:hint="cs"/>
          <w:color w:val="000000" w:themeColor="text1"/>
          <w:sz w:val="28"/>
          <w:szCs w:val="28"/>
          <w:rtl/>
          <w:lang w:bidi="ar-JO"/>
        </w:rPr>
        <w:t>دراسة</w:t>
      </w:r>
      <w:r w:rsidRPr="00F93572">
        <w:rPr>
          <w:rFonts w:ascii="Simplified Arabic" w:hAnsi="Simplified Arabic" w:cs="Simplified Arabic"/>
          <w:color w:val="000000" w:themeColor="text1"/>
          <w:sz w:val="28"/>
          <w:szCs w:val="28"/>
          <w:rtl/>
          <w:lang w:bidi="ar-JO"/>
        </w:rPr>
        <w:t xml:space="preserve"> </w:t>
      </w:r>
      <w:r w:rsidRPr="00F93572">
        <w:rPr>
          <w:rFonts w:ascii="Simplified Arabic" w:hAnsi="Simplified Arabic" w:cs="Simplified Arabic" w:hint="cs"/>
          <w:color w:val="000000" w:themeColor="text1"/>
          <w:sz w:val="28"/>
          <w:szCs w:val="28"/>
          <w:rtl/>
          <w:lang w:bidi="ar-JO"/>
        </w:rPr>
        <w:t>طلبات</w:t>
      </w:r>
      <w:r w:rsidRPr="00F93572">
        <w:rPr>
          <w:rFonts w:ascii="Simplified Arabic" w:hAnsi="Simplified Arabic" w:cs="Simplified Arabic"/>
          <w:color w:val="000000" w:themeColor="text1"/>
          <w:sz w:val="28"/>
          <w:szCs w:val="28"/>
          <w:rtl/>
          <w:lang w:bidi="ar-JO"/>
        </w:rPr>
        <w:t xml:space="preserve"> </w:t>
      </w:r>
      <w:r w:rsidRPr="00F93572">
        <w:rPr>
          <w:rFonts w:ascii="Simplified Arabic" w:hAnsi="Simplified Arabic" w:cs="Simplified Arabic" w:hint="cs"/>
          <w:color w:val="000000" w:themeColor="text1"/>
          <w:sz w:val="28"/>
          <w:szCs w:val="28"/>
          <w:rtl/>
          <w:lang w:bidi="ar-JO"/>
        </w:rPr>
        <w:t>الحالات</w:t>
      </w:r>
      <w:r w:rsidRPr="00F93572">
        <w:rPr>
          <w:rFonts w:ascii="Simplified Arabic" w:hAnsi="Simplified Arabic" w:cs="Simplified Arabic"/>
          <w:color w:val="000000" w:themeColor="text1"/>
          <w:sz w:val="28"/>
          <w:szCs w:val="28"/>
          <w:rtl/>
          <w:lang w:bidi="ar-JO"/>
        </w:rPr>
        <w:t xml:space="preserve"> </w:t>
      </w:r>
      <w:r w:rsidRPr="00F93572">
        <w:rPr>
          <w:rFonts w:ascii="Simplified Arabic" w:hAnsi="Simplified Arabic" w:cs="Simplified Arabic" w:hint="cs"/>
          <w:color w:val="000000" w:themeColor="text1"/>
          <w:sz w:val="28"/>
          <w:szCs w:val="28"/>
          <w:rtl/>
          <w:lang w:bidi="ar-JO"/>
        </w:rPr>
        <w:t>الانسانية</w:t>
      </w:r>
      <w:r w:rsidRPr="00F93572">
        <w:rPr>
          <w:rFonts w:ascii="Simplified Arabic" w:hAnsi="Simplified Arabic" w:cs="Simplified Arabic"/>
          <w:color w:val="000000" w:themeColor="text1"/>
          <w:sz w:val="28"/>
          <w:szCs w:val="28"/>
          <w:rtl/>
          <w:lang w:bidi="ar-JO"/>
        </w:rPr>
        <w:t xml:space="preserve"> </w:t>
      </w:r>
      <w:r w:rsidRPr="00F93572">
        <w:rPr>
          <w:rFonts w:ascii="Simplified Arabic" w:hAnsi="Simplified Arabic" w:cs="Simplified Arabic" w:hint="cs"/>
          <w:color w:val="000000" w:themeColor="text1"/>
          <w:sz w:val="28"/>
          <w:szCs w:val="28"/>
          <w:rtl/>
          <w:lang w:bidi="ar-JO"/>
        </w:rPr>
        <w:t>المتعلقة بالفئة الثالثة الواردة</w:t>
      </w:r>
      <w:r w:rsidRPr="00F93572">
        <w:rPr>
          <w:rFonts w:ascii="Simplified Arabic" w:hAnsi="Simplified Arabic" w:cs="Simplified Arabic"/>
          <w:color w:val="000000" w:themeColor="text1"/>
          <w:sz w:val="28"/>
          <w:szCs w:val="28"/>
          <w:rtl/>
          <w:lang w:bidi="ar-JO"/>
        </w:rPr>
        <w:t xml:space="preserve"> </w:t>
      </w:r>
      <w:r>
        <w:rPr>
          <w:rFonts w:ascii="Simplified Arabic" w:hAnsi="Simplified Arabic" w:cs="Simplified Arabic" w:hint="cs"/>
          <w:color w:val="000000" w:themeColor="text1"/>
          <w:sz w:val="28"/>
          <w:szCs w:val="28"/>
          <w:rtl/>
          <w:lang w:bidi="ar-JO"/>
        </w:rPr>
        <w:t xml:space="preserve">للديوان </w:t>
      </w:r>
      <w:r w:rsidRPr="00F93572">
        <w:rPr>
          <w:rFonts w:ascii="Simplified Arabic" w:hAnsi="Simplified Arabic" w:cs="Simplified Arabic" w:hint="cs"/>
          <w:color w:val="000000" w:themeColor="text1"/>
          <w:sz w:val="28"/>
          <w:szCs w:val="28"/>
          <w:rtl/>
          <w:lang w:bidi="ar-JO"/>
        </w:rPr>
        <w:t>من</w:t>
      </w:r>
      <w:r w:rsidRPr="00F93572">
        <w:rPr>
          <w:rFonts w:ascii="Simplified Arabic" w:hAnsi="Simplified Arabic" w:cs="Simplified Arabic"/>
          <w:color w:val="000000" w:themeColor="text1"/>
          <w:sz w:val="28"/>
          <w:szCs w:val="28"/>
          <w:rtl/>
          <w:lang w:bidi="ar-JO"/>
        </w:rPr>
        <w:t xml:space="preserve"> </w:t>
      </w:r>
      <w:r w:rsidRPr="00F93572">
        <w:rPr>
          <w:rFonts w:ascii="Simplified Arabic" w:hAnsi="Simplified Arabic" w:cs="Simplified Arabic" w:hint="cs"/>
          <w:color w:val="000000" w:themeColor="text1"/>
          <w:sz w:val="28"/>
          <w:szCs w:val="28"/>
          <w:rtl/>
          <w:lang w:bidi="ar-JO"/>
        </w:rPr>
        <w:t>الناحية</w:t>
      </w:r>
      <w:r w:rsidRPr="00F93572">
        <w:rPr>
          <w:rFonts w:ascii="Simplified Arabic" w:hAnsi="Simplified Arabic" w:cs="Simplified Arabic"/>
          <w:color w:val="000000" w:themeColor="text1"/>
          <w:sz w:val="28"/>
          <w:szCs w:val="28"/>
          <w:rtl/>
          <w:lang w:bidi="ar-JO"/>
        </w:rPr>
        <w:t xml:space="preserve"> </w:t>
      </w:r>
      <w:r w:rsidRPr="00F93572">
        <w:rPr>
          <w:rFonts w:ascii="Simplified Arabic" w:hAnsi="Simplified Arabic" w:cs="Simplified Arabic" w:hint="cs"/>
          <w:color w:val="000000" w:themeColor="text1"/>
          <w:sz w:val="28"/>
          <w:szCs w:val="28"/>
          <w:rtl/>
          <w:lang w:bidi="ar-JO"/>
        </w:rPr>
        <w:t>الاقتصادية</w:t>
      </w:r>
      <w:r w:rsidRPr="00F93572">
        <w:rPr>
          <w:rFonts w:ascii="Simplified Arabic" w:hAnsi="Simplified Arabic" w:cs="Simplified Arabic"/>
          <w:color w:val="000000" w:themeColor="text1"/>
          <w:sz w:val="28"/>
          <w:szCs w:val="28"/>
          <w:rtl/>
          <w:lang w:bidi="ar-JO"/>
        </w:rPr>
        <w:t xml:space="preserve"> </w:t>
      </w:r>
      <w:r w:rsidRPr="00F93572">
        <w:rPr>
          <w:rFonts w:ascii="Simplified Arabic" w:hAnsi="Simplified Arabic" w:cs="Simplified Arabic" w:hint="cs"/>
          <w:color w:val="000000" w:themeColor="text1"/>
          <w:sz w:val="28"/>
          <w:szCs w:val="28"/>
          <w:rtl/>
          <w:lang w:bidi="ar-JO"/>
        </w:rPr>
        <w:t>و</w:t>
      </w:r>
      <w:r w:rsidRPr="00F93572">
        <w:rPr>
          <w:rFonts w:ascii="Simplified Arabic" w:hAnsi="Simplified Arabic" w:cs="Simplified Arabic"/>
          <w:color w:val="000000" w:themeColor="text1"/>
          <w:sz w:val="28"/>
          <w:szCs w:val="28"/>
          <w:rtl/>
          <w:lang w:bidi="ar-JO"/>
        </w:rPr>
        <w:t xml:space="preserve"> </w:t>
      </w:r>
      <w:r w:rsidRPr="00F93572">
        <w:rPr>
          <w:rFonts w:ascii="Simplified Arabic" w:hAnsi="Simplified Arabic" w:cs="Simplified Arabic" w:hint="cs"/>
          <w:color w:val="000000" w:themeColor="text1"/>
          <w:sz w:val="28"/>
          <w:szCs w:val="28"/>
          <w:rtl/>
          <w:lang w:bidi="ar-JO"/>
        </w:rPr>
        <w:t>الاجتماعية</w:t>
      </w:r>
      <w:r w:rsidRPr="00F93572">
        <w:rPr>
          <w:rFonts w:ascii="Simplified Arabic" w:hAnsi="Simplified Arabic" w:cs="Simplified Arabic"/>
          <w:color w:val="000000" w:themeColor="text1"/>
          <w:sz w:val="28"/>
          <w:szCs w:val="28"/>
          <w:rtl/>
          <w:lang w:bidi="ar-JO"/>
        </w:rPr>
        <w:t xml:space="preserve">  </w:t>
      </w:r>
      <w:r w:rsidRPr="00F93572">
        <w:rPr>
          <w:rFonts w:ascii="Simplified Arabic" w:hAnsi="Simplified Arabic" w:cs="Simplified Arabic" w:hint="cs"/>
          <w:color w:val="000000" w:themeColor="text1"/>
          <w:sz w:val="28"/>
          <w:szCs w:val="28"/>
          <w:rtl/>
          <w:lang w:bidi="ar-JO"/>
        </w:rPr>
        <w:t>واعداد</w:t>
      </w:r>
      <w:r w:rsidRPr="00F93572">
        <w:rPr>
          <w:rFonts w:ascii="Simplified Arabic" w:hAnsi="Simplified Arabic" w:cs="Simplified Arabic"/>
          <w:color w:val="000000" w:themeColor="text1"/>
          <w:sz w:val="28"/>
          <w:szCs w:val="28"/>
          <w:rtl/>
          <w:lang w:bidi="ar-JO"/>
        </w:rPr>
        <w:t xml:space="preserve"> </w:t>
      </w:r>
      <w:r w:rsidRPr="00F93572">
        <w:rPr>
          <w:rFonts w:ascii="Simplified Arabic" w:hAnsi="Simplified Arabic" w:cs="Simplified Arabic" w:hint="cs"/>
          <w:color w:val="000000" w:themeColor="text1"/>
          <w:sz w:val="28"/>
          <w:szCs w:val="28"/>
          <w:rtl/>
          <w:lang w:bidi="ar-JO"/>
        </w:rPr>
        <w:t>المخاطبات</w:t>
      </w:r>
      <w:r w:rsidRPr="00F93572">
        <w:rPr>
          <w:rFonts w:ascii="Simplified Arabic" w:hAnsi="Simplified Arabic" w:cs="Simplified Arabic"/>
          <w:color w:val="000000" w:themeColor="text1"/>
          <w:sz w:val="28"/>
          <w:szCs w:val="28"/>
          <w:rtl/>
          <w:lang w:bidi="ar-JO"/>
        </w:rPr>
        <w:t xml:space="preserve"> </w:t>
      </w:r>
      <w:r w:rsidRPr="00F93572">
        <w:rPr>
          <w:rFonts w:ascii="Simplified Arabic" w:hAnsi="Simplified Arabic" w:cs="Simplified Arabic" w:hint="cs"/>
          <w:color w:val="000000" w:themeColor="text1"/>
          <w:sz w:val="28"/>
          <w:szCs w:val="28"/>
          <w:rtl/>
          <w:lang w:bidi="ar-JO"/>
        </w:rPr>
        <w:t>الرسمية</w:t>
      </w:r>
      <w:r w:rsidRPr="00F93572">
        <w:rPr>
          <w:rFonts w:ascii="Simplified Arabic" w:hAnsi="Simplified Arabic" w:cs="Simplified Arabic"/>
          <w:color w:val="000000" w:themeColor="text1"/>
          <w:sz w:val="28"/>
          <w:szCs w:val="28"/>
          <w:rtl/>
          <w:lang w:bidi="ar-JO"/>
        </w:rPr>
        <w:t xml:space="preserve"> </w:t>
      </w:r>
      <w:r w:rsidRPr="00F93572">
        <w:rPr>
          <w:rFonts w:ascii="Simplified Arabic" w:hAnsi="Simplified Arabic" w:cs="Simplified Arabic" w:hint="cs"/>
          <w:color w:val="000000" w:themeColor="text1"/>
          <w:sz w:val="28"/>
          <w:szCs w:val="28"/>
          <w:rtl/>
          <w:lang w:bidi="ar-JO"/>
        </w:rPr>
        <w:t>بشأنها.</w:t>
      </w:r>
    </w:p>
    <w:p w:rsidR="004D35E8" w:rsidRPr="00F93572" w:rsidRDefault="004D35E8" w:rsidP="004D35E8">
      <w:pPr>
        <w:numPr>
          <w:ilvl w:val="0"/>
          <w:numId w:val="44"/>
        </w:numPr>
        <w:tabs>
          <w:tab w:val="left" w:pos="651"/>
          <w:tab w:val="left" w:pos="1076"/>
          <w:tab w:val="left" w:pos="1218"/>
        </w:tabs>
        <w:bidi/>
        <w:spacing w:after="0" w:line="240" w:lineRule="auto"/>
        <w:jc w:val="lowKashida"/>
        <w:rPr>
          <w:rFonts w:ascii="Simplified Arabic" w:hAnsi="Simplified Arabic" w:cs="Simplified Arabic"/>
          <w:color w:val="000000" w:themeColor="text1"/>
          <w:sz w:val="28"/>
          <w:szCs w:val="28"/>
          <w:lang w:bidi="ar-JO"/>
        </w:rPr>
      </w:pPr>
      <w:r>
        <w:rPr>
          <w:rFonts w:ascii="Simplified Arabic" w:hAnsi="Simplified Arabic" w:cs="Simplified Arabic" w:hint="cs"/>
          <w:color w:val="000000" w:themeColor="text1"/>
          <w:sz w:val="28"/>
          <w:szCs w:val="28"/>
          <w:rtl/>
          <w:lang w:bidi="ar-JO"/>
        </w:rPr>
        <w:t>اعداد المخاطبات للجهات المعنية بخصوص المؤهلات العلمية و الدورات الغير معروف صحتها.</w:t>
      </w:r>
    </w:p>
    <w:p w:rsidR="00F9466A" w:rsidRPr="00D0549C" w:rsidRDefault="00F9466A" w:rsidP="00F9466A">
      <w:pPr>
        <w:tabs>
          <w:tab w:val="left" w:pos="651"/>
          <w:tab w:val="left" w:pos="1076"/>
          <w:tab w:val="left" w:pos="1218"/>
        </w:tabs>
        <w:bidi/>
        <w:spacing w:after="0" w:line="240" w:lineRule="auto"/>
        <w:jc w:val="lowKashida"/>
        <w:rPr>
          <w:rFonts w:ascii="Simplified Arabic" w:hAnsi="Simplified Arabic" w:cs="Simplified Arabic"/>
          <w:sz w:val="28"/>
          <w:szCs w:val="28"/>
          <w:rtl/>
        </w:rPr>
      </w:pPr>
    </w:p>
    <w:p w:rsidR="004D35E8" w:rsidRDefault="004D35E8" w:rsidP="004D35E8">
      <w:pPr>
        <w:tabs>
          <w:tab w:val="left" w:pos="651"/>
          <w:tab w:val="left" w:pos="1076"/>
          <w:tab w:val="left" w:pos="1218"/>
        </w:tabs>
        <w:bidi/>
        <w:spacing w:after="0" w:line="240" w:lineRule="auto"/>
        <w:jc w:val="lowKashida"/>
        <w:rPr>
          <w:rFonts w:ascii="Simplified Arabic" w:hAnsi="Simplified Arabic" w:cs="Simplified Arabic"/>
          <w:sz w:val="28"/>
          <w:szCs w:val="28"/>
          <w:rtl/>
        </w:rPr>
      </w:pPr>
    </w:p>
    <w:p w:rsidR="00DC6565" w:rsidRPr="00274737" w:rsidRDefault="00DC6565" w:rsidP="00DC6565">
      <w:pPr>
        <w:tabs>
          <w:tab w:val="left" w:pos="651"/>
          <w:tab w:val="left" w:pos="1076"/>
          <w:tab w:val="left" w:pos="1218"/>
        </w:tabs>
        <w:bidi/>
        <w:spacing w:after="0" w:line="240" w:lineRule="auto"/>
        <w:jc w:val="lowKashida"/>
        <w:rPr>
          <w:rFonts w:ascii="Simplified Arabic" w:hAnsi="Simplified Arabic" w:cs="Simplified Arabic"/>
          <w:sz w:val="28"/>
          <w:szCs w:val="28"/>
          <w:rtl/>
        </w:rPr>
      </w:pPr>
    </w:p>
    <w:p w:rsidR="00F45CA3" w:rsidRPr="009C5530" w:rsidRDefault="00F45CA3" w:rsidP="009C5530">
      <w:pPr>
        <w:bidi/>
        <w:ind w:left="84"/>
        <w:rPr>
          <w:rFonts w:ascii="Simplified Arabic" w:hAnsi="Simplified Arabic" w:cs="Simplified Arabic"/>
          <w:b/>
          <w:bCs/>
          <w:color w:val="000000" w:themeColor="text1"/>
          <w:sz w:val="32"/>
          <w:szCs w:val="32"/>
          <w:u w:val="single"/>
          <w:rtl/>
          <w:lang w:bidi="ar-JO"/>
        </w:rPr>
      </w:pPr>
      <w:r w:rsidRPr="000545EE">
        <w:rPr>
          <w:rFonts w:ascii="Simplified Arabic" w:hAnsi="Simplified Arabic" w:cs="Simplified Arabic" w:hint="cs"/>
          <w:b/>
          <w:bCs/>
          <w:color w:val="000000" w:themeColor="text1"/>
          <w:sz w:val="32"/>
          <w:szCs w:val="32"/>
          <w:u w:val="single"/>
          <w:rtl/>
          <w:lang w:bidi="ar-JO"/>
        </w:rPr>
        <w:t xml:space="preserve">مهام </w:t>
      </w:r>
      <w:r w:rsidRPr="009C5530">
        <w:rPr>
          <w:rFonts w:ascii="Simplified Arabic" w:hAnsi="Simplified Arabic" w:cs="Simplified Arabic" w:hint="cs"/>
          <w:b/>
          <w:bCs/>
          <w:color w:val="000000" w:themeColor="text1"/>
          <w:sz w:val="32"/>
          <w:szCs w:val="32"/>
          <w:u w:val="single"/>
          <w:rtl/>
          <w:lang w:bidi="ar-JO"/>
        </w:rPr>
        <w:t>قسم تسويق الكفاءات</w:t>
      </w:r>
    </w:p>
    <w:p w:rsidR="00F9466A" w:rsidRPr="00F9466A" w:rsidRDefault="00F9466A" w:rsidP="00F9466A">
      <w:pPr>
        <w:pStyle w:val="ListParagraph"/>
        <w:bidi/>
        <w:spacing w:line="360" w:lineRule="auto"/>
        <w:ind w:left="936"/>
        <w:rPr>
          <w:rFonts w:ascii="Brush Script MT" w:hAnsi="Brush Script MT" w:cs="Arial"/>
          <w:b/>
          <w:bCs/>
          <w:sz w:val="2"/>
          <w:szCs w:val="2"/>
        </w:rPr>
      </w:pPr>
    </w:p>
    <w:p w:rsidR="00D0549C" w:rsidRDefault="00D0549C" w:rsidP="007D0D6B">
      <w:pPr>
        <w:pStyle w:val="ListParagraph"/>
        <w:numPr>
          <w:ilvl w:val="0"/>
          <w:numId w:val="48"/>
        </w:numPr>
        <w:bidi/>
        <w:spacing w:before="60" w:after="60"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اعداد الرد على</w:t>
      </w:r>
      <w:r w:rsidRPr="00F9466A">
        <w:rPr>
          <w:rFonts w:ascii="Simplified Arabic" w:hAnsi="Simplified Arabic" w:cs="Simplified Arabic"/>
          <w:sz w:val="28"/>
          <w:szCs w:val="28"/>
          <w:rtl/>
        </w:rPr>
        <w:t xml:space="preserve"> الكتب الواردة الى القسم (القطاع الخاص، المدارس الخاصة، الجامعات الرسمية والخاصة، المعاهد التعليمية) للحصول على موافقات منح تصاريح العمل حسب التعليمات المعتمدة بهذا الخصوص بعد دراسة المعاملات </w:t>
      </w:r>
      <w:r>
        <w:rPr>
          <w:rFonts w:ascii="Simplified Arabic" w:hAnsi="Simplified Arabic" w:cs="Simplified Arabic" w:hint="cs"/>
          <w:sz w:val="28"/>
          <w:szCs w:val="28"/>
          <w:rtl/>
        </w:rPr>
        <w:t>.</w:t>
      </w:r>
    </w:p>
    <w:p w:rsidR="00D0549C" w:rsidRPr="00F9466A" w:rsidRDefault="00D0549C" w:rsidP="007D0D6B">
      <w:pPr>
        <w:pStyle w:val="ListParagraph"/>
        <w:numPr>
          <w:ilvl w:val="0"/>
          <w:numId w:val="48"/>
        </w:numPr>
        <w:bidi/>
        <w:spacing w:before="60" w:after="60" w:line="240" w:lineRule="auto"/>
        <w:jc w:val="lowKashida"/>
        <w:rPr>
          <w:rFonts w:ascii="Simplified Arabic" w:hAnsi="Simplified Arabic" w:cs="Simplified Arabic"/>
          <w:sz w:val="28"/>
          <w:szCs w:val="28"/>
        </w:rPr>
      </w:pPr>
      <w:r w:rsidRPr="00F9466A">
        <w:rPr>
          <w:rFonts w:ascii="Simplified Arabic" w:hAnsi="Simplified Arabic" w:cs="Simplified Arabic" w:hint="cs"/>
          <w:sz w:val="28"/>
          <w:szCs w:val="28"/>
          <w:rtl/>
        </w:rPr>
        <w:t>تسويق الكفاءات الاردنية المتاحة في مخزون الديوان في مؤسسات القطاع الخاص داخل الأردن أو خارجه وشركات التوظيف والملحقين العماليين خارج الاردن والجامعات والكليات والمدارس والمراكز التعليمية والثقافية والمستشفيات.</w:t>
      </w:r>
    </w:p>
    <w:p w:rsidR="00CF493A" w:rsidRDefault="00D0549C" w:rsidP="00CF493A">
      <w:pPr>
        <w:pStyle w:val="ListParagraph"/>
        <w:numPr>
          <w:ilvl w:val="0"/>
          <w:numId w:val="48"/>
        </w:numPr>
        <w:tabs>
          <w:tab w:val="right" w:pos="990"/>
        </w:tabs>
        <w:bidi/>
        <w:spacing w:before="60" w:after="60" w:line="240" w:lineRule="auto"/>
        <w:jc w:val="lowKashida"/>
        <w:rPr>
          <w:rFonts w:ascii="Simplified Arabic" w:hAnsi="Simplified Arabic" w:cs="Simplified Arabic"/>
          <w:sz w:val="28"/>
          <w:szCs w:val="28"/>
        </w:rPr>
      </w:pPr>
      <w:r w:rsidRPr="00F9466A">
        <w:rPr>
          <w:rFonts w:ascii="Simplified Arabic" w:hAnsi="Simplified Arabic" w:cs="Simplified Arabic"/>
          <w:sz w:val="28"/>
          <w:szCs w:val="28"/>
          <w:rtl/>
        </w:rPr>
        <w:t xml:space="preserve">المشاركة في المعارض الوظيفية التي تقيمها الجامعات ومكاتب التوظيف داخل الأردن بهدف تسويق </w:t>
      </w:r>
      <w:r>
        <w:rPr>
          <w:rFonts w:ascii="Simplified Arabic" w:hAnsi="Simplified Arabic" w:cs="Simplified Arabic" w:hint="cs"/>
          <w:sz w:val="28"/>
          <w:szCs w:val="28"/>
          <w:rtl/>
        </w:rPr>
        <w:t>الكفاءات</w:t>
      </w:r>
      <w:r w:rsidRPr="00F9466A">
        <w:rPr>
          <w:rFonts w:ascii="Simplified Arabic" w:hAnsi="Simplified Arabic" w:cs="Simplified Arabic"/>
          <w:sz w:val="28"/>
          <w:szCs w:val="28"/>
          <w:rtl/>
        </w:rPr>
        <w:t>.</w:t>
      </w:r>
    </w:p>
    <w:p w:rsidR="00CF493A" w:rsidRDefault="00D0549C" w:rsidP="00CF493A">
      <w:pPr>
        <w:pStyle w:val="ListParagraph"/>
        <w:numPr>
          <w:ilvl w:val="0"/>
          <w:numId w:val="48"/>
        </w:numPr>
        <w:tabs>
          <w:tab w:val="right" w:pos="990"/>
        </w:tabs>
        <w:bidi/>
        <w:spacing w:before="60" w:after="60" w:line="240" w:lineRule="auto"/>
        <w:jc w:val="lowKashida"/>
        <w:rPr>
          <w:rFonts w:ascii="Simplified Arabic" w:hAnsi="Simplified Arabic" w:cs="Simplified Arabic"/>
          <w:sz w:val="28"/>
          <w:szCs w:val="28"/>
        </w:rPr>
      </w:pPr>
      <w:r w:rsidRPr="00CF493A">
        <w:rPr>
          <w:rFonts w:ascii="Simplified Arabic" w:hAnsi="Simplified Arabic" w:cs="Simplified Arabic"/>
          <w:sz w:val="28"/>
          <w:szCs w:val="28"/>
          <w:rtl/>
        </w:rPr>
        <w:t xml:space="preserve">إعداد تعاميم الوظائف الدولية الواردة للقسم </w:t>
      </w:r>
      <w:r w:rsidRPr="00CF493A">
        <w:rPr>
          <w:rFonts w:ascii="Simplified Arabic" w:hAnsi="Simplified Arabic" w:cs="Simplified Arabic" w:hint="cs"/>
          <w:sz w:val="28"/>
          <w:szCs w:val="28"/>
          <w:rtl/>
        </w:rPr>
        <w:t>و</w:t>
      </w:r>
      <w:r w:rsidRPr="00CF493A">
        <w:rPr>
          <w:rFonts w:ascii="Simplified Arabic" w:hAnsi="Simplified Arabic" w:cs="Simplified Arabic"/>
          <w:sz w:val="28"/>
          <w:szCs w:val="28"/>
          <w:rtl/>
        </w:rPr>
        <w:t>التنسيق مع مديرية تكنولوجيا المعلومات</w:t>
      </w:r>
      <w:r w:rsidRPr="00CF493A">
        <w:rPr>
          <w:rFonts w:ascii="Simplified Arabic" w:hAnsi="Simplified Arabic" w:cs="Simplified Arabic" w:hint="cs"/>
          <w:sz w:val="28"/>
          <w:szCs w:val="28"/>
          <w:rtl/>
        </w:rPr>
        <w:t xml:space="preserve"> لنشره على الموقع الالكتروني للديوان</w:t>
      </w:r>
      <w:r w:rsidRPr="00CF493A">
        <w:rPr>
          <w:rFonts w:ascii="Simplified Arabic" w:hAnsi="Simplified Arabic" w:cs="Simplified Arabic"/>
          <w:sz w:val="28"/>
          <w:szCs w:val="28"/>
          <w:rtl/>
        </w:rPr>
        <w:t>.</w:t>
      </w:r>
    </w:p>
    <w:p w:rsidR="00D0549C" w:rsidRPr="00CF493A" w:rsidRDefault="00D0549C" w:rsidP="00CF493A">
      <w:pPr>
        <w:pStyle w:val="ListParagraph"/>
        <w:numPr>
          <w:ilvl w:val="0"/>
          <w:numId w:val="48"/>
        </w:numPr>
        <w:tabs>
          <w:tab w:val="right" w:pos="990"/>
        </w:tabs>
        <w:bidi/>
        <w:spacing w:before="60" w:after="60" w:line="240" w:lineRule="auto"/>
        <w:jc w:val="lowKashida"/>
        <w:rPr>
          <w:rFonts w:ascii="Simplified Arabic" w:hAnsi="Simplified Arabic" w:cs="Simplified Arabic"/>
          <w:sz w:val="28"/>
          <w:szCs w:val="28"/>
        </w:rPr>
      </w:pPr>
      <w:r w:rsidRPr="00CF493A">
        <w:rPr>
          <w:rFonts w:ascii="Simplified Arabic" w:hAnsi="Simplified Arabic" w:cs="Simplified Arabic" w:hint="cs"/>
          <w:sz w:val="28"/>
          <w:szCs w:val="28"/>
          <w:rtl/>
        </w:rPr>
        <w:t>التواصل مع الكفاءات التي تم ترشيحها من المخزون للتأكد من مدى التزام المؤسسات المختلفة بالاتصال بهم ومقابلتهم.</w:t>
      </w:r>
    </w:p>
    <w:p w:rsidR="00837CC3" w:rsidRDefault="00837CC3" w:rsidP="00837CC3">
      <w:pPr>
        <w:bidi/>
        <w:jc w:val="center"/>
        <w:rPr>
          <w:rFonts w:ascii="Simplified Arabic" w:hAnsi="Simplified Arabic" w:cs="Simplified Arabic"/>
          <w:b/>
          <w:bCs/>
          <w:sz w:val="32"/>
          <w:szCs w:val="32"/>
          <w:u w:val="single"/>
          <w:rtl/>
          <w:lang w:bidi="ar-JO"/>
        </w:rPr>
      </w:pPr>
    </w:p>
    <w:p w:rsidR="00E759DB" w:rsidRDefault="00E759DB" w:rsidP="00E759DB">
      <w:pPr>
        <w:bidi/>
        <w:jc w:val="center"/>
        <w:rPr>
          <w:rFonts w:ascii="Simplified Arabic" w:hAnsi="Simplified Arabic" w:cs="Simplified Arabic"/>
          <w:b/>
          <w:bCs/>
          <w:sz w:val="32"/>
          <w:szCs w:val="32"/>
          <w:u w:val="single"/>
          <w:rtl/>
          <w:lang w:bidi="ar-JO"/>
        </w:rPr>
      </w:pPr>
    </w:p>
    <w:p w:rsidR="00837CC3" w:rsidRDefault="00837CC3" w:rsidP="00837CC3">
      <w:pPr>
        <w:bidi/>
        <w:jc w:val="center"/>
        <w:rPr>
          <w:rFonts w:ascii="Simplified Arabic" w:hAnsi="Simplified Arabic" w:cs="Simplified Arabic"/>
          <w:b/>
          <w:bCs/>
          <w:sz w:val="32"/>
          <w:szCs w:val="32"/>
          <w:u w:val="single"/>
          <w:rtl/>
          <w:lang w:bidi="ar-JO"/>
        </w:rPr>
      </w:pPr>
    </w:p>
    <w:p w:rsidR="000146F8" w:rsidRDefault="000146F8" w:rsidP="00A57A1D">
      <w:pPr>
        <w:bidi/>
        <w:rPr>
          <w:rFonts w:ascii="Simplified Arabic" w:hAnsi="Simplified Arabic" w:cs="Simplified Arabic"/>
          <w:b/>
          <w:bCs/>
          <w:sz w:val="32"/>
          <w:szCs w:val="32"/>
          <w:u w:val="single"/>
          <w:rtl/>
          <w:lang w:bidi="ar-JO"/>
        </w:rPr>
      </w:pPr>
    </w:p>
    <w:p w:rsidR="000545EE" w:rsidRDefault="000545EE" w:rsidP="003300DD">
      <w:pPr>
        <w:bidi/>
        <w:jc w:val="center"/>
        <w:rPr>
          <w:rFonts w:ascii="Simplified Arabic" w:hAnsi="Simplified Arabic" w:cs="Simplified Arabic"/>
          <w:b/>
          <w:bCs/>
          <w:color w:val="000000" w:themeColor="text1"/>
          <w:sz w:val="32"/>
          <w:szCs w:val="32"/>
          <w:u w:val="single"/>
          <w:rtl/>
        </w:rPr>
      </w:pPr>
      <w:r w:rsidRPr="008F3285">
        <w:rPr>
          <w:rFonts w:ascii="Simplified Arabic" w:hAnsi="Simplified Arabic" w:cs="Simplified Arabic" w:hint="cs"/>
          <w:b/>
          <w:bCs/>
          <w:color w:val="000000" w:themeColor="text1"/>
          <w:sz w:val="32"/>
          <w:szCs w:val="32"/>
          <w:rtl/>
        </w:rPr>
        <w:t>مديرية التوظيف</w:t>
      </w:r>
    </w:p>
    <w:p w:rsidR="003300DD" w:rsidRPr="008F3285" w:rsidRDefault="003300DD" w:rsidP="000545EE">
      <w:pPr>
        <w:bidi/>
        <w:jc w:val="center"/>
        <w:rPr>
          <w:rFonts w:ascii="Simplified Arabic" w:hAnsi="Simplified Arabic" w:cs="Simplified Arabic"/>
          <w:b/>
          <w:bCs/>
          <w:color w:val="000000" w:themeColor="text1"/>
          <w:sz w:val="32"/>
          <w:szCs w:val="32"/>
          <w:rtl/>
        </w:rPr>
      </w:pPr>
      <w:r w:rsidRPr="008F3285">
        <w:rPr>
          <w:rFonts w:ascii="Simplified Arabic" w:hAnsi="Simplified Arabic" w:cs="Simplified Arabic" w:hint="cs"/>
          <w:b/>
          <w:bCs/>
          <w:color w:val="000000" w:themeColor="text1"/>
          <w:sz w:val="32"/>
          <w:szCs w:val="32"/>
          <w:rtl/>
        </w:rPr>
        <w:t>الهيكل التنظيمي لمديرية التوظي</w:t>
      </w:r>
      <w:r w:rsidR="005B235D">
        <w:rPr>
          <w:rFonts w:ascii="Simplified Arabic" w:hAnsi="Simplified Arabic" w:cs="Simplified Arabic" w:hint="cs"/>
          <w:b/>
          <w:bCs/>
          <w:color w:val="000000" w:themeColor="text1"/>
          <w:sz w:val="32"/>
          <w:szCs w:val="32"/>
          <w:rtl/>
        </w:rPr>
        <w:t>ف</w:t>
      </w:r>
    </w:p>
    <w:p w:rsidR="008212BD" w:rsidRDefault="002670BA" w:rsidP="008212BD">
      <w:pPr>
        <w:bidi/>
        <w:jc w:val="center"/>
        <w:rPr>
          <w:rFonts w:ascii="Simplified Arabic" w:hAnsi="Simplified Arabic" w:cs="Simplified Arabic"/>
          <w:b/>
          <w:bCs/>
          <w:sz w:val="32"/>
          <w:szCs w:val="32"/>
          <w:u w:val="single"/>
          <w:rtl/>
        </w:rPr>
      </w:pPr>
      <w:r>
        <w:rPr>
          <w:rFonts w:ascii="Simplified Arabic" w:eastAsia="Calibri" w:hAnsi="Simplified Arabic" w:cs="Simplified Arabic"/>
          <w:b/>
          <w:bCs/>
          <w:noProof/>
          <w:color w:val="000000" w:themeColor="text1"/>
          <w:sz w:val="32"/>
          <w:szCs w:val="32"/>
          <w:rtl/>
        </w:rPr>
        <mc:AlternateContent>
          <mc:Choice Requires="wpc">
            <w:drawing>
              <wp:anchor distT="0" distB="0" distL="114300" distR="114300" simplePos="0" relativeHeight="251653120" behindDoc="0" locked="0" layoutInCell="1" allowOverlap="1" wp14:anchorId="146DCFDA" wp14:editId="53CB9A4A">
                <wp:simplePos x="0" y="0"/>
                <wp:positionH relativeFrom="character">
                  <wp:posOffset>-3373120</wp:posOffset>
                </wp:positionH>
                <wp:positionV relativeFrom="line">
                  <wp:posOffset>429895</wp:posOffset>
                </wp:positionV>
                <wp:extent cx="6870700" cy="2606675"/>
                <wp:effectExtent l="19050" t="19050" r="25400" b="22225"/>
                <wp:wrapNone/>
                <wp:docPr id="48" name="Canvas 21"/>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5"/>
                        </a:solidFill>
                      </wpc:bg>
                      <wpc:whole>
                        <a:ln w="28575" cap="flat" cmpd="sng" algn="ctr">
                          <a:solidFill>
                            <a:schemeClr val="bg1">
                              <a:lumMod val="50000"/>
                            </a:schemeClr>
                          </a:solidFill>
                          <a:prstDash val="solid"/>
                          <a:miter lim="800000"/>
                          <a:headEnd type="none" w="med" len="med"/>
                          <a:tailEnd type="none" w="med" len="med"/>
                        </a:ln>
                      </wpc:whole>
                      <wps:wsp>
                        <wps:cNvPr id="529" name="Line 23"/>
                        <wps:cNvCnPr/>
                        <wps:spPr bwMode="auto">
                          <a:xfrm>
                            <a:off x="988828" y="1181735"/>
                            <a:ext cx="5108274" cy="0"/>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s:wsp>
                        <wps:cNvPr id="530" name="Line 24"/>
                        <wps:cNvCnPr/>
                        <wps:spPr bwMode="auto">
                          <a:xfrm>
                            <a:off x="3273425" y="953770"/>
                            <a:ext cx="635" cy="229235"/>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s:wsp>
                        <wps:cNvPr id="531" name="Line 27"/>
                        <wps:cNvCnPr/>
                        <wps:spPr bwMode="auto">
                          <a:xfrm flipV="1">
                            <a:off x="988193" y="1181735"/>
                            <a:ext cx="635" cy="228600"/>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s:wsp>
                        <wps:cNvPr id="532" name="Line 29"/>
                        <wps:cNvCnPr/>
                        <wps:spPr bwMode="auto">
                          <a:xfrm flipV="1">
                            <a:off x="6097102" y="1181735"/>
                            <a:ext cx="635" cy="228600"/>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s:wsp>
                        <wps:cNvPr id="533" name="Line 30"/>
                        <wps:cNvCnPr/>
                        <wps:spPr bwMode="auto">
                          <a:xfrm flipV="1">
                            <a:off x="3274060" y="1199139"/>
                            <a:ext cx="635" cy="228600"/>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s:wsp>
                        <wps:cNvPr id="534" name="Text Box 31"/>
                        <wps:cNvSpPr txBox="1">
                          <a:spLocks noChangeArrowheads="1"/>
                        </wps:cNvSpPr>
                        <wps:spPr bwMode="auto">
                          <a:xfrm>
                            <a:off x="4171446" y="1424173"/>
                            <a:ext cx="1005840" cy="840562"/>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274737" w:rsidRDefault="0081162D" w:rsidP="00274737">
                              <w:pPr>
                                <w:shd w:val="clear" w:color="auto" w:fill="D9D9D9" w:themeFill="background1" w:themeFillShade="D9"/>
                                <w:jc w:val="center"/>
                                <w:rPr>
                                  <w:rFonts w:ascii="Simplified Arabic" w:hAnsi="Simplified Arabic" w:cs="Simplified Arabic"/>
                                  <w:b/>
                                  <w:bCs/>
                                  <w:rtl/>
                                </w:rPr>
                              </w:pPr>
                              <w:r w:rsidRPr="00274737">
                                <w:rPr>
                                  <w:rFonts w:ascii="Simplified Arabic" w:hAnsi="Simplified Arabic" w:cs="Simplified Arabic" w:hint="cs"/>
                                  <w:b/>
                                  <w:bCs/>
                                  <w:rtl/>
                                </w:rPr>
                                <w:t xml:space="preserve">قسم ترشيحات الفئة الثانية و الثالثة </w:t>
                              </w:r>
                            </w:p>
                            <w:p w:rsidR="0081162D" w:rsidRPr="00B156FE" w:rsidRDefault="0081162D" w:rsidP="003300DD">
                              <w:pPr>
                                <w:pStyle w:val="NormalWeb"/>
                                <w:bidi/>
                                <w:spacing w:before="0" w:beforeAutospacing="0" w:after="200" w:afterAutospacing="0" w:line="276" w:lineRule="auto"/>
                                <w:jc w:val="center"/>
                                <w:rPr>
                                  <w:rFonts w:ascii="Simplified Arabic" w:eastAsia="Calibri" w:hAnsi="Simplified Arabic" w:cs="Simplified Arabic"/>
                                  <w:b/>
                                  <w:bCs/>
                                  <w:sz w:val="22"/>
                                  <w:szCs w:val="22"/>
                                  <w:lang w:bidi="ar-JO"/>
                                </w:rPr>
                              </w:pPr>
                            </w:p>
                          </w:txbxContent>
                        </wps:txbx>
                        <wps:bodyPr rot="0" vert="horz" wrap="square" lIns="91440" tIns="45720" rIns="91440" bIns="45720" anchor="ctr" anchorCtr="0" upright="1">
                          <a:noAutofit/>
                        </wps:bodyPr>
                      </wps:wsp>
                      <wps:wsp>
                        <wps:cNvPr id="535" name="Text Box 32"/>
                        <wps:cNvSpPr txBox="1">
                          <a:spLocks noChangeArrowheads="1"/>
                        </wps:cNvSpPr>
                        <wps:spPr bwMode="auto">
                          <a:xfrm>
                            <a:off x="1558733" y="1427739"/>
                            <a:ext cx="1005840" cy="64008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274737" w:rsidRDefault="0081162D" w:rsidP="003300DD">
                              <w:pPr>
                                <w:shd w:val="clear" w:color="auto" w:fill="D9D9D9" w:themeFill="background1" w:themeFillShade="D9"/>
                                <w:jc w:val="center"/>
                                <w:rPr>
                                  <w:rFonts w:ascii="Simplified Arabic" w:hAnsi="Simplified Arabic" w:cs="Simplified Arabic"/>
                                  <w:b/>
                                  <w:bCs/>
                                  <w:rtl/>
                                </w:rPr>
                              </w:pPr>
                              <w:r w:rsidRPr="00274737">
                                <w:rPr>
                                  <w:rFonts w:ascii="Simplified Arabic" w:hAnsi="Simplified Arabic" w:cs="Simplified Arabic" w:hint="cs"/>
                                  <w:b/>
                                  <w:bCs/>
                                  <w:rtl/>
                                </w:rPr>
                                <w:t>قسم التدقيق</w:t>
                              </w:r>
                            </w:p>
                            <w:p w:rsidR="0081162D" w:rsidRDefault="0081162D" w:rsidP="003300DD">
                              <w:pPr>
                                <w:shd w:val="clear" w:color="auto" w:fill="D9D9D9" w:themeFill="background1" w:themeFillShade="D9"/>
                                <w:jc w:val="center"/>
                                <w:rPr>
                                  <w:b/>
                                  <w:bCs/>
                                  <w:sz w:val="28"/>
                                  <w:szCs w:val="28"/>
                                  <w:rtl/>
                                  <w:lang w:bidi="ar-JO"/>
                                </w:rPr>
                              </w:pPr>
                            </w:p>
                            <w:p w:rsidR="0081162D" w:rsidRPr="00274737" w:rsidRDefault="0081162D" w:rsidP="003300DD">
                              <w:pPr>
                                <w:shd w:val="clear" w:color="auto" w:fill="D9D9D9" w:themeFill="background1" w:themeFillShade="D9"/>
                                <w:jc w:val="center"/>
                                <w:rPr>
                                  <w:b/>
                                  <w:bCs/>
                                  <w:color w:val="EEECE1" w:themeColor="background2"/>
                                  <w:sz w:val="28"/>
                                  <w:szCs w:val="28"/>
                                  <w:lang w:bidi="ar-JO"/>
                                </w:rPr>
                              </w:pPr>
                            </w:p>
                            <w:p w:rsidR="0081162D" w:rsidRPr="00B156FE" w:rsidRDefault="0081162D" w:rsidP="003300DD">
                              <w:pPr>
                                <w:pStyle w:val="NormalWeb"/>
                                <w:bidi/>
                                <w:spacing w:before="0" w:beforeAutospacing="0" w:after="200" w:afterAutospacing="0" w:line="276" w:lineRule="auto"/>
                                <w:jc w:val="center"/>
                                <w:rPr>
                                  <w:rFonts w:ascii="Simplified Arabic" w:eastAsia="Calibri" w:hAnsi="Simplified Arabic" w:cs="Simplified Arabic"/>
                                  <w:b/>
                                  <w:bCs/>
                                  <w:sz w:val="22"/>
                                  <w:szCs w:val="22"/>
                                  <w:rtl/>
                                </w:rPr>
                              </w:pPr>
                            </w:p>
                          </w:txbxContent>
                        </wps:txbx>
                        <wps:bodyPr rot="0" vert="horz" wrap="square" lIns="91440" tIns="45720" rIns="91440" bIns="45720" anchor="ctr" anchorCtr="0" upright="1">
                          <a:noAutofit/>
                        </wps:bodyPr>
                      </wps:wsp>
                      <wps:wsp>
                        <wps:cNvPr id="536" name="Text Box 35"/>
                        <wps:cNvSpPr txBox="1">
                          <a:spLocks noChangeArrowheads="1"/>
                        </wps:cNvSpPr>
                        <wps:spPr bwMode="auto">
                          <a:xfrm>
                            <a:off x="2155825" y="532564"/>
                            <a:ext cx="2209800" cy="420572"/>
                          </a:xfrm>
                          <a:prstGeom prst="rect">
                            <a:avLst/>
                          </a:prstGeom>
                          <a:solidFill>
                            <a:sysClr val="window" lastClr="FFFFFF">
                              <a:lumMod val="85000"/>
                            </a:sysClr>
                          </a:solidFill>
                          <a:ln w="38100" cap="flat" cmpd="sng" algn="ctr">
                            <a:solidFill>
                              <a:sysClr val="window" lastClr="FFFFFF"/>
                            </a:solidFill>
                            <a:prstDash val="solid"/>
                            <a:headEnd/>
                            <a:tailEnd/>
                          </a:ln>
                          <a:effectLst>
                            <a:outerShdw blurRad="40000" dist="20000" dir="5400000" rotWithShape="0">
                              <a:srgbClr val="000000">
                                <a:alpha val="38000"/>
                              </a:srgbClr>
                            </a:outerShdw>
                          </a:effectLst>
                          <a:scene3d>
                            <a:camera prst="orthographicFront"/>
                            <a:lightRig rig="threePt" dir="t"/>
                          </a:scene3d>
                          <a:sp3d>
                            <a:bevelT w="139700" h="139700" prst="divot"/>
                          </a:sp3d>
                        </wps:spPr>
                        <wps:txbx>
                          <w:txbxContent>
                            <w:p w:rsidR="0081162D" w:rsidRPr="00ED2587" w:rsidRDefault="0081162D" w:rsidP="003300DD">
                              <w:pPr>
                                <w:shd w:val="clear" w:color="auto" w:fill="D9D9D9" w:themeFill="background1" w:themeFillShade="D9"/>
                                <w:jc w:val="center"/>
                                <w:rPr>
                                  <w:b/>
                                  <w:bCs/>
                                  <w:sz w:val="28"/>
                                  <w:szCs w:val="28"/>
                                </w:rPr>
                              </w:pPr>
                              <w:r w:rsidRPr="00ED2587">
                                <w:rPr>
                                  <w:rFonts w:hint="cs"/>
                                  <w:b/>
                                  <w:bCs/>
                                  <w:sz w:val="28"/>
                                  <w:szCs w:val="28"/>
                                  <w:rtl/>
                                </w:rPr>
                                <w:t xml:space="preserve">مديرية </w:t>
                              </w:r>
                              <w:r>
                                <w:rPr>
                                  <w:rFonts w:hint="cs"/>
                                  <w:b/>
                                  <w:bCs/>
                                  <w:sz w:val="28"/>
                                  <w:szCs w:val="28"/>
                                  <w:rtl/>
                                </w:rPr>
                                <w:t>التوظيف</w:t>
                              </w:r>
                            </w:p>
                            <w:p w:rsidR="0081162D" w:rsidRPr="00ED2587" w:rsidRDefault="0081162D" w:rsidP="003300DD">
                              <w:pPr>
                                <w:jc w:val="center"/>
                                <w:rPr>
                                  <w:b/>
                                  <w:bCs/>
                                  <w:sz w:val="28"/>
                                  <w:szCs w:val="28"/>
                                </w:rPr>
                              </w:pPr>
                              <w:r w:rsidRPr="00ED2587">
                                <w:rPr>
                                  <w:rFonts w:hint="cs"/>
                                  <w:b/>
                                  <w:bCs/>
                                  <w:sz w:val="28"/>
                                  <w:szCs w:val="28"/>
                                  <w:rtl/>
                                </w:rPr>
                                <w:t xml:space="preserve">رية </w:t>
                              </w:r>
                              <w:r>
                                <w:rPr>
                                  <w:rFonts w:hint="cs"/>
                                  <w:b/>
                                  <w:bCs/>
                                  <w:sz w:val="28"/>
                                  <w:szCs w:val="28"/>
                                  <w:rtl/>
                                </w:rPr>
                                <w:t>القوى البشرية</w:t>
                              </w:r>
                            </w:p>
                          </w:txbxContent>
                        </wps:txbx>
                        <wps:bodyPr rot="0" vert="horz" wrap="square" lIns="91440" tIns="45720" rIns="91440" bIns="45720" anchor="t" anchorCtr="0" upright="1">
                          <a:noAutofit/>
                        </wps:bodyPr>
                      </wps:wsp>
                      <wps:wsp>
                        <wps:cNvPr id="539" name="Line 40"/>
                        <wps:cNvCnPr/>
                        <wps:spPr bwMode="auto">
                          <a:xfrm flipV="1">
                            <a:off x="4696653" y="1199139"/>
                            <a:ext cx="635" cy="228600"/>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s:wsp>
                        <wps:cNvPr id="540" name="Text Box 41"/>
                        <wps:cNvSpPr txBox="1">
                          <a:spLocks noChangeArrowheads="1"/>
                        </wps:cNvSpPr>
                        <wps:spPr bwMode="auto">
                          <a:xfrm>
                            <a:off x="2812912" y="1427739"/>
                            <a:ext cx="1005840" cy="836996"/>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512D26" w:rsidRDefault="0081162D" w:rsidP="00274737">
                              <w:pPr>
                                <w:shd w:val="clear" w:color="auto" w:fill="D9D9D9" w:themeFill="background1" w:themeFillShade="D9"/>
                                <w:jc w:val="center"/>
                                <w:rPr>
                                  <w:b/>
                                  <w:bCs/>
                                  <w:rtl/>
                                  <w:lang w:bidi="ar-JO"/>
                                </w:rPr>
                              </w:pPr>
                              <w:r>
                                <w:rPr>
                                  <w:rFonts w:hint="cs"/>
                                  <w:b/>
                                  <w:bCs/>
                                  <w:rtl/>
                                </w:rPr>
                                <w:t>قسم الاعلانات المفتوحة و المسابقات التنافسية</w:t>
                              </w:r>
                            </w:p>
                            <w:p w:rsidR="0081162D" w:rsidRPr="00B156FE" w:rsidRDefault="0081162D" w:rsidP="003300DD">
                              <w:pPr>
                                <w:pStyle w:val="NormalWeb"/>
                                <w:bidi/>
                                <w:spacing w:before="0" w:beforeAutospacing="0" w:after="200" w:afterAutospacing="0" w:line="276" w:lineRule="auto"/>
                                <w:jc w:val="center"/>
                                <w:rPr>
                                  <w:rFonts w:ascii="Simplified Arabic" w:eastAsia="Calibri" w:hAnsi="Simplified Arabic" w:cs="Simplified Arabic"/>
                                  <w:b/>
                                  <w:bCs/>
                                  <w:sz w:val="22"/>
                                  <w:szCs w:val="22"/>
                                  <w:lang w:bidi="ar-JO"/>
                                </w:rPr>
                              </w:pPr>
                            </w:p>
                          </w:txbxContent>
                        </wps:txbx>
                        <wps:bodyPr rot="0" vert="horz" wrap="square" lIns="91440" tIns="45720" rIns="91440" bIns="45720" anchor="ctr" anchorCtr="0" upright="1">
                          <a:noAutofit/>
                        </wps:bodyPr>
                      </wps:wsp>
                      <wps:wsp>
                        <wps:cNvPr id="541" name="Text Box 25"/>
                        <wps:cNvSpPr txBox="1">
                          <a:spLocks noChangeArrowheads="1"/>
                        </wps:cNvSpPr>
                        <wps:spPr bwMode="auto">
                          <a:xfrm>
                            <a:off x="5632734" y="1427739"/>
                            <a:ext cx="1005840" cy="836996"/>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274737" w:rsidRDefault="0081162D" w:rsidP="00274737">
                              <w:pPr>
                                <w:shd w:val="clear" w:color="auto" w:fill="D9D9D9" w:themeFill="background1" w:themeFillShade="D9"/>
                                <w:jc w:val="center"/>
                                <w:rPr>
                                  <w:rFonts w:ascii="Simplified Arabic" w:hAnsi="Simplified Arabic" w:cs="Simplified Arabic"/>
                                  <w:b/>
                                  <w:bCs/>
                                  <w:rtl/>
                                  <w:lang w:bidi="ar-JO"/>
                                </w:rPr>
                              </w:pPr>
                              <w:r w:rsidRPr="00274737">
                                <w:rPr>
                                  <w:rFonts w:ascii="Simplified Arabic" w:hAnsi="Simplified Arabic" w:cs="Simplified Arabic"/>
                                  <w:b/>
                                  <w:bCs/>
                                  <w:rtl/>
                                </w:rPr>
                                <w:t xml:space="preserve">قسم ترشيحات </w:t>
                              </w:r>
                              <w:r>
                                <w:rPr>
                                  <w:rFonts w:ascii="Simplified Arabic" w:hAnsi="Simplified Arabic" w:cs="Simplified Arabic"/>
                                  <w:b/>
                                  <w:bCs/>
                                  <w:rtl/>
                                </w:rPr>
                                <w:t>الفئة الأول</w:t>
                              </w:r>
                              <w:r>
                                <w:rPr>
                                  <w:rFonts w:ascii="Simplified Arabic" w:hAnsi="Simplified Arabic" w:cs="Simplified Arabic" w:hint="cs"/>
                                  <w:b/>
                                  <w:bCs/>
                                  <w:rtl/>
                                </w:rPr>
                                <w:t>ى</w:t>
                              </w:r>
                            </w:p>
                            <w:p w:rsidR="0081162D" w:rsidRPr="00B156FE" w:rsidRDefault="0081162D" w:rsidP="003300DD">
                              <w:pPr>
                                <w:pStyle w:val="NormalWeb"/>
                                <w:bidi/>
                                <w:spacing w:before="0" w:beforeAutospacing="0" w:after="200" w:afterAutospacing="0" w:line="276" w:lineRule="auto"/>
                                <w:jc w:val="center"/>
                                <w:rPr>
                                  <w:rFonts w:ascii="Simplified Arabic" w:hAnsi="Simplified Arabic" w:cs="Simplified Arabic"/>
                                  <w:lang w:bidi="ar-JO"/>
                                </w:rPr>
                              </w:pPr>
                            </w:p>
                          </w:txbxContent>
                        </wps:txbx>
                        <wps:bodyPr rot="0" vert="horz" wrap="square" lIns="91440" tIns="45720" rIns="91440" bIns="45720" anchor="ctr" anchorCtr="0" upright="1">
                          <a:noAutofit/>
                        </wps:bodyPr>
                      </wps:wsp>
                      <wps:wsp>
                        <wps:cNvPr id="153" name="Line 27"/>
                        <wps:cNvCnPr/>
                        <wps:spPr bwMode="auto">
                          <a:xfrm flipV="1">
                            <a:off x="1934254" y="1181735"/>
                            <a:ext cx="635" cy="228600"/>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s:wsp>
                        <wps:cNvPr id="154" name="Text Box 32"/>
                        <wps:cNvSpPr txBox="1">
                          <a:spLocks noChangeArrowheads="1"/>
                        </wps:cNvSpPr>
                        <wps:spPr bwMode="auto">
                          <a:xfrm>
                            <a:off x="392652" y="1410335"/>
                            <a:ext cx="1005840" cy="64008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274737" w:rsidRDefault="0081162D" w:rsidP="003300DD">
                              <w:pPr>
                                <w:pStyle w:val="NormalWeb"/>
                                <w:spacing w:before="0" w:beforeAutospacing="0" w:after="200" w:afterAutospacing="0" w:line="276" w:lineRule="auto"/>
                                <w:jc w:val="center"/>
                                <w:rPr>
                                  <w:rFonts w:ascii="Simplified Arabic" w:eastAsiaTheme="minorHAnsi" w:hAnsi="Simplified Arabic" w:cs="Simplified Arabic"/>
                                  <w:b/>
                                  <w:bCs/>
                                  <w:sz w:val="22"/>
                                  <w:szCs w:val="22"/>
                                </w:rPr>
                              </w:pPr>
                              <w:r w:rsidRPr="00274737">
                                <w:rPr>
                                  <w:rFonts w:ascii="Simplified Arabic" w:eastAsiaTheme="minorHAnsi" w:hAnsi="Simplified Arabic" w:cs="Simplified Arabic" w:hint="cs"/>
                                  <w:b/>
                                  <w:bCs/>
                                  <w:sz w:val="22"/>
                                  <w:szCs w:val="22"/>
                                  <w:rtl/>
                                </w:rPr>
                                <w:t>قسم المقابلات الوظيفية</w:t>
                              </w:r>
                            </w:p>
                            <w:p w:rsidR="0081162D" w:rsidRDefault="0081162D" w:rsidP="003300DD">
                              <w:pPr>
                                <w:pStyle w:val="NormalWeb"/>
                                <w:bidi/>
                                <w:spacing w:before="0" w:beforeAutospacing="0" w:after="200" w:afterAutospacing="0" w:line="276" w:lineRule="auto"/>
                                <w:jc w:val="center"/>
                              </w:pPr>
                              <w:r>
                                <w:rPr>
                                  <w:rFonts w:eastAsia="Calibri" w:cs="Simplified Arabic"/>
                                  <w:b/>
                                  <w:bCs/>
                                  <w:sz w:val="22"/>
                                  <w:szCs w:val="22"/>
                                  <w:rtl/>
                                </w:rPr>
                                <w:t> </w:t>
                              </w:r>
                            </w:p>
                          </w:txbxContent>
                        </wps:txbx>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46DCFDA" id="Canvas 21" o:spid="_x0000_s1039" editas="canvas" style="position:absolute;margin-left:-265.6pt;margin-top:33.85pt;width:541pt;height:205.25pt;z-index:251653120;mso-position-horizontal-relative:char;mso-position-vertical-relative:line" coordsize="68707,26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">
                <v:shape id="_x0000_s1040" type="#_x0000_t75" style="position:absolute;width:68707;height:26066;visibility:visible;mso-wrap-style:square" filled="t" fillcolor="#4bacc6 [3208]" stroked="t" strokecolor="#7f7f7f [1612]" strokeweight="2.25pt">
                  <v:fill o:detectmouseclick="t"/>
                  <v:path o:connecttype="none"/>
                </v:shape>
                <v:line id="Line 23" o:spid="_x0000_s1041" style="position:absolute;visibility:visible;mso-wrap-style:square" from="9888,11817" to="60971,1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7FaMQAAADcAAAADwAAAGRycy9kb3ducmV2LnhtbESPT2sCMRTE74LfIbyCF6lZhZbuahQt&#10;CHv1D6XeHpvnZunmZU1SXb99Iwg9DjPzG2ax6m0rruRD41jBdJKBIK6cbrhWcDxsXz9AhIissXVM&#10;Cu4UYLUcDhZYaHfjHV33sRYJwqFABSbGrpAyVIYshonriJN3dt5iTNLXUnu8Jbht5SzL3qXFhtOC&#10;wY4+DVU/+1+bKLnpD+Pdmrank/Ff9aaU5eVbqdFLv56DiNTH//CzXWoFb7McHmfSE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LsVoxAAAANwAAAAPAAAAAAAAAAAA&#10;AAAAAKECAABkcnMvZG93bnJldi54bWxQSwUGAAAAAAQABAD5AAAAkgMAAAAA&#10;" strokecolor="#7f7f7f" strokeweight="2pt"/>
                <v:line id="Line 24" o:spid="_x0000_s1042" style="position:absolute;visibility:visible;mso-wrap-style:square" from="32734,9537" to="32740,1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36KMUAAADcAAAADwAAAGRycy9kb3ducmV2LnhtbESPTWvDMAyG74P+B6PBLmN1ttGxpXVL&#10;Nyjk2g/GehOxGofFcmp7bfbvq0OhR/HqfaRnthh8p04UUxvYwPO4AEVcB9tyY2C3XT29g0oZ2WIX&#10;mAz8U4LFfHQ3w9KGM6/ptMmNEginEg24nPtS61Q78pjGoSeW7BCixyxjbLSNeBa47/RLUbxpjy3L&#10;BYc9fTmqfzd/Xigfbtg+rpe02u9d/G4+K10df4x5uB+WU1CZhnxbvrYra2DyKu+LjIiAn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36KMUAAADcAAAADwAAAAAAAAAA&#10;AAAAAAChAgAAZHJzL2Rvd25yZXYueG1sUEsFBgAAAAAEAAQA+QAAAJMDAAAAAA==&#10;" strokecolor="#7f7f7f" strokeweight="2pt"/>
                <v:line id="Line 27" o:spid="_x0000_s1043" style="position:absolute;flip:y;visibility:visible;mso-wrap-style:square" from="9881,11817" to="9888,1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L07sQAAADcAAAADwAAAGRycy9kb3ducmV2LnhtbESPQYvCMBSE78L+h/AWvJQ1VVGWrlGK&#10;i+JF0O5evD2aZ1tsXkoTa/33RhA8DjPzDbNY9aYWHbWusqxgPIpBEOdWV1wo+P/bfH2DcB5ZY22Z&#10;FNzJwWr5MVhgou2Nj9RlvhABwi5BBaX3TSKly0sy6Ea2IQ7e2bYGfZBtIXWLtwA3tZzE8VwarDgs&#10;lNjQuqT8kl2NgnmU7S/d9pTu1/b3fCIZHdJtpNTws09/QHjq/Tv8au+0gtl0DM8z4Qj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YvTuxAAAANwAAAAPAAAAAAAAAAAA&#10;AAAAAKECAABkcnMvZG93bnJldi54bWxQSwUGAAAAAAQABAD5AAAAkgMAAAAA&#10;" strokecolor="#7f7f7f" strokeweight="2pt"/>
                <v:line id="Line 29" o:spid="_x0000_s1044" style="position:absolute;flip:y;visibility:visible;mso-wrap-style:square" from="60971,11817" to="60977,1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qmcQAAADcAAAADwAAAGRycy9kb3ducmV2LnhtbESPQYvCMBSE7wv+h/AEL0VTXVakGqUo&#10;yl6EtXrx9miebbF5KU2s3X+/EYQ9DjPzDbPa9KYWHbWusqxgOolBEOdWV1wouJz34wUI55E11pZJ&#10;wS852KwHHytMtH3yibrMFyJA2CWooPS+SaR0eUkG3cQ2xMG72dagD7ItpG7xGeCmlrM4nkuDFYeF&#10;EhvalpTfs4dRMI+y4707XNPj1u5uV5LRT3qIlBoN+3QJwlPv/8Pv9rdW8PU5g9eZc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sGqZxAAAANwAAAAPAAAAAAAAAAAA&#10;AAAAAKECAABkcnMvZG93bnJldi54bWxQSwUGAAAAAAQABAD5AAAAkgMAAAAA&#10;" strokecolor="#7f7f7f" strokeweight="2pt"/>
                <v:line id="Line 30" o:spid="_x0000_s1045" style="position:absolute;flip:y;visibility:visible;mso-wrap-style:square" from="32740,11991" to="32746,14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zPAsQAAADcAAAADwAAAGRycy9kb3ducmV2LnhtbESPQYvCMBSE7wv+h/AEL0VTlRWpRimK&#10;shdhrV68PZpnW2xeShNr/febhYU9DjPzDbPe9qYWHbWusqxgOolBEOdWV1wouF4O4yUI55E11pZJ&#10;wZscbDeDjzUm2r74TF3mCxEg7BJUUHrfJFK6vCSDbmIb4uDdbWvQB9kWUrf4CnBTy1kcL6TBisNC&#10;iQ3tSsof2dMoWETZ6dEdb+lpZ/f3G8noOz1GSo2GfboC4an3/+G/9pdW8Dmfw++Zc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M8CxAAAANwAAAAPAAAAAAAAAAAA&#10;AAAAAKECAABkcnMvZG93bnJldi54bWxQSwUGAAAAAAQABAD5AAAAkgMAAAAA&#10;" strokecolor="#7f7f7f" strokeweight="2pt"/>
                <v:shape id="Text Box 31" o:spid="_x0000_s1046" type="#_x0000_t202" style="position:absolute;left:41714;top:14241;width:10058;height:8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30E8QA&#10;AADcAAAADwAAAGRycy9kb3ducmV2LnhtbESPwW7CMBBE70j9B2uRuIFDS1uUxiBUqYhDLgV6X+Il&#10;jhqv3diE8Pe4UqUeRzPzRlOsB9uKnrrQOFYwn2UgiCunG64VHA8f0yWIEJE1to5JwY0CrFcPowJz&#10;7a78Sf0+1iJBOOSowMTocylDZchimDlPnLyz6yzGJLta6g6vCW5b+ZhlL9Jiw2nBoKd3Q9X3/mIV&#10;xIUZ/MFcXo/bclPevCu/Tj9LpSbjYfMGItIQ/8N/7Z1W8Py0gN8z6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d9BPEAAAA3AAAAA8AAAAAAAAAAAAAAAAAmAIAAGRycy9k&#10;b3ducmV2LnhtbFBLBQYAAAAABAAEAPUAAACJAwAAAAA=&#10;" fillcolor="#d9d9d9" stroked="f">
                  <v:shadow on="t" color="black" opacity="22937f" origin=",.5" offset="0,.63889mm"/>
                  <v:textbox>
                    <w:txbxContent>
                      <w:p w:rsidR="0081162D" w:rsidRPr="00274737" w:rsidRDefault="0081162D" w:rsidP="00274737">
                        <w:pPr>
                          <w:shd w:val="clear" w:color="auto" w:fill="D9D9D9" w:themeFill="background1" w:themeFillShade="D9"/>
                          <w:jc w:val="center"/>
                          <w:rPr>
                            <w:rFonts w:ascii="Simplified Arabic" w:hAnsi="Simplified Arabic" w:cs="Simplified Arabic"/>
                            <w:b/>
                            <w:bCs/>
                            <w:rtl/>
                          </w:rPr>
                        </w:pPr>
                        <w:r w:rsidRPr="00274737">
                          <w:rPr>
                            <w:rFonts w:ascii="Simplified Arabic" w:hAnsi="Simplified Arabic" w:cs="Simplified Arabic" w:hint="cs"/>
                            <w:b/>
                            <w:bCs/>
                            <w:rtl/>
                          </w:rPr>
                          <w:t xml:space="preserve">قسم ترشيحات الفئة الثانية و الثالثة </w:t>
                        </w:r>
                      </w:p>
                      <w:p w:rsidR="0081162D" w:rsidRPr="00B156FE" w:rsidRDefault="0081162D" w:rsidP="003300DD">
                        <w:pPr>
                          <w:pStyle w:val="NormalWeb"/>
                          <w:bidi/>
                          <w:spacing w:before="0" w:beforeAutospacing="0" w:after="200" w:afterAutospacing="0" w:line="276" w:lineRule="auto"/>
                          <w:jc w:val="center"/>
                          <w:rPr>
                            <w:rFonts w:ascii="Simplified Arabic" w:eastAsia="Calibri" w:hAnsi="Simplified Arabic" w:cs="Simplified Arabic"/>
                            <w:b/>
                            <w:bCs/>
                            <w:sz w:val="22"/>
                            <w:szCs w:val="22"/>
                            <w:lang w:bidi="ar-JO"/>
                          </w:rPr>
                        </w:pPr>
                      </w:p>
                    </w:txbxContent>
                  </v:textbox>
                </v:shape>
                <v:shape id="Text Box 32" o:spid="_x0000_s1047" type="#_x0000_t202" style="position:absolute;left:15587;top:14277;width:10058;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FRiMQA&#10;AADcAAAADwAAAGRycy9kb3ducmV2LnhtbESPT2sCMRTE7wW/Q3iCt5q1rVa2RpFCpYe9+Kf35+a5&#10;Wbp5iZuo67c3guBxmJnfMLNFZxtxpjbUjhWMhhkI4tLpmisFu+3P6xREiMgaG8ek4EoBFvPeywxz&#10;7S68pvMmViJBOOSowMTocylDachiGDpPnLyDay3GJNtK6hYvCW4b+ZZlE2mx5rRg0NO3ofJ/c7IK&#10;4ofp/NacPnerYllcvSv+9sepUoN+t/wCEamLz/Cj/asVjN/HcD+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RUYjEAAAA3AAAAA8AAAAAAAAAAAAAAAAAmAIAAGRycy9k&#10;b3ducmV2LnhtbFBLBQYAAAAABAAEAPUAAACJAwAAAAA=&#10;" fillcolor="#d9d9d9" stroked="f">
                  <v:shadow on="t" color="black" opacity="22937f" origin=",.5" offset="0,.63889mm"/>
                  <v:textbox>
                    <w:txbxContent>
                      <w:p w:rsidR="0081162D" w:rsidRPr="00274737" w:rsidRDefault="0081162D" w:rsidP="003300DD">
                        <w:pPr>
                          <w:shd w:val="clear" w:color="auto" w:fill="D9D9D9" w:themeFill="background1" w:themeFillShade="D9"/>
                          <w:jc w:val="center"/>
                          <w:rPr>
                            <w:rFonts w:ascii="Simplified Arabic" w:hAnsi="Simplified Arabic" w:cs="Simplified Arabic"/>
                            <w:b/>
                            <w:bCs/>
                            <w:rtl/>
                          </w:rPr>
                        </w:pPr>
                        <w:r w:rsidRPr="00274737">
                          <w:rPr>
                            <w:rFonts w:ascii="Simplified Arabic" w:hAnsi="Simplified Arabic" w:cs="Simplified Arabic" w:hint="cs"/>
                            <w:b/>
                            <w:bCs/>
                            <w:rtl/>
                          </w:rPr>
                          <w:t>قسم التدقيق</w:t>
                        </w:r>
                      </w:p>
                      <w:p w:rsidR="0081162D" w:rsidRDefault="0081162D" w:rsidP="003300DD">
                        <w:pPr>
                          <w:shd w:val="clear" w:color="auto" w:fill="D9D9D9" w:themeFill="background1" w:themeFillShade="D9"/>
                          <w:jc w:val="center"/>
                          <w:rPr>
                            <w:b/>
                            <w:bCs/>
                            <w:sz w:val="28"/>
                            <w:szCs w:val="28"/>
                            <w:rtl/>
                            <w:lang w:bidi="ar-JO"/>
                          </w:rPr>
                        </w:pPr>
                      </w:p>
                      <w:p w:rsidR="0081162D" w:rsidRPr="00274737" w:rsidRDefault="0081162D" w:rsidP="003300DD">
                        <w:pPr>
                          <w:shd w:val="clear" w:color="auto" w:fill="D9D9D9" w:themeFill="background1" w:themeFillShade="D9"/>
                          <w:jc w:val="center"/>
                          <w:rPr>
                            <w:b/>
                            <w:bCs/>
                            <w:color w:val="EEECE1" w:themeColor="background2"/>
                            <w:sz w:val="28"/>
                            <w:szCs w:val="28"/>
                            <w:lang w:bidi="ar-JO"/>
                          </w:rPr>
                        </w:pPr>
                      </w:p>
                      <w:p w:rsidR="0081162D" w:rsidRPr="00B156FE" w:rsidRDefault="0081162D" w:rsidP="003300DD">
                        <w:pPr>
                          <w:pStyle w:val="NormalWeb"/>
                          <w:bidi/>
                          <w:spacing w:before="0" w:beforeAutospacing="0" w:after="200" w:afterAutospacing="0" w:line="276" w:lineRule="auto"/>
                          <w:jc w:val="center"/>
                          <w:rPr>
                            <w:rFonts w:ascii="Simplified Arabic" w:eastAsia="Calibri" w:hAnsi="Simplified Arabic" w:cs="Simplified Arabic"/>
                            <w:b/>
                            <w:bCs/>
                            <w:sz w:val="22"/>
                            <w:szCs w:val="22"/>
                            <w:rtl/>
                          </w:rPr>
                        </w:pPr>
                      </w:p>
                    </w:txbxContent>
                  </v:textbox>
                </v:shape>
                <v:shape id="Text Box 35" o:spid="_x0000_s1048" type="#_x0000_t202" style="position:absolute;left:21558;top:5325;width:22098;height:4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k8cMA&#10;AADcAAAADwAAAGRycy9kb3ducmV2LnhtbESPQYvCMBSE74L/ITxhL6Kpa7dINYoICyJ4sLt7fzTP&#10;tti8lCRq998bQfA4zMw3zGrTm1bcyPnGsoLZNAFBXFrdcKXg9+d7sgDhA7LG1jIp+CcPm/VwsMJc&#10;2zuf6FaESkQI+xwV1CF0uZS+rMmgn9qOOHpn6wyGKF0ltcN7hJtWfiZJJg02HBdq7GhXU3kprkZB&#10;tR17w+m1KM7N0R36NE1Of6lSH6N+uwQRqA/v8Ku91wq+5hk8z8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k8cMAAADcAAAADwAAAAAAAAAAAAAAAACYAgAAZHJzL2Rv&#10;d25yZXYueG1sUEsFBgAAAAAEAAQA9QAAAIgDAAAAAA==&#10;" fillcolor="#d9d9d9" strokecolor="window" strokeweight="3pt">
                  <v:shadow on="t" color="black" opacity="24903f" origin=",.5" offset="0,.55556mm"/>
                  <v:textbox>
                    <w:txbxContent>
                      <w:p w:rsidR="0081162D" w:rsidRPr="00ED2587" w:rsidRDefault="0081162D" w:rsidP="003300DD">
                        <w:pPr>
                          <w:shd w:val="clear" w:color="auto" w:fill="D9D9D9" w:themeFill="background1" w:themeFillShade="D9"/>
                          <w:jc w:val="center"/>
                          <w:rPr>
                            <w:b/>
                            <w:bCs/>
                            <w:sz w:val="28"/>
                            <w:szCs w:val="28"/>
                          </w:rPr>
                        </w:pPr>
                        <w:r w:rsidRPr="00ED2587">
                          <w:rPr>
                            <w:rFonts w:hint="cs"/>
                            <w:b/>
                            <w:bCs/>
                            <w:sz w:val="28"/>
                            <w:szCs w:val="28"/>
                            <w:rtl/>
                          </w:rPr>
                          <w:t xml:space="preserve">مديرية </w:t>
                        </w:r>
                        <w:r>
                          <w:rPr>
                            <w:rFonts w:hint="cs"/>
                            <w:b/>
                            <w:bCs/>
                            <w:sz w:val="28"/>
                            <w:szCs w:val="28"/>
                            <w:rtl/>
                          </w:rPr>
                          <w:t>التوظيف</w:t>
                        </w:r>
                      </w:p>
                      <w:p w:rsidR="0081162D" w:rsidRPr="00ED2587" w:rsidRDefault="0081162D" w:rsidP="003300DD">
                        <w:pPr>
                          <w:jc w:val="center"/>
                          <w:rPr>
                            <w:b/>
                            <w:bCs/>
                            <w:sz w:val="28"/>
                            <w:szCs w:val="28"/>
                          </w:rPr>
                        </w:pPr>
                        <w:r w:rsidRPr="00ED2587">
                          <w:rPr>
                            <w:rFonts w:hint="cs"/>
                            <w:b/>
                            <w:bCs/>
                            <w:sz w:val="28"/>
                            <w:szCs w:val="28"/>
                            <w:rtl/>
                          </w:rPr>
                          <w:t xml:space="preserve">رية </w:t>
                        </w:r>
                        <w:r>
                          <w:rPr>
                            <w:rFonts w:hint="cs"/>
                            <w:b/>
                            <w:bCs/>
                            <w:sz w:val="28"/>
                            <w:szCs w:val="28"/>
                            <w:rtl/>
                          </w:rPr>
                          <w:t>القوى البشرية</w:t>
                        </w:r>
                      </w:p>
                    </w:txbxContent>
                  </v:textbox>
                </v:shape>
                <v:line id="Line 40" o:spid="_x0000_s1049" style="position:absolute;flip:y;visibility:visible;mso-wrap-style:square" from="46966,11991" to="46972,14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T46MUAAADcAAAADwAAAGRycy9kb3ducmV2LnhtbESPQWvCQBSE74L/YXmFXkLdWDHU1FWC&#10;peJFsKkXb4/sMwlm34bsNqb/3hUEj8PMfMMs14NpRE+dqy0rmE5iEMSF1TWXCo6/328fIJxH1thY&#10;JgX/5GC9Go+WmGp75R/qc1+KAGGXooLK+zaV0hUVGXQT2xIH72w7gz7IrpS6w2uAm0a+x3EiDdYc&#10;FipsaVNRccn/jIIkyveXfnvK9hv7dT6RjA7ZNlLq9WXIPkF4Gvwz/GjvtIL5bAH3M+EI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T46MUAAADcAAAADwAAAAAAAAAA&#10;AAAAAAChAgAAZHJzL2Rvd25yZXYueG1sUEsFBgAAAAAEAAQA+QAAAJMDAAAAAA==&#10;" strokecolor="#7f7f7f" strokeweight="2pt"/>
                <v:shape id="Text Box 41" o:spid="_x0000_s1050" type="#_x0000_t202" style="position:absolute;left:28129;top:14277;width:10058;height:8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CBbcEA&#10;AADcAAAADwAAAGRycy9kb3ducmV2LnhtbERPPW/CMBDdK/EfrEPqVhwqSlGKQagSqEOWJul+ja9x&#10;1PhsYgPJv6+HSoxP73u7H20vrjSEzrGC5SIDQdw43XGroK6OTxsQISJr7B2TgokC7Hezhy3m2t34&#10;k65lbEUK4ZCjAhOjz6UMjSGLYeE8ceJ+3GAxJji0Ug94S+G2l89ZtpYWO04NBj29G2p+y4tVEFdm&#10;9JW5vNan4lBM3hVf3+eNUo/z8fAGItIY7+J/94dW8LJK89O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ggW3BAAAA3AAAAA8AAAAAAAAAAAAAAAAAmAIAAGRycy9kb3du&#10;cmV2LnhtbFBLBQYAAAAABAAEAPUAAACGAwAAAAA=&#10;" fillcolor="#d9d9d9" stroked="f">
                  <v:shadow on="t" color="black" opacity="22937f" origin=",.5" offset="0,.63889mm"/>
                  <v:textbox>
                    <w:txbxContent>
                      <w:p w:rsidR="0081162D" w:rsidRPr="00512D26" w:rsidRDefault="0081162D" w:rsidP="00274737">
                        <w:pPr>
                          <w:shd w:val="clear" w:color="auto" w:fill="D9D9D9" w:themeFill="background1" w:themeFillShade="D9"/>
                          <w:jc w:val="center"/>
                          <w:rPr>
                            <w:b/>
                            <w:bCs/>
                            <w:rtl/>
                            <w:lang w:bidi="ar-JO"/>
                          </w:rPr>
                        </w:pPr>
                        <w:r>
                          <w:rPr>
                            <w:rFonts w:hint="cs"/>
                            <w:b/>
                            <w:bCs/>
                            <w:rtl/>
                          </w:rPr>
                          <w:t>قسم الاعلانات المفتوحة و المسابقات التنافسية</w:t>
                        </w:r>
                      </w:p>
                      <w:p w:rsidR="0081162D" w:rsidRPr="00B156FE" w:rsidRDefault="0081162D" w:rsidP="003300DD">
                        <w:pPr>
                          <w:pStyle w:val="NormalWeb"/>
                          <w:bidi/>
                          <w:spacing w:before="0" w:beforeAutospacing="0" w:after="200" w:afterAutospacing="0" w:line="276" w:lineRule="auto"/>
                          <w:jc w:val="center"/>
                          <w:rPr>
                            <w:rFonts w:ascii="Simplified Arabic" w:eastAsia="Calibri" w:hAnsi="Simplified Arabic" w:cs="Simplified Arabic"/>
                            <w:b/>
                            <w:bCs/>
                            <w:sz w:val="22"/>
                            <w:szCs w:val="22"/>
                            <w:lang w:bidi="ar-JO"/>
                          </w:rPr>
                        </w:pPr>
                      </w:p>
                    </w:txbxContent>
                  </v:textbox>
                </v:shape>
                <v:shape id="Text Box 25" o:spid="_x0000_s1051" type="#_x0000_t202" style="position:absolute;left:56327;top:14277;width:10058;height:8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k9sMA&#10;AADcAAAADwAAAGRycy9kb3ducmV2LnhtbESPQWsCMRSE7wX/Q3iCt5pVbCurUURQPOylau/PzXOz&#10;uHmJm6jrvzeFQo/DzHzDzJedbcSd2lA7VjAaZiCIS6drrhQcD5v3KYgQkTU2jknBkwIsF723Oeba&#10;Pfib7vtYiQThkKMCE6PPpQylIYth6Dxx8s6utRiTbCupW3wkuG3kOMs+pcWa04JBT2tD5WV/swri&#10;xHT+YG5fx22xKp7eFT+n61SpQb9bzUBE6uJ/+K+90wo+JiP4PZ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wk9sMAAADcAAAADwAAAAAAAAAAAAAAAACYAgAAZHJzL2Rv&#10;d25yZXYueG1sUEsFBgAAAAAEAAQA9QAAAIgDAAAAAA==&#10;" fillcolor="#d9d9d9" stroked="f">
                  <v:shadow on="t" color="black" opacity="22937f" origin=",.5" offset="0,.63889mm"/>
                  <v:textbox>
                    <w:txbxContent>
                      <w:p w:rsidR="0081162D" w:rsidRPr="00274737" w:rsidRDefault="0081162D" w:rsidP="00274737">
                        <w:pPr>
                          <w:shd w:val="clear" w:color="auto" w:fill="D9D9D9" w:themeFill="background1" w:themeFillShade="D9"/>
                          <w:jc w:val="center"/>
                          <w:rPr>
                            <w:rFonts w:ascii="Simplified Arabic" w:hAnsi="Simplified Arabic" w:cs="Simplified Arabic"/>
                            <w:b/>
                            <w:bCs/>
                            <w:rtl/>
                            <w:lang w:bidi="ar-JO"/>
                          </w:rPr>
                        </w:pPr>
                        <w:r w:rsidRPr="00274737">
                          <w:rPr>
                            <w:rFonts w:ascii="Simplified Arabic" w:hAnsi="Simplified Arabic" w:cs="Simplified Arabic"/>
                            <w:b/>
                            <w:bCs/>
                            <w:rtl/>
                          </w:rPr>
                          <w:t xml:space="preserve">قسم ترشيحات </w:t>
                        </w:r>
                        <w:r>
                          <w:rPr>
                            <w:rFonts w:ascii="Simplified Arabic" w:hAnsi="Simplified Arabic" w:cs="Simplified Arabic"/>
                            <w:b/>
                            <w:bCs/>
                            <w:rtl/>
                          </w:rPr>
                          <w:t>الفئة الأول</w:t>
                        </w:r>
                        <w:r>
                          <w:rPr>
                            <w:rFonts w:ascii="Simplified Arabic" w:hAnsi="Simplified Arabic" w:cs="Simplified Arabic" w:hint="cs"/>
                            <w:b/>
                            <w:bCs/>
                            <w:rtl/>
                          </w:rPr>
                          <w:t>ى</w:t>
                        </w:r>
                      </w:p>
                      <w:p w:rsidR="0081162D" w:rsidRPr="00B156FE" w:rsidRDefault="0081162D" w:rsidP="003300DD">
                        <w:pPr>
                          <w:pStyle w:val="NormalWeb"/>
                          <w:bidi/>
                          <w:spacing w:before="0" w:beforeAutospacing="0" w:after="200" w:afterAutospacing="0" w:line="276" w:lineRule="auto"/>
                          <w:jc w:val="center"/>
                          <w:rPr>
                            <w:rFonts w:ascii="Simplified Arabic" w:hAnsi="Simplified Arabic" w:cs="Simplified Arabic"/>
                            <w:lang w:bidi="ar-JO"/>
                          </w:rPr>
                        </w:pPr>
                      </w:p>
                    </w:txbxContent>
                  </v:textbox>
                </v:shape>
                <v:line id="Line 27" o:spid="_x0000_s1052" style="position:absolute;flip:y;visibility:visible;mso-wrap-style:square" from="19342,11817" to="19348,1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yGu8IAAADcAAAADwAAAGRycy9kb3ducmV2LnhtbERPTYvCMBC9C/6HMIKXoukqylKNUlxW&#10;vAhr3Yu3oRnbYjMpTbbWf28EYW/zeJ+z3vamFh21rrKs4GMagyDOra64UPB7/p58gnAeWWNtmRQ8&#10;yMF2MxysMdH2zifqMl+IEMIuQQWl900ipctLMuimtiEO3NW2Bn2AbSF1i/cQbmo5i+OlNFhxaCix&#10;oV1J+S37MwqWUXa8dftLetzZr+uFZPST7iOlxqM+XYHw1Pt/8dt90GH+Yg6vZ8IFcvM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yGu8IAAADcAAAADwAAAAAAAAAAAAAA&#10;AAChAgAAZHJzL2Rvd25yZXYueG1sUEsFBgAAAAAEAAQA+QAAAJADAAAAAA==&#10;" strokecolor="#7f7f7f" strokeweight="2pt"/>
                <v:shape id="Text Box 32" o:spid="_x0000_s1053" type="#_x0000_t202" style="position:absolute;left:3926;top:14103;width:10058;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29qsEA&#10;AADcAAAADwAAAGRycy9kb3ducmV2LnhtbERPS2sCMRC+C/0PYQreNFuxKqtRRFB62IuP3qebcbN0&#10;M4mbqOu/bwqCt/n4nrNYdbYRN2pD7VjBxzADQVw6XXOl4HTcDmYgQkTW2DgmBQ8KsFq+9RaYa3fn&#10;Pd0OsRIphEOOCkyMPpcylIYshqHzxIk7u9ZiTLCtpG7xnsJtI0dZNpEWa04NBj1tDJW/h6tVEMem&#10;80dznZ52xbp4eFd8/1xmSvXfu/UcRKQuvsRP95dO8z/H8P9Muk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NvarBAAAA3AAAAA8AAAAAAAAAAAAAAAAAmAIAAGRycy9kb3du&#10;cmV2LnhtbFBLBQYAAAAABAAEAPUAAACGAwAAAAA=&#10;" fillcolor="#d9d9d9" stroked="f">
                  <v:shadow on="t" color="black" opacity="22937f" origin=",.5" offset="0,.63889mm"/>
                  <v:textbox>
                    <w:txbxContent>
                      <w:p w:rsidR="0081162D" w:rsidRPr="00274737" w:rsidRDefault="0081162D" w:rsidP="003300DD">
                        <w:pPr>
                          <w:pStyle w:val="NormalWeb"/>
                          <w:spacing w:before="0" w:beforeAutospacing="0" w:after="200" w:afterAutospacing="0" w:line="276" w:lineRule="auto"/>
                          <w:jc w:val="center"/>
                          <w:rPr>
                            <w:rFonts w:ascii="Simplified Arabic" w:eastAsiaTheme="minorHAnsi" w:hAnsi="Simplified Arabic" w:cs="Simplified Arabic"/>
                            <w:b/>
                            <w:bCs/>
                            <w:sz w:val="22"/>
                            <w:szCs w:val="22"/>
                          </w:rPr>
                        </w:pPr>
                        <w:r w:rsidRPr="00274737">
                          <w:rPr>
                            <w:rFonts w:ascii="Simplified Arabic" w:eastAsiaTheme="minorHAnsi" w:hAnsi="Simplified Arabic" w:cs="Simplified Arabic" w:hint="cs"/>
                            <w:b/>
                            <w:bCs/>
                            <w:sz w:val="22"/>
                            <w:szCs w:val="22"/>
                            <w:rtl/>
                          </w:rPr>
                          <w:t>قسم المقابلات الوظيفية</w:t>
                        </w:r>
                      </w:p>
                      <w:p w:rsidR="0081162D" w:rsidRDefault="0081162D" w:rsidP="003300DD">
                        <w:pPr>
                          <w:pStyle w:val="NormalWeb"/>
                          <w:bidi/>
                          <w:spacing w:before="0" w:beforeAutospacing="0" w:after="200" w:afterAutospacing="0" w:line="276" w:lineRule="auto"/>
                          <w:jc w:val="center"/>
                        </w:pPr>
                        <w:r>
                          <w:rPr>
                            <w:rFonts w:eastAsia="Calibri" w:cs="Simplified Arabic"/>
                            <w:b/>
                            <w:bCs/>
                            <w:sz w:val="22"/>
                            <w:szCs w:val="22"/>
                            <w:rtl/>
                          </w:rPr>
                          <w:t> </w:t>
                        </w:r>
                      </w:p>
                    </w:txbxContent>
                  </v:textbox>
                </v:shape>
                <w10:wrap anchory="line"/>
              </v:group>
            </w:pict>
          </mc:Fallback>
        </mc:AlternateContent>
      </w:r>
    </w:p>
    <w:p w:rsidR="00947644" w:rsidRDefault="00947644" w:rsidP="003300DD">
      <w:pPr>
        <w:bidi/>
        <w:rPr>
          <w:rFonts w:ascii="Simplified Arabic" w:hAnsi="Simplified Arabic" w:cs="Simplified Arabic"/>
          <w:b/>
          <w:bCs/>
          <w:sz w:val="32"/>
          <w:szCs w:val="32"/>
          <w:u w:val="single"/>
          <w:rtl/>
          <w:lang w:bidi="ar-JO"/>
        </w:rPr>
      </w:pPr>
    </w:p>
    <w:p w:rsidR="00947644" w:rsidRDefault="00947644" w:rsidP="00947644">
      <w:pPr>
        <w:bidi/>
        <w:jc w:val="center"/>
        <w:rPr>
          <w:rFonts w:ascii="Simplified Arabic" w:hAnsi="Simplified Arabic" w:cs="Simplified Arabic"/>
          <w:b/>
          <w:bCs/>
          <w:sz w:val="32"/>
          <w:szCs w:val="32"/>
          <w:u w:val="single"/>
          <w:rtl/>
          <w:lang w:bidi="ar-JO"/>
        </w:rPr>
      </w:pPr>
    </w:p>
    <w:p w:rsidR="00947644" w:rsidRDefault="00947644" w:rsidP="00947644">
      <w:pPr>
        <w:bidi/>
        <w:jc w:val="center"/>
        <w:rPr>
          <w:rFonts w:ascii="Simplified Arabic" w:hAnsi="Simplified Arabic" w:cs="Simplified Arabic"/>
          <w:b/>
          <w:bCs/>
          <w:sz w:val="32"/>
          <w:szCs w:val="32"/>
          <w:u w:val="single"/>
          <w:rtl/>
          <w:lang w:bidi="ar-JO"/>
        </w:rPr>
      </w:pPr>
    </w:p>
    <w:p w:rsidR="00F2484A" w:rsidRDefault="00F2484A" w:rsidP="00F2484A">
      <w:pPr>
        <w:bidi/>
        <w:jc w:val="center"/>
        <w:rPr>
          <w:rFonts w:ascii="Simplified Arabic" w:hAnsi="Simplified Arabic" w:cs="Simplified Arabic"/>
          <w:b/>
          <w:bCs/>
          <w:sz w:val="32"/>
          <w:szCs w:val="32"/>
          <w:u w:val="single"/>
          <w:rtl/>
          <w:lang w:bidi="ar-JO"/>
        </w:rPr>
      </w:pPr>
    </w:p>
    <w:p w:rsidR="00F2484A" w:rsidRDefault="00F2484A" w:rsidP="00F2484A">
      <w:pPr>
        <w:bidi/>
        <w:jc w:val="center"/>
        <w:rPr>
          <w:rFonts w:ascii="Simplified Arabic" w:hAnsi="Simplified Arabic" w:cs="Simplified Arabic"/>
          <w:b/>
          <w:bCs/>
          <w:sz w:val="32"/>
          <w:szCs w:val="32"/>
          <w:u w:val="single"/>
          <w:rtl/>
          <w:lang w:bidi="ar-JO"/>
        </w:rPr>
      </w:pPr>
    </w:p>
    <w:p w:rsidR="00F2484A" w:rsidRDefault="00F2484A" w:rsidP="00F2484A">
      <w:pPr>
        <w:bidi/>
        <w:jc w:val="center"/>
        <w:rPr>
          <w:rFonts w:ascii="Simplified Arabic" w:hAnsi="Simplified Arabic" w:cs="Simplified Arabic"/>
          <w:b/>
          <w:bCs/>
          <w:sz w:val="32"/>
          <w:szCs w:val="32"/>
          <w:u w:val="single"/>
          <w:rtl/>
          <w:lang w:bidi="ar-JO"/>
        </w:rPr>
      </w:pPr>
    </w:p>
    <w:p w:rsidR="00F2484A" w:rsidRDefault="00F2484A" w:rsidP="00F2484A">
      <w:pPr>
        <w:bidi/>
        <w:jc w:val="center"/>
        <w:rPr>
          <w:rFonts w:ascii="Simplified Arabic" w:hAnsi="Simplified Arabic" w:cs="Simplified Arabic"/>
          <w:b/>
          <w:bCs/>
          <w:sz w:val="32"/>
          <w:szCs w:val="32"/>
          <w:u w:val="single"/>
          <w:rtl/>
          <w:lang w:bidi="ar-JO"/>
        </w:rPr>
      </w:pPr>
    </w:p>
    <w:p w:rsidR="00F2484A" w:rsidRDefault="00F2484A" w:rsidP="00F2484A">
      <w:pPr>
        <w:bidi/>
        <w:jc w:val="center"/>
        <w:rPr>
          <w:rFonts w:ascii="Simplified Arabic" w:hAnsi="Simplified Arabic" w:cs="Simplified Arabic"/>
          <w:b/>
          <w:bCs/>
          <w:sz w:val="32"/>
          <w:szCs w:val="32"/>
          <w:u w:val="single"/>
          <w:rtl/>
          <w:lang w:bidi="ar-JO"/>
        </w:rPr>
      </w:pPr>
    </w:p>
    <w:p w:rsidR="00947644" w:rsidRDefault="00947644" w:rsidP="002406CD">
      <w:pPr>
        <w:bidi/>
        <w:rPr>
          <w:rFonts w:ascii="Simplified Arabic" w:hAnsi="Simplified Arabic" w:cs="Simplified Arabic"/>
          <w:b/>
          <w:bCs/>
          <w:sz w:val="32"/>
          <w:szCs w:val="32"/>
          <w:u w:val="single"/>
          <w:rtl/>
          <w:lang w:bidi="ar-JO"/>
        </w:rPr>
      </w:pPr>
    </w:p>
    <w:p w:rsidR="00E759DB" w:rsidRDefault="00E759DB" w:rsidP="00E759DB">
      <w:pPr>
        <w:bidi/>
        <w:rPr>
          <w:rFonts w:ascii="Simplified Arabic" w:hAnsi="Simplified Arabic" w:cs="Simplified Arabic"/>
          <w:b/>
          <w:bCs/>
          <w:sz w:val="32"/>
          <w:szCs w:val="32"/>
          <w:u w:val="single"/>
          <w:rtl/>
          <w:lang w:bidi="ar-JO"/>
        </w:rPr>
      </w:pPr>
    </w:p>
    <w:p w:rsidR="00E759DB" w:rsidRDefault="00E759DB" w:rsidP="00E759DB">
      <w:pPr>
        <w:bidi/>
        <w:rPr>
          <w:rFonts w:ascii="Simplified Arabic" w:hAnsi="Simplified Arabic" w:cs="Simplified Arabic"/>
          <w:b/>
          <w:bCs/>
          <w:sz w:val="32"/>
          <w:szCs w:val="32"/>
          <w:u w:val="single"/>
          <w:rtl/>
          <w:lang w:bidi="ar-JO"/>
        </w:rPr>
      </w:pPr>
    </w:p>
    <w:p w:rsidR="00E759DB" w:rsidRDefault="00E759DB" w:rsidP="00E759DB">
      <w:pPr>
        <w:bidi/>
        <w:rPr>
          <w:rFonts w:ascii="Simplified Arabic" w:hAnsi="Simplified Arabic" w:cs="Simplified Arabic"/>
          <w:b/>
          <w:bCs/>
          <w:sz w:val="32"/>
          <w:szCs w:val="32"/>
          <w:u w:val="single"/>
          <w:rtl/>
          <w:lang w:bidi="ar-JO"/>
        </w:rPr>
      </w:pPr>
    </w:p>
    <w:p w:rsidR="00E759DB" w:rsidRDefault="00E759DB" w:rsidP="00E759DB">
      <w:pPr>
        <w:bidi/>
        <w:rPr>
          <w:rFonts w:ascii="Simplified Arabic" w:hAnsi="Simplified Arabic" w:cs="Simplified Arabic"/>
          <w:b/>
          <w:bCs/>
          <w:sz w:val="32"/>
          <w:szCs w:val="32"/>
          <w:u w:val="single"/>
          <w:rtl/>
          <w:lang w:bidi="ar-JO"/>
        </w:rPr>
      </w:pPr>
    </w:p>
    <w:p w:rsidR="00DC6565" w:rsidRDefault="00DC6565" w:rsidP="00DC6565">
      <w:pPr>
        <w:bidi/>
        <w:rPr>
          <w:rFonts w:ascii="Simplified Arabic" w:hAnsi="Simplified Arabic" w:cs="Simplified Arabic"/>
          <w:b/>
          <w:bCs/>
          <w:sz w:val="32"/>
          <w:szCs w:val="32"/>
          <w:u w:val="single"/>
          <w:rtl/>
          <w:lang w:bidi="ar-JO"/>
        </w:rPr>
      </w:pPr>
    </w:p>
    <w:p w:rsidR="003300DD" w:rsidRPr="009C5530" w:rsidRDefault="003300DD" w:rsidP="009C5530">
      <w:pPr>
        <w:shd w:val="clear" w:color="auto" w:fill="B6DDE8" w:themeFill="accent5" w:themeFillTint="66"/>
        <w:bidi/>
        <w:jc w:val="both"/>
        <w:rPr>
          <w:rFonts w:cs="Simplified Arabic"/>
          <w:b/>
          <w:bCs/>
          <w:sz w:val="32"/>
          <w:szCs w:val="32"/>
          <w:rtl/>
          <w:lang w:bidi="ar-JO"/>
        </w:rPr>
      </w:pPr>
      <w:r>
        <w:rPr>
          <w:rFonts w:cs="Simplified Arabic" w:hint="cs"/>
          <w:b/>
          <w:bCs/>
          <w:sz w:val="32"/>
          <w:szCs w:val="32"/>
          <w:rtl/>
          <w:lang w:bidi="ar-JO"/>
        </w:rPr>
        <w:t>ا</w:t>
      </w:r>
      <w:r w:rsidRPr="00D00DDF">
        <w:rPr>
          <w:rFonts w:cs="Simplified Arabic" w:hint="cs"/>
          <w:b/>
          <w:bCs/>
          <w:sz w:val="32"/>
          <w:szCs w:val="32"/>
          <w:rtl/>
          <w:lang w:bidi="ar-JO"/>
        </w:rPr>
        <w:t>هد</w:t>
      </w:r>
      <w:r>
        <w:rPr>
          <w:rFonts w:cs="Simplified Arabic" w:hint="cs"/>
          <w:b/>
          <w:bCs/>
          <w:sz w:val="32"/>
          <w:szCs w:val="32"/>
          <w:rtl/>
          <w:lang w:bidi="ar-JO"/>
        </w:rPr>
        <w:t xml:space="preserve">اف </w:t>
      </w:r>
      <w:r w:rsidRPr="00D00DDF">
        <w:rPr>
          <w:rFonts w:cs="Simplified Arabic" w:hint="cs"/>
          <w:b/>
          <w:bCs/>
          <w:sz w:val="32"/>
          <w:szCs w:val="32"/>
          <w:rtl/>
          <w:lang w:bidi="ar-JO"/>
        </w:rPr>
        <w:t>مديرية</w:t>
      </w:r>
      <w:r>
        <w:rPr>
          <w:rFonts w:cs="Simplified Arabic" w:hint="cs"/>
          <w:b/>
          <w:bCs/>
          <w:sz w:val="32"/>
          <w:szCs w:val="32"/>
          <w:rtl/>
          <w:lang w:bidi="ar-JO"/>
        </w:rPr>
        <w:t xml:space="preserve"> التوظيف</w:t>
      </w:r>
      <w:r w:rsidRPr="00D00DDF">
        <w:rPr>
          <w:rFonts w:cs="Simplified Arabic" w:hint="cs"/>
          <w:b/>
          <w:bCs/>
          <w:sz w:val="32"/>
          <w:szCs w:val="32"/>
          <w:rtl/>
          <w:lang w:bidi="ar-JO"/>
        </w:rPr>
        <w:t xml:space="preserve">: </w:t>
      </w:r>
    </w:p>
    <w:p w:rsidR="003300DD" w:rsidRPr="001F4E31" w:rsidRDefault="003300DD" w:rsidP="007D0D6B">
      <w:pPr>
        <w:pStyle w:val="ListParagraph"/>
        <w:numPr>
          <w:ilvl w:val="0"/>
          <w:numId w:val="16"/>
        </w:numPr>
        <w:tabs>
          <w:tab w:val="left" w:pos="509"/>
        </w:tabs>
        <w:bidi/>
        <w:ind w:left="509" w:hanging="567"/>
        <w:jc w:val="mediumKashida"/>
        <w:rPr>
          <w:rFonts w:ascii="Calibri" w:eastAsia="Calibri" w:hAnsi="Calibri" w:cs="Simplified Arabic"/>
          <w:sz w:val="28"/>
          <w:szCs w:val="28"/>
          <w:rtl/>
          <w:lang w:bidi="ar-JO"/>
        </w:rPr>
      </w:pPr>
      <w:r w:rsidRPr="00A52FF7">
        <w:rPr>
          <w:rFonts w:ascii="Calibri" w:eastAsia="Calibri" w:hAnsi="Calibri" w:cs="Simplified Arabic"/>
          <w:sz w:val="28"/>
          <w:szCs w:val="28"/>
          <w:rtl/>
          <w:lang w:bidi="ar-JO"/>
        </w:rPr>
        <w:t>تأمين احتياجات الدوائر</w:t>
      </w:r>
      <w:r w:rsidRPr="00A52FF7">
        <w:rPr>
          <w:rFonts w:ascii="Calibri" w:eastAsia="Calibri" w:hAnsi="Calibri" w:cs="Simplified Arabic" w:hint="cs"/>
          <w:sz w:val="28"/>
          <w:szCs w:val="28"/>
          <w:rtl/>
          <w:lang w:bidi="ar-JO"/>
        </w:rPr>
        <w:t xml:space="preserve"> من الموارد البشرية وفقا للوظائف </w:t>
      </w:r>
      <w:r w:rsidRPr="00F93572">
        <w:rPr>
          <w:rFonts w:ascii="Calibri" w:eastAsia="Calibri" w:hAnsi="Calibri" w:cs="Simplified Arabic" w:hint="cs"/>
          <w:color w:val="000000" w:themeColor="text1"/>
          <w:sz w:val="28"/>
          <w:szCs w:val="28"/>
          <w:rtl/>
          <w:lang w:bidi="ar-JO"/>
        </w:rPr>
        <w:t>الشاغرة</w:t>
      </w:r>
      <w:r w:rsidRPr="00F93572">
        <w:rPr>
          <w:rFonts w:ascii="Calibri" w:eastAsia="Calibri" w:hAnsi="Calibri" w:cs="Simplified Arabic"/>
          <w:color w:val="000000" w:themeColor="text1"/>
          <w:sz w:val="28"/>
          <w:szCs w:val="28"/>
          <w:rtl/>
          <w:lang w:bidi="ar-JO"/>
        </w:rPr>
        <w:t xml:space="preserve"> </w:t>
      </w:r>
      <w:r w:rsidR="00123752" w:rsidRPr="00F93572">
        <w:rPr>
          <w:rFonts w:ascii="Calibri" w:eastAsia="Calibri" w:hAnsi="Calibri" w:cs="Simplified Arabic" w:hint="cs"/>
          <w:color w:val="000000" w:themeColor="text1"/>
          <w:sz w:val="28"/>
          <w:szCs w:val="28"/>
          <w:rtl/>
          <w:lang w:bidi="ar-JO"/>
        </w:rPr>
        <w:t>المتاحة</w:t>
      </w:r>
      <w:r w:rsidRPr="00F93572">
        <w:rPr>
          <w:rFonts w:ascii="Calibri" w:eastAsia="Calibri" w:hAnsi="Calibri" w:cs="Simplified Arabic"/>
          <w:color w:val="000000" w:themeColor="text1"/>
          <w:sz w:val="28"/>
          <w:szCs w:val="28"/>
          <w:rtl/>
          <w:lang w:bidi="ar-JO"/>
        </w:rPr>
        <w:t xml:space="preserve"> </w:t>
      </w:r>
      <w:r w:rsidRPr="00A52FF7">
        <w:rPr>
          <w:rFonts w:ascii="Calibri" w:eastAsia="Calibri" w:hAnsi="Calibri" w:cs="Simplified Arabic"/>
          <w:sz w:val="28"/>
          <w:szCs w:val="28"/>
          <w:rtl/>
          <w:lang w:bidi="ar-JO"/>
        </w:rPr>
        <w:t xml:space="preserve">فيها بما يتفق </w:t>
      </w:r>
      <w:r w:rsidR="00CB1ACC">
        <w:rPr>
          <w:rFonts w:ascii="Calibri" w:eastAsia="Calibri" w:hAnsi="Calibri" w:cs="Simplified Arabic" w:hint="cs"/>
          <w:sz w:val="28"/>
          <w:szCs w:val="28"/>
          <w:rtl/>
          <w:lang w:bidi="ar-JO"/>
        </w:rPr>
        <w:t>مع احكام</w:t>
      </w:r>
      <w:r w:rsidRPr="00A52FF7">
        <w:rPr>
          <w:rFonts w:ascii="Calibri" w:eastAsia="Calibri" w:hAnsi="Calibri" w:cs="Simplified Arabic"/>
          <w:sz w:val="28"/>
          <w:szCs w:val="28"/>
          <w:rtl/>
          <w:lang w:bidi="ar-JO"/>
        </w:rPr>
        <w:t xml:space="preserve"> نظام الخدمة المدنية وتعليمات </w:t>
      </w:r>
      <w:r w:rsidRPr="00A52FF7">
        <w:rPr>
          <w:rFonts w:ascii="Calibri" w:eastAsia="Calibri" w:hAnsi="Calibri" w:cs="Simplified Arabic" w:hint="cs"/>
          <w:sz w:val="28"/>
          <w:szCs w:val="28"/>
          <w:rtl/>
          <w:lang w:bidi="ar-JO"/>
        </w:rPr>
        <w:t>اختيار</w:t>
      </w:r>
      <w:r w:rsidRPr="00A52FF7">
        <w:rPr>
          <w:rFonts w:ascii="Calibri" w:eastAsia="Calibri" w:hAnsi="Calibri" w:cs="Simplified Arabic"/>
          <w:sz w:val="28"/>
          <w:szCs w:val="28"/>
          <w:rtl/>
          <w:lang w:bidi="ar-JO"/>
        </w:rPr>
        <w:t xml:space="preserve"> وتعيين الموظفين</w:t>
      </w:r>
      <w:r w:rsidRPr="00A52FF7">
        <w:rPr>
          <w:rFonts w:ascii="Calibri" w:eastAsia="Calibri" w:hAnsi="Calibri" w:cs="Simplified Arabic" w:hint="cs"/>
          <w:sz w:val="28"/>
          <w:szCs w:val="28"/>
          <w:rtl/>
          <w:lang w:bidi="ar-JO"/>
        </w:rPr>
        <w:t xml:space="preserve"> في الوظائف الحكومية</w:t>
      </w:r>
      <w:r w:rsidRPr="00A52FF7">
        <w:rPr>
          <w:rFonts w:ascii="Calibri" w:eastAsia="Calibri" w:hAnsi="Calibri" w:cs="Simplified Arabic"/>
          <w:sz w:val="28"/>
          <w:szCs w:val="28"/>
          <w:rtl/>
          <w:lang w:bidi="ar-JO"/>
        </w:rPr>
        <w:t xml:space="preserve"> المعتمدة و</w:t>
      </w:r>
      <w:r w:rsidR="001F4E31">
        <w:rPr>
          <w:rFonts w:ascii="Calibri" w:eastAsia="Calibri" w:hAnsi="Calibri" w:cs="Simplified Arabic" w:hint="cs"/>
          <w:sz w:val="28"/>
          <w:szCs w:val="28"/>
          <w:rtl/>
          <w:lang w:bidi="ar-JO"/>
        </w:rPr>
        <w:t xml:space="preserve"> تدقيق </w:t>
      </w:r>
      <w:r w:rsidR="005628AD">
        <w:rPr>
          <w:rFonts w:ascii="Calibri" w:eastAsia="Calibri" w:hAnsi="Calibri" w:cs="Simplified Arabic" w:hint="cs"/>
          <w:sz w:val="28"/>
          <w:szCs w:val="28"/>
          <w:rtl/>
          <w:lang w:bidi="ar-JO"/>
        </w:rPr>
        <w:t xml:space="preserve">كافة إجراءات </w:t>
      </w:r>
      <w:r w:rsidR="00CB1ACC">
        <w:rPr>
          <w:rFonts w:ascii="Calibri" w:eastAsia="Calibri" w:hAnsi="Calibri" w:cs="Simplified Arabic" w:hint="cs"/>
          <w:sz w:val="28"/>
          <w:szCs w:val="28"/>
          <w:rtl/>
          <w:lang w:bidi="ar-JO"/>
        </w:rPr>
        <w:t>الاختيار</w:t>
      </w:r>
      <w:r w:rsidR="001F4E31" w:rsidRPr="00A52FF7">
        <w:rPr>
          <w:rFonts w:ascii="Calibri" w:eastAsia="Calibri" w:hAnsi="Calibri" w:cs="Simplified Arabic" w:hint="cs"/>
          <w:sz w:val="28"/>
          <w:szCs w:val="28"/>
          <w:rtl/>
          <w:lang w:bidi="ar-JO"/>
        </w:rPr>
        <w:t xml:space="preserve"> والتعيين</w:t>
      </w:r>
      <w:r w:rsidR="001F4E31" w:rsidRPr="00A52FF7">
        <w:rPr>
          <w:rFonts w:ascii="Calibri" w:eastAsia="Calibri" w:hAnsi="Calibri" w:cs="Simplified Arabic"/>
          <w:sz w:val="28"/>
          <w:szCs w:val="28"/>
          <w:rtl/>
          <w:lang w:bidi="ar-JO"/>
        </w:rPr>
        <w:t xml:space="preserve"> </w:t>
      </w:r>
      <w:r w:rsidRPr="00A52FF7">
        <w:rPr>
          <w:rFonts w:ascii="Calibri" w:eastAsia="Calibri" w:hAnsi="Calibri" w:cs="Simplified Arabic"/>
          <w:sz w:val="28"/>
          <w:szCs w:val="28"/>
          <w:rtl/>
          <w:lang w:bidi="ar-JO"/>
        </w:rPr>
        <w:t>بما يحقق العدالة وتكافؤ الفرص</w:t>
      </w:r>
      <w:r w:rsidRPr="00A52FF7">
        <w:rPr>
          <w:rFonts w:ascii="Calibri" w:eastAsia="Calibri" w:hAnsi="Calibri" w:cs="Simplified Arabic" w:hint="cs"/>
          <w:sz w:val="28"/>
          <w:szCs w:val="28"/>
          <w:rtl/>
          <w:lang w:bidi="ar-JO"/>
        </w:rPr>
        <w:t>.</w:t>
      </w:r>
    </w:p>
    <w:p w:rsidR="003300DD" w:rsidRDefault="003300DD" w:rsidP="003300DD">
      <w:pPr>
        <w:bidi/>
        <w:spacing w:line="240" w:lineRule="auto"/>
        <w:contextualSpacing/>
        <w:jc w:val="both"/>
        <w:rPr>
          <w:rFonts w:ascii="Calibri" w:eastAsia="Calibri" w:hAnsi="Calibri" w:cs="Simplified Arabic"/>
          <w:sz w:val="28"/>
          <w:szCs w:val="28"/>
        </w:rPr>
      </w:pPr>
    </w:p>
    <w:p w:rsidR="003300DD" w:rsidRPr="009C5530" w:rsidRDefault="003300DD" w:rsidP="000911ED">
      <w:pPr>
        <w:shd w:val="clear" w:color="auto" w:fill="B6DDE8" w:themeFill="accent5" w:themeFillTint="66"/>
        <w:bidi/>
        <w:jc w:val="both"/>
        <w:rPr>
          <w:rFonts w:cs="Simplified Arabic"/>
          <w:b/>
          <w:bCs/>
          <w:sz w:val="32"/>
          <w:szCs w:val="32"/>
          <w:rtl/>
          <w:lang w:bidi="ar-JO"/>
        </w:rPr>
      </w:pPr>
      <w:r w:rsidRPr="009C5530">
        <w:rPr>
          <w:rFonts w:cs="Simplified Arabic" w:hint="cs"/>
          <w:b/>
          <w:bCs/>
          <w:sz w:val="32"/>
          <w:szCs w:val="32"/>
          <w:rtl/>
          <w:lang w:bidi="ar-JO"/>
        </w:rPr>
        <w:t>الأقسام الإدارية المرتبطة بالمديرية:</w:t>
      </w:r>
    </w:p>
    <w:p w:rsidR="003300DD" w:rsidRPr="00D00DDF" w:rsidRDefault="003300DD" w:rsidP="007D0D6B">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D00DDF">
        <w:rPr>
          <w:rFonts w:ascii="Calibri" w:eastAsia="Calibri" w:hAnsi="Calibri" w:cs="Simplified Arabic" w:hint="cs"/>
          <w:sz w:val="28"/>
          <w:szCs w:val="28"/>
          <w:rtl/>
          <w:lang w:bidi="ar-JO"/>
        </w:rPr>
        <w:t>قسم</w:t>
      </w:r>
      <w:r w:rsidRPr="00D00DDF">
        <w:rPr>
          <w:rFonts w:ascii="Calibri" w:eastAsia="Calibri" w:hAnsi="Calibri" w:cs="Simplified Arabic"/>
          <w:sz w:val="28"/>
          <w:szCs w:val="28"/>
          <w:rtl/>
          <w:lang w:bidi="ar-JO"/>
        </w:rPr>
        <w:t xml:space="preserve"> </w:t>
      </w:r>
      <w:r w:rsidR="00274737">
        <w:rPr>
          <w:rFonts w:ascii="Calibri" w:eastAsia="Calibri" w:hAnsi="Calibri" w:cs="Simplified Arabic" w:hint="cs"/>
          <w:sz w:val="28"/>
          <w:szCs w:val="28"/>
          <w:rtl/>
          <w:lang w:bidi="ar-JO"/>
        </w:rPr>
        <w:t>ترشيحات</w:t>
      </w:r>
      <w:r>
        <w:rPr>
          <w:rFonts w:ascii="Calibri" w:eastAsia="Calibri" w:hAnsi="Calibri" w:cs="Simplified Arabic" w:hint="cs"/>
          <w:sz w:val="28"/>
          <w:szCs w:val="28"/>
          <w:rtl/>
          <w:lang w:bidi="ar-JO"/>
        </w:rPr>
        <w:t xml:space="preserve"> الفئة الاولى</w:t>
      </w:r>
    </w:p>
    <w:p w:rsidR="003300DD" w:rsidRPr="007C116A" w:rsidRDefault="003300DD" w:rsidP="007D0D6B">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7C116A">
        <w:rPr>
          <w:rFonts w:ascii="Calibri" w:eastAsia="Calibri" w:hAnsi="Calibri" w:cs="Simplified Arabic" w:hint="cs"/>
          <w:sz w:val="28"/>
          <w:szCs w:val="28"/>
          <w:rtl/>
          <w:lang w:bidi="ar-JO"/>
        </w:rPr>
        <w:t>قسم</w:t>
      </w:r>
      <w:r w:rsidRPr="007C116A">
        <w:rPr>
          <w:rFonts w:ascii="Calibri" w:eastAsia="Calibri" w:hAnsi="Calibri" w:cs="Simplified Arabic"/>
          <w:sz w:val="28"/>
          <w:szCs w:val="28"/>
          <w:rtl/>
          <w:lang w:bidi="ar-JO"/>
        </w:rPr>
        <w:t xml:space="preserve"> </w:t>
      </w:r>
      <w:r w:rsidRPr="007C116A">
        <w:rPr>
          <w:rFonts w:ascii="Calibri" w:eastAsia="Calibri" w:hAnsi="Calibri" w:cs="Simplified Arabic" w:hint="cs"/>
          <w:sz w:val="28"/>
          <w:szCs w:val="28"/>
          <w:rtl/>
          <w:lang w:bidi="ar-JO"/>
        </w:rPr>
        <w:t>ترشيح</w:t>
      </w:r>
      <w:r w:rsidR="00274737">
        <w:rPr>
          <w:rFonts w:ascii="Calibri" w:eastAsia="Calibri" w:hAnsi="Calibri" w:cs="Simplified Arabic" w:hint="cs"/>
          <w:sz w:val="28"/>
          <w:szCs w:val="28"/>
          <w:rtl/>
          <w:lang w:bidi="ar-JO"/>
        </w:rPr>
        <w:t>ات</w:t>
      </w:r>
      <w:r w:rsidRPr="007C116A">
        <w:rPr>
          <w:rFonts w:ascii="Calibri" w:eastAsia="Calibri" w:hAnsi="Calibri" w:cs="Simplified Arabic"/>
          <w:sz w:val="28"/>
          <w:szCs w:val="28"/>
          <w:rtl/>
          <w:lang w:bidi="ar-JO"/>
        </w:rPr>
        <w:t xml:space="preserve"> </w:t>
      </w:r>
      <w:r w:rsidRPr="007C116A">
        <w:rPr>
          <w:rFonts w:ascii="Calibri" w:eastAsia="Calibri" w:hAnsi="Calibri" w:cs="Simplified Arabic" w:hint="cs"/>
          <w:sz w:val="28"/>
          <w:szCs w:val="28"/>
          <w:rtl/>
          <w:lang w:bidi="ar-JO"/>
        </w:rPr>
        <w:t>الفئة</w:t>
      </w:r>
      <w:r w:rsidRPr="007C116A">
        <w:rPr>
          <w:rFonts w:ascii="Calibri" w:eastAsia="Calibri" w:hAnsi="Calibri" w:cs="Simplified Arabic"/>
          <w:sz w:val="28"/>
          <w:szCs w:val="28"/>
          <w:rtl/>
          <w:lang w:bidi="ar-JO"/>
        </w:rPr>
        <w:t xml:space="preserve"> </w:t>
      </w:r>
      <w:r>
        <w:rPr>
          <w:rFonts w:ascii="Calibri" w:eastAsia="Calibri" w:hAnsi="Calibri" w:cs="Simplified Arabic" w:hint="cs"/>
          <w:sz w:val="28"/>
          <w:szCs w:val="28"/>
          <w:rtl/>
          <w:lang w:bidi="ar-JO"/>
        </w:rPr>
        <w:t>الثانية</w:t>
      </w:r>
      <w:r w:rsidR="00274737">
        <w:rPr>
          <w:rFonts w:ascii="Calibri" w:eastAsia="Calibri" w:hAnsi="Calibri" w:cs="Simplified Arabic" w:hint="cs"/>
          <w:sz w:val="28"/>
          <w:szCs w:val="28"/>
          <w:rtl/>
          <w:lang w:bidi="ar-JO"/>
        </w:rPr>
        <w:t xml:space="preserve"> والثالثة</w:t>
      </w:r>
    </w:p>
    <w:p w:rsidR="003300DD" w:rsidRPr="00D00DDF" w:rsidRDefault="003300DD" w:rsidP="007D0D6B">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D00DDF">
        <w:rPr>
          <w:rFonts w:ascii="Calibri" w:eastAsia="Calibri" w:hAnsi="Calibri" w:cs="Simplified Arabic" w:hint="cs"/>
          <w:sz w:val="28"/>
          <w:szCs w:val="28"/>
          <w:rtl/>
          <w:lang w:bidi="ar-JO"/>
        </w:rPr>
        <w:t>قسم</w:t>
      </w:r>
      <w:r w:rsidRPr="00D00DDF">
        <w:rPr>
          <w:rFonts w:ascii="Calibri" w:eastAsia="Calibri" w:hAnsi="Calibri" w:cs="Simplified Arabic"/>
          <w:sz w:val="28"/>
          <w:szCs w:val="28"/>
          <w:rtl/>
          <w:lang w:bidi="ar-JO"/>
        </w:rPr>
        <w:t xml:space="preserve"> </w:t>
      </w:r>
      <w:r w:rsidR="00274737">
        <w:rPr>
          <w:rFonts w:ascii="Calibri" w:eastAsia="Calibri" w:hAnsi="Calibri" w:cs="Simplified Arabic" w:hint="cs"/>
          <w:sz w:val="28"/>
          <w:szCs w:val="28"/>
          <w:rtl/>
          <w:lang w:bidi="ar-JO"/>
        </w:rPr>
        <w:t>الاعلانات المفتوحة و المسابقات التنافسية</w:t>
      </w:r>
    </w:p>
    <w:p w:rsidR="003300DD" w:rsidRPr="00D00DDF" w:rsidRDefault="003300DD" w:rsidP="007D0D6B">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D00DDF">
        <w:rPr>
          <w:rFonts w:ascii="Calibri" w:eastAsia="Calibri" w:hAnsi="Calibri" w:cs="Simplified Arabic" w:hint="cs"/>
          <w:sz w:val="28"/>
          <w:szCs w:val="28"/>
          <w:rtl/>
          <w:lang w:bidi="ar-JO"/>
        </w:rPr>
        <w:t>قسم</w:t>
      </w:r>
      <w:r w:rsidRPr="00D00DDF">
        <w:rPr>
          <w:rFonts w:ascii="Calibri" w:eastAsia="Calibri" w:hAnsi="Calibri" w:cs="Simplified Arabic"/>
          <w:sz w:val="28"/>
          <w:szCs w:val="28"/>
          <w:rtl/>
          <w:lang w:bidi="ar-JO"/>
        </w:rPr>
        <w:t xml:space="preserve"> </w:t>
      </w:r>
      <w:r w:rsidR="00274737">
        <w:rPr>
          <w:rFonts w:ascii="Calibri" w:eastAsia="Calibri" w:hAnsi="Calibri" w:cs="Simplified Arabic" w:hint="cs"/>
          <w:sz w:val="28"/>
          <w:szCs w:val="28"/>
          <w:rtl/>
          <w:lang w:bidi="ar-JO"/>
        </w:rPr>
        <w:t>التدقيق</w:t>
      </w:r>
    </w:p>
    <w:p w:rsidR="003300DD" w:rsidRDefault="003300DD" w:rsidP="007D0D6B">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D00DDF">
        <w:rPr>
          <w:rFonts w:ascii="Calibri" w:eastAsia="Calibri" w:hAnsi="Calibri" w:cs="Simplified Arabic" w:hint="cs"/>
          <w:sz w:val="28"/>
          <w:szCs w:val="28"/>
          <w:rtl/>
          <w:lang w:bidi="ar-JO"/>
        </w:rPr>
        <w:t>قسم</w:t>
      </w:r>
      <w:r w:rsidRPr="00D00DDF">
        <w:rPr>
          <w:rFonts w:ascii="Calibri" w:eastAsia="Calibri" w:hAnsi="Calibri" w:cs="Simplified Arabic"/>
          <w:sz w:val="28"/>
          <w:szCs w:val="28"/>
          <w:rtl/>
          <w:lang w:bidi="ar-JO"/>
        </w:rPr>
        <w:t xml:space="preserve"> </w:t>
      </w:r>
      <w:r w:rsidR="00274737">
        <w:rPr>
          <w:rFonts w:ascii="Calibri" w:eastAsia="Calibri" w:hAnsi="Calibri" w:cs="Simplified Arabic" w:hint="cs"/>
          <w:sz w:val="28"/>
          <w:szCs w:val="28"/>
          <w:rtl/>
          <w:lang w:bidi="ar-JO"/>
        </w:rPr>
        <w:t>المقابلات الوظيفية</w:t>
      </w:r>
    </w:p>
    <w:p w:rsidR="003300DD" w:rsidRDefault="003300DD" w:rsidP="003300DD">
      <w:pPr>
        <w:bidi/>
        <w:rPr>
          <w:rFonts w:ascii="Simplified Arabic" w:hAnsi="Simplified Arabic" w:cs="Simplified Arabic"/>
          <w:b/>
          <w:bCs/>
          <w:sz w:val="32"/>
          <w:szCs w:val="32"/>
          <w:u w:val="single"/>
          <w:rtl/>
          <w:lang w:bidi="ar-JO"/>
        </w:rPr>
      </w:pPr>
    </w:p>
    <w:p w:rsidR="008434DF" w:rsidRDefault="008434DF" w:rsidP="008434DF">
      <w:pPr>
        <w:bidi/>
        <w:rPr>
          <w:rFonts w:ascii="Simplified Arabic" w:hAnsi="Simplified Arabic" w:cs="Simplified Arabic"/>
          <w:b/>
          <w:bCs/>
          <w:sz w:val="32"/>
          <w:szCs w:val="32"/>
          <w:u w:val="single"/>
          <w:rtl/>
          <w:lang w:bidi="ar-JO"/>
        </w:rPr>
      </w:pPr>
    </w:p>
    <w:p w:rsidR="00DC6565" w:rsidRDefault="00DC6565" w:rsidP="00DC6565">
      <w:pPr>
        <w:bidi/>
        <w:rPr>
          <w:rFonts w:ascii="Simplified Arabic" w:hAnsi="Simplified Arabic" w:cs="Simplified Arabic"/>
          <w:b/>
          <w:bCs/>
          <w:sz w:val="32"/>
          <w:szCs w:val="32"/>
          <w:u w:val="single"/>
          <w:rtl/>
          <w:lang w:bidi="ar-JO"/>
        </w:rPr>
      </w:pPr>
    </w:p>
    <w:p w:rsidR="00E759DB" w:rsidRDefault="00E759DB" w:rsidP="00E759DB">
      <w:pPr>
        <w:bidi/>
        <w:rPr>
          <w:rFonts w:ascii="Simplified Arabic" w:hAnsi="Simplified Arabic" w:cs="Simplified Arabic"/>
          <w:b/>
          <w:bCs/>
          <w:sz w:val="32"/>
          <w:szCs w:val="32"/>
          <w:u w:val="single"/>
          <w:rtl/>
          <w:lang w:bidi="ar-JO"/>
        </w:rPr>
      </w:pPr>
    </w:p>
    <w:p w:rsidR="00E759DB" w:rsidRDefault="00E759DB" w:rsidP="00E759DB">
      <w:pPr>
        <w:bidi/>
        <w:rPr>
          <w:rFonts w:ascii="Simplified Arabic" w:hAnsi="Simplified Arabic" w:cs="Simplified Arabic"/>
          <w:b/>
          <w:bCs/>
          <w:sz w:val="32"/>
          <w:szCs w:val="32"/>
          <w:u w:val="single"/>
          <w:rtl/>
          <w:lang w:bidi="ar-JO"/>
        </w:rPr>
      </w:pPr>
    </w:p>
    <w:p w:rsidR="002865BF" w:rsidRDefault="002865BF" w:rsidP="002865BF">
      <w:pPr>
        <w:bidi/>
        <w:rPr>
          <w:rFonts w:ascii="Simplified Arabic" w:hAnsi="Simplified Arabic" w:cs="Simplified Arabic"/>
          <w:b/>
          <w:bCs/>
          <w:sz w:val="32"/>
          <w:szCs w:val="32"/>
          <w:u w:val="single"/>
          <w:rtl/>
          <w:lang w:bidi="ar-JO"/>
        </w:rPr>
      </w:pPr>
    </w:p>
    <w:p w:rsidR="00DC6565" w:rsidRDefault="00DC6565" w:rsidP="00DC6565">
      <w:pPr>
        <w:bidi/>
        <w:rPr>
          <w:rFonts w:ascii="Simplified Arabic" w:hAnsi="Simplified Arabic" w:cs="Simplified Arabic"/>
          <w:b/>
          <w:bCs/>
          <w:sz w:val="32"/>
          <w:szCs w:val="32"/>
          <w:u w:val="single"/>
          <w:rtl/>
          <w:lang w:bidi="ar-JO"/>
        </w:rPr>
      </w:pPr>
    </w:p>
    <w:p w:rsidR="00A3298B" w:rsidRPr="00A10230" w:rsidRDefault="00A3298B" w:rsidP="009C5530">
      <w:pPr>
        <w:shd w:val="clear" w:color="auto" w:fill="B6DDE8" w:themeFill="accent5" w:themeFillTint="66"/>
        <w:bidi/>
        <w:jc w:val="both"/>
        <w:rPr>
          <w:rFonts w:cs="Simplified Arabic"/>
          <w:b/>
          <w:bCs/>
          <w:sz w:val="32"/>
          <w:szCs w:val="32"/>
          <w:rtl/>
          <w:lang w:bidi="ar-JO"/>
        </w:rPr>
      </w:pPr>
      <w:r w:rsidRPr="00A10230">
        <w:rPr>
          <w:rFonts w:cs="Simplified Arabic" w:hint="cs"/>
          <w:b/>
          <w:bCs/>
          <w:sz w:val="32"/>
          <w:szCs w:val="32"/>
          <w:rtl/>
          <w:lang w:bidi="ar-JO"/>
        </w:rPr>
        <w:t xml:space="preserve">مهام الأقسام: </w:t>
      </w:r>
    </w:p>
    <w:p w:rsidR="00274737" w:rsidRPr="002E5E7B" w:rsidRDefault="00274737" w:rsidP="00274737">
      <w:pPr>
        <w:bidi/>
        <w:ind w:left="84" w:hanging="425"/>
        <w:rPr>
          <w:rFonts w:ascii="Simplified Arabic" w:hAnsi="Simplified Arabic" w:cs="Simplified Arabic"/>
          <w:b/>
          <w:bCs/>
          <w:color w:val="000000" w:themeColor="text1"/>
          <w:sz w:val="32"/>
          <w:szCs w:val="32"/>
          <w:u w:val="single"/>
          <w:rtl/>
          <w:lang w:bidi="ar-JO"/>
        </w:rPr>
      </w:pPr>
      <w:r w:rsidRPr="00A10230">
        <w:rPr>
          <w:rFonts w:ascii="Simplified Arabic" w:hAnsi="Simplified Arabic" w:cs="Simplified Arabic" w:hint="cs"/>
          <w:color w:val="000000" w:themeColor="text1"/>
          <w:sz w:val="32"/>
          <w:szCs w:val="32"/>
          <w:rtl/>
          <w:lang w:bidi="ar-JO"/>
        </w:rPr>
        <w:t xml:space="preserve">    </w:t>
      </w:r>
      <w:r>
        <w:rPr>
          <w:rFonts w:ascii="Simplified Arabic" w:hAnsi="Simplified Arabic" w:cs="Simplified Arabic" w:hint="cs"/>
          <w:b/>
          <w:bCs/>
          <w:color w:val="000000" w:themeColor="text1"/>
          <w:sz w:val="32"/>
          <w:szCs w:val="32"/>
          <w:u w:val="single"/>
          <w:rtl/>
          <w:lang w:bidi="ar-JO"/>
        </w:rPr>
        <w:t xml:space="preserve">مهام قسم </w:t>
      </w:r>
      <w:r w:rsidRPr="002E5E7B">
        <w:rPr>
          <w:rFonts w:ascii="Simplified Arabic" w:hAnsi="Simplified Arabic" w:cs="Simplified Arabic" w:hint="cs"/>
          <w:b/>
          <w:bCs/>
          <w:color w:val="000000" w:themeColor="text1"/>
          <w:sz w:val="32"/>
          <w:szCs w:val="32"/>
          <w:u w:val="single"/>
          <w:rtl/>
          <w:lang w:bidi="ar-JO"/>
        </w:rPr>
        <w:t>ترشيح</w:t>
      </w:r>
      <w:r>
        <w:rPr>
          <w:rFonts w:ascii="Simplified Arabic" w:hAnsi="Simplified Arabic" w:cs="Simplified Arabic" w:hint="cs"/>
          <w:b/>
          <w:bCs/>
          <w:color w:val="000000" w:themeColor="text1"/>
          <w:sz w:val="32"/>
          <w:szCs w:val="32"/>
          <w:u w:val="single"/>
          <w:rtl/>
          <w:lang w:bidi="ar-JO"/>
        </w:rPr>
        <w:t>ات</w:t>
      </w:r>
      <w:r w:rsidRPr="002E5E7B">
        <w:rPr>
          <w:rFonts w:ascii="Simplified Arabic" w:hAnsi="Simplified Arabic" w:cs="Simplified Arabic" w:hint="cs"/>
          <w:b/>
          <w:bCs/>
          <w:color w:val="000000" w:themeColor="text1"/>
          <w:sz w:val="32"/>
          <w:szCs w:val="32"/>
          <w:u w:val="single"/>
          <w:rtl/>
          <w:lang w:bidi="ar-JO"/>
        </w:rPr>
        <w:t xml:space="preserve"> الفئة الاولى</w:t>
      </w:r>
    </w:p>
    <w:p w:rsidR="00DE50D9" w:rsidRPr="00A10230" w:rsidRDefault="00DE50D9" w:rsidP="007D0D6B">
      <w:pPr>
        <w:numPr>
          <w:ilvl w:val="0"/>
          <w:numId w:val="7"/>
        </w:numPr>
        <w:tabs>
          <w:tab w:val="left" w:pos="5310"/>
        </w:tabs>
        <w:bidi/>
        <w:ind w:left="509" w:hanging="425"/>
        <w:contextualSpacing/>
        <w:jc w:val="lowKashida"/>
        <w:rPr>
          <w:rFonts w:ascii="Calibri" w:eastAsia="Calibri" w:hAnsi="Calibri" w:cs="Simplified Arabic"/>
          <w:sz w:val="28"/>
          <w:szCs w:val="28"/>
          <w:rtl/>
        </w:rPr>
      </w:pPr>
      <w:r w:rsidRPr="00A10230">
        <w:rPr>
          <w:rFonts w:ascii="Calibri" w:eastAsia="Calibri" w:hAnsi="Calibri" w:cs="Simplified Arabic" w:hint="cs"/>
          <w:sz w:val="28"/>
          <w:szCs w:val="28"/>
          <w:rtl/>
        </w:rPr>
        <w:t>اعداد</w:t>
      </w:r>
      <w:r w:rsidRPr="00A10230">
        <w:rPr>
          <w:rFonts w:ascii="Calibri" w:eastAsia="Calibri" w:hAnsi="Calibri" w:cs="Simplified Arabic"/>
          <w:sz w:val="28"/>
          <w:szCs w:val="28"/>
          <w:rtl/>
        </w:rPr>
        <w:t xml:space="preserve"> </w:t>
      </w:r>
      <w:r w:rsidRPr="00A10230">
        <w:rPr>
          <w:rFonts w:ascii="Calibri" w:eastAsia="Calibri" w:hAnsi="Calibri" w:cs="Simplified Arabic" w:hint="cs"/>
          <w:sz w:val="28"/>
          <w:szCs w:val="28"/>
          <w:rtl/>
        </w:rPr>
        <w:t>خارطة</w:t>
      </w:r>
      <w:r w:rsidRPr="00A10230">
        <w:rPr>
          <w:rFonts w:ascii="Calibri" w:eastAsia="Calibri" w:hAnsi="Calibri" w:cs="Simplified Arabic"/>
          <w:sz w:val="28"/>
          <w:szCs w:val="28"/>
          <w:rtl/>
        </w:rPr>
        <w:t xml:space="preserve"> </w:t>
      </w:r>
      <w:r w:rsidRPr="00A10230">
        <w:rPr>
          <w:rFonts w:ascii="Calibri" w:eastAsia="Calibri" w:hAnsi="Calibri" w:cs="Simplified Arabic" w:hint="cs"/>
          <w:sz w:val="28"/>
          <w:szCs w:val="28"/>
          <w:rtl/>
        </w:rPr>
        <w:t>شواغر</w:t>
      </w:r>
      <w:r>
        <w:rPr>
          <w:rFonts w:ascii="Calibri" w:eastAsia="Calibri" w:hAnsi="Calibri" w:cs="Simplified Arabic" w:hint="cs"/>
          <w:sz w:val="28"/>
          <w:szCs w:val="28"/>
          <w:rtl/>
        </w:rPr>
        <w:t xml:space="preserve"> لوظائف الفئة الأولى من خلال</w:t>
      </w:r>
      <w:r w:rsidRPr="00A10230">
        <w:rPr>
          <w:rFonts w:ascii="Calibri" w:eastAsia="Calibri" w:hAnsi="Calibri" w:cs="Simplified Arabic"/>
          <w:sz w:val="28"/>
          <w:szCs w:val="28"/>
          <w:rtl/>
        </w:rPr>
        <w:t xml:space="preserve"> </w:t>
      </w:r>
      <w:r w:rsidRPr="00A10230">
        <w:rPr>
          <w:rFonts w:ascii="Calibri" w:eastAsia="Calibri" w:hAnsi="Calibri" w:cs="Simplified Arabic" w:hint="cs"/>
          <w:sz w:val="28"/>
          <w:szCs w:val="28"/>
          <w:rtl/>
        </w:rPr>
        <w:t>حصر</w:t>
      </w:r>
      <w:r w:rsidRPr="00A10230">
        <w:rPr>
          <w:rFonts w:ascii="Calibri" w:eastAsia="Calibri" w:hAnsi="Calibri" w:cs="Simplified Arabic"/>
          <w:sz w:val="28"/>
          <w:szCs w:val="28"/>
          <w:rtl/>
        </w:rPr>
        <w:t xml:space="preserve"> </w:t>
      </w:r>
      <w:r w:rsidRPr="00A10230">
        <w:rPr>
          <w:rFonts w:ascii="Calibri" w:eastAsia="Calibri" w:hAnsi="Calibri" w:cs="Simplified Arabic" w:hint="cs"/>
          <w:sz w:val="28"/>
          <w:szCs w:val="28"/>
          <w:rtl/>
        </w:rPr>
        <w:t>الشواغر</w:t>
      </w:r>
      <w:r w:rsidRPr="00A10230">
        <w:rPr>
          <w:rFonts w:ascii="Calibri" w:eastAsia="Calibri" w:hAnsi="Calibri" w:cs="Simplified Arabic"/>
          <w:sz w:val="28"/>
          <w:szCs w:val="28"/>
          <w:rtl/>
        </w:rPr>
        <w:t xml:space="preserve"> </w:t>
      </w:r>
      <w:r w:rsidRPr="00A10230">
        <w:rPr>
          <w:rFonts w:ascii="Calibri" w:eastAsia="Calibri" w:hAnsi="Calibri" w:cs="Simplified Arabic" w:hint="cs"/>
          <w:sz w:val="28"/>
          <w:szCs w:val="28"/>
          <w:rtl/>
        </w:rPr>
        <w:t>في</w:t>
      </w:r>
      <w:r w:rsidRPr="00A10230">
        <w:rPr>
          <w:rFonts w:ascii="Calibri" w:eastAsia="Calibri" w:hAnsi="Calibri" w:cs="Simplified Arabic"/>
          <w:sz w:val="28"/>
          <w:szCs w:val="28"/>
          <w:rtl/>
        </w:rPr>
        <w:t xml:space="preserve"> </w:t>
      </w:r>
      <w:r w:rsidRPr="00A10230">
        <w:rPr>
          <w:rFonts w:ascii="Calibri" w:eastAsia="Calibri" w:hAnsi="Calibri" w:cs="Simplified Arabic" w:hint="cs"/>
          <w:sz w:val="28"/>
          <w:szCs w:val="28"/>
          <w:rtl/>
        </w:rPr>
        <w:t>دوائر</w:t>
      </w:r>
      <w:r w:rsidRPr="00A10230">
        <w:rPr>
          <w:rFonts w:ascii="Calibri" w:eastAsia="Calibri" w:hAnsi="Calibri" w:cs="Simplified Arabic"/>
          <w:sz w:val="28"/>
          <w:szCs w:val="28"/>
          <w:rtl/>
        </w:rPr>
        <w:t xml:space="preserve"> </w:t>
      </w:r>
      <w:r w:rsidRPr="00A10230">
        <w:rPr>
          <w:rFonts w:ascii="Calibri" w:eastAsia="Calibri" w:hAnsi="Calibri" w:cs="Simplified Arabic" w:hint="cs"/>
          <w:sz w:val="28"/>
          <w:szCs w:val="28"/>
          <w:rtl/>
        </w:rPr>
        <w:t>الخدمة</w:t>
      </w:r>
      <w:r w:rsidRPr="00A10230">
        <w:rPr>
          <w:rFonts w:ascii="Calibri" w:eastAsia="Calibri" w:hAnsi="Calibri" w:cs="Simplified Arabic"/>
          <w:sz w:val="28"/>
          <w:szCs w:val="28"/>
          <w:rtl/>
        </w:rPr>
        <w:t xml:space="preserve"> </w:t>
      </w:r>
      <w:r w:rsidRPr="00A10230">
        <w:rPr>
          <w:rFonts w:ascii="Calibri" w:eastAsia="Calibri" w:hAnsi="Calibri" w:cs="Simplified Arabic" w:hint="cs"/>
          <w:sz w:val="28"/>
          <w:szCs w:val="28"/>
          <w:rtl/>
        </w:rPr>
        <w:t>المدنية</w:t>
      </w:r>
      <w:r w:rsidRPr="00A10230">
        <w:rPr>
          <w:rFonts w:ascii="Calibri" w:eastAsia="Calibri" w:hAnsi="Calibri" w:cs="Simplified Arabic"/>
          <w:sz w:val="28"/>
          <w:szCs w:val="28"/>
          <w:rtl/>
        </w:rPr>
        <w:t xml:space="preserve"> </w:t>
      </w:r>
      <w:r w:rsidRPr="00A10230">
        <w:rPr>
          <w:rFonts w:ascii="Calibri" w:eastAsia="Calibri" w:hAnsi="Calibri" w:cs="Simplified Arabic" w:hint="cs"/>
          <w:sz w:val="28"/>
          <w:szCs w:val="28"/>
          <w:rtl/>
        </w:rPr>
        <w:t>والبلديات</w:t>
      </w:r>
      <w:r w:rsidRPr="00A10230">
        <w:rPr>
          <w:rFonts w:ascii="Calibri" w:eastAsia="Calibri" w:hAnsi="Calibri" w:cs="Simplified Arabic"/>
          <w:sz w:val="28"/>
          <w:szCs w:val="28"/>
          <w:rtl/>
        </w:rPr>
        <w:t xml:space="preserve"> </w:t>
      </w:r>
      <w:r w:rsidRPr="00A10230">
        <w:rPr>
          <w:rFonts w:ascii="Calibri" w:eastAsia="Calibri" w:hAnsi="Calibri" w:cs="Simplified Arabic" w:hint="cs"/>
          <w:sz w:val="28"/>
          <w:szCs w:val="28"/>
          <w:rtl/>
        </w:rPr>
        <w:t>وال</w:t>
      </w:r>
      <w:r>
        <w:rPr>
          <w:rFonts w:ascii="Calibri" w:eastAsia="Calibri" w:hAnsi="Calibri" w:cs="Simplified Arabic" w:hint="cs"/>
          <w:sz w:val="28"/>
          <w:szCs w:val="28"/>
          <w:rtl/>
        </w:rPr>
        <w:t>جامعات و الشركات المملوكه للحكومه</w:t>
      </w:r>
      <w:r w:rsidRPr="00A10230">
        <w:rPr>
          <w:rFonts w:ascii="Calibri" w:eastAsia="Calibri" w:hAnsi="Calibri" w:cs="Simplified Arabic"/>
          <w:sz w:val="28"/>
          <w:szCs w:val="28"/>
          <w:rtl/>
        </w:rPr>
        <w:t xml:space="preserve"> </w:t>
      </w:r>
      <w:r w:rsidRPr="00A10230">
        <w:rPr>
          <w:rFonts w:ascii="Calibri" w:eastAsia="Calibri" w:hAnsi="Calibri" w:cs="Simplified Arabic" w:hint="cs"/>
          <w:sz w:val="28"/>
          <w:szCs w:val="28"/>
          <w:rtl/>
          <w:lang w:bidi="ar-JO"/>
        </w:rPr>
        <w:t>ومطابقتها مع</w:t>
      </w:r>
      <w:r w:rsidRPr="00A10230">
        <w:rPr>
          <w:rFonts w:ascii="Calibri" w:eastAsia="Calibri" w:hAnsi="Calibri" w:cs="Simplified Arabic"/>
          <w:sz w:val="28"/>
          <w:szCs w:val="28"/>
          <w:rtl/>
        </w:rPr>
        <w:t xml:space="preserve"> </w:t>
      </w:r>
      <w:r w:rsidRPr="00A10230">
        <w:rPr>
          <w:rFonts w:ascii="Calibri" w:eastAsia="Calibri" w:hAnsi="Calibri" w:cs="Simplified Arabic" w:hint="cs"/>
          <w:sz w:val="28"/>
          <w:szCs w:val="28"/>
          <w:rtl/>
        </w:rPr>
        <w:t>خلاصات</w:t>
      </w:r>
      <w:r w:rsidRPr="00A10230">
        <w:rPr>
          <w:rFonts w:ascii="Calibri" w:eastAsia="Calibri" w:hAnsi="Calibri" w:cs="Simplified Arabic"/>
          <w:sz w:val="28"/>
          <w:szCs w:val="28"/>
          <w:rtl/>
        </w:rPr>
        <w:t xml:space="preserve"> </w:t>
      </w:r>
      <w:r w:rsidRPr="00F93572">
        <w:rPr>
          <w:rFonts w:ascii="Calibri" w:eastAsia="Calibri" w:hAnsi="Calibri" w:cs="Simplified Arabic" w:hint="cs"/>
          <w:color w:val="000000" w:themeColor="text1"/>
          <w:sz w:val="28"/>
          <w:szCs w:val="28"/>
          <w:rtl/>
        </w:rPr>
        <w:t>جدول</w:t>
      </w:r>
      <w:r w:rsidRPr="00F93572">
        <w:rPr>
          <w:rFonts w:ascii="Calibri" w:eastAsia="Calibri" w:hAnsi="Calibri" w:cs="Simplified Arabic"/>
          <w:color w:val="000000" w:themeColor="text1"/>
          <w:sz w:val="28"/>
          <w:szCs w:val="28"/>
          <w:rtl/>
        </w:rPr>
        <w:t xml:space="preserve"> </w:t>
      </w:r>
      <w:r w:rsidRPr="00F93572">
        <w:rPr>
          <w:rFonts w:ascii="Calibri" w:eastAsia="Calibri" w:hAnsi="Calibri" w:cs="Simplified Arabic" w:hint="cs"/>
          <w:color w:val="000000" w:themeColor="text1"/>
          <w:sz w:val="28"/>
          <w:szCs w:val="28"/>
          <w:rtl/>
        </w:rPr>
        <w:t>التشكيلات.</w:t>
      </w:r>
    </w:p>
    <w:p w:rsidR="00DE50D9" w:rsidRPr="00DE50D9" w:rsidRDefault="00DE50D9" w:rsidP="007D0D6B">
      <w:pPr>
        <w:numPr>
          <w:ilvl w:val="0"/>
          <w:numId w:val="7"/>
        </w:numPr>
        <w:bidi/>
        <w:spacing w:line="240" w:lineRule="auto"/>
        <w:ind w:left="509" w:hanging="425"/>
        <w:contextualSpacing/>
        <w:jc w:val="lowKashida"/>
        <w:rPr>
          <w:rFonts w:ascii="Simplified Arabic" w:hAnsi="Simplified Arabic" w:cs="Simplified Arabic"/>
          <w:color w:val="000000" w:themeColor="text1"/>
          <w:sz w:val="28"/>
          <w:szCs w:val="28"/>
          <w:rtl/>
          <w:lang w:bidi="ar-JO"/>
        </w:rPr>
      </w:pPr>
      <w:r w:rsidRPr="002F34D0">
        <w:rPr>
          <w:rFonts w:ascii="Simplified Arabic" w:hAnsi="Simplified Arabic" w:cs="Simplified Arabic" w:hint="cs"/>
          <w:sz w:val="28"/>
          <w:szCs w:val="28"/>
          <w:rtl/>
          <w:lang w:bidi="ar-JO"/>
        </w:rPr>
        <w:t>الترشيح</w:t>
      </w:r>
      <w:r w:rsidRPr="002F34D0">
        <w:rPr>
          <w:rFonts w:ascii="Simplified Arabic" w:hAnsi="Simplified Arabic" w:cs="Simplified Arabic"/>
          <w:sz w:val="28"/>
          <w:szCs w:val="28"/>
          <w:rtl/>
          <w:lang w:bidi="ar-JO"/>
        </w:rPr>
        <w:t xml:space="preserve"> </w:t>
      </w:r>
      <w:r w:rsidRPr="002F34D0">
        <w:rPr>
          <w:rFonts w:ascii="Simplified Arabic" w:hAnsi="Simplified Arabic" w:cs="Simplified Arabic" w:hint="cs"/>
          <w:sz w:val="28"/>
          <w:szCs w:val="28"/>
          <w:rtl/>
          <w:lang w:bidi="ar-JO"/>
        </w:rPr>
        <w:t>لغايات عقد الامتحان</w:t>
      </w:r>
      <w:r w:rsidRPr="002F34D0">
        <w:rPr>
          <w:rFonts w:ascii="Simplified Arabic" w:hAnsi="Simplified Arabic" w:cs="Simplified Arabic"/>
          <w:sz w:val="28"/>
          <w:szCs w:val="28"/>
          <w:rtl/>
          <w:lang w:bidi="ar-JO"/>
        </w:rPr>
        <w:t xml:space="preserve"> </w:t>
      </w:r>
      <w:r w:rsidRPr="002F34D0">
        <w:rPr>
          <w:rFonts w:ascii="Simplified Arabic" w:hAnsi="Simplified Arabic" w:cs="Simplified Arabic" w:hint="cs"/>
          <w:sz w:val="28"/>
          <w:szCs w:val="28"/>
          <w:rtl/>
          <w:lang w:bidi="ar-JO"/>
        </w:rPr>
        <w:t>التنافسي</w:t>
      </w:r>
      <w:r w:rsidRPr="002F34D0">
        <w:rPr>
          <w:rFonts w:ascii="Simplified Arabic" w:hAnsi="Simplified Arabic" w:cs="Simplified Arabic"/>
          <w:sz w:val="28"/>
          <w:szCs w:val="28"/>
          <w:rtl/>
          <w:lang w:bidi="ar-JO"/>
        </w:rPr>
        <w:t xml:space="preserve"> </w:t>
      </w:r>
      <w:r w:rsidRPr="002F34D0">
        <w:rPr>
          <w:rFonts w:ascii="Simplified Arabic" w:hAnsi="Simplified Arabic" w:cs="Simplified Arabic" w:hint="cs"/>
          <w:sz w:val="28"/>
          <w:szCs w:val="28"/>
          <w:rtl/>
          <w:lang w:bidi="ar-JO"/>
        </w:rPr>
        <w:t>للشواغر</w:t>
      </w:r>
      <w:r w:rsidRPr="002F34D0">
        <w:rPr>
          <w:rFonts w:ascii="Simplified Arabic" w:hAnsi="Simplified Arabic" w:cs="Simplified Arabic"/>
          <w:sz w:val="28"/>
          <w:szCs w:val="28"/>
          <w:rtl/>
          <w:lang w:bidi="ar-JO"/>
        </w:rPr>
        <w:t xml:space="preserve"> </w:t>
      </w:r>
      <w:r w:rsidRPr="002F34D0">
        <w:rPr>
          <w:rFonts w:ascii="Simplified Arabic" w:hAnsi="Simplified Arabic" w:cs="Simplified Arabic" w:hint="cs"/>
          <w:sz w:val="28"/>
          <w:szCs w:val="28"/>
          <w:rtl/>
          <w:lang w:bidi="ar-JO"/>
        </w:rPr>
        <w:t>التي</w:t>
      </w:r>
      <w:r w:rsidRPr="002F34D0">
        <w:rPr>
          <w:rFonts w:ascii="Simplified Arabic" w:hAnsi="Simplified Arabic" w:cs="Simplified Arabic"/>
          <w:sz w:val="28"/>
          <w:szCs w:val="28"/>
          <w:rtl/>
          <w:lang w:bidi="ar-JO"/>
        </w:rPr>
        <w:t xml:space="preserve"> </w:t>
      </w:r>
      <w:r w:rsidRPr="002F34D0">
        <w:rPr>
          <w:rFonts w:ascii="Simplified Arabic" w:hAnsi="Simplified Arabic" w:cs="Simplified Arabic" w:hint="cs"/>
          <w:sz w:val="28"/>
          <w:szCs w:val="28"/>
          <w:rtl/>
          <w:lang w:bidi="ar-JO"/>
        </w:rPr>
        <w:t>لا</w:t>
      </w:r>
      <w:r w:rsidRPr="002F34D0">
        <w:rPr>
          <w:rFonts w:ascii="Simplified Arabic" w:hAnsi="Simplified Arabic" w:cs="Simplified Arabic"/>
          <w:sz w:val="28"/>
          <w:szCs w:val="28"/>
          <w:rtl/>
          <w:lang w:bidi="ar-JO"/>
        </w:rPr>
        <w:t xml:space="preserve"> </w:t>
      </w:r>
      <w:r w:rsidRPr="002F34D0">
        <w:rPr>
          <w:rFonts w:ascii="Simplified Arabic" w:hAnsi="Simplified Arabic" w:cs="Simplified Arabic" w:hint="cs"/>
          <w:sz w:val="28"/>
          <w:szCs w:val="28"/>
          <w:rtl/>
          <w:lang w:bidi="ar-JO"/>
        </w:rPr>
        <w:t>يمكن</w:t>
      </w:r>
      <w:r w:rsidRPr="002F34D0">
        <w:rPr>
          <w:rFonts w:ascii="Simplified Arabic" w:hAnsi="Simplified Arabic" w:cs="Simplified Arabic"/>
          <w:sz w:val="28"/>
          <w:szCs w:val="28"/>
          <w:rtl/>
          <w:lang w:bidi="ar-JO"/>
        </w:rPr>
        <w:t xml:space="preserve"> </w:t>
      </w:r>
      <w:r w:rsidRPr="002F34D0">
        <w:rPr>
          <w:rFonts w:ascii="Simplified Arabic" w:hAnsi="Simplified Arabic" w:cs="Simplified Arabic" w:hint="cs"/>
          <w:sz w:val="28"/>
          <w:szCs w:val="28"/>
          <w:rtl/>
          <w:lang w:bidi="ar-JO"/>
        </w:rPr>
        <w:t>تعبئتها</w:t>
      </w:r>
      <w:r w:rsidRPr="002F34D0">
        <w:rPr>
          <w:rFonts w:ascii="Simplified Arabic" w:hAnsi="Simplified Arabic" w:cs="Simplified Arabic"/>
          <w:sz w:val="28"/>
          <w:szCs w:val="28"/>
          <w:rtl/>
          <w:lang w:bidi="ar-JO"/>
        </w:rPr>
        <w:t xml:space="preserve"> </w:t>
      </w:r>
      <w:r w:rsidRPr="002F34D0">
        <w:rPr>
          <w:rFonts w:ascii="Simplified Arabic" w:hAnsi="Simplified Arabic" w:cs="Simplified Arabic" w:hint="cs"/>
          <w:sz w:val="28"/>
          <w:szCs w:val="28"/>
          <w:rtl/>
          <w:lang w:bidi="ar-JO"/>
        </w:rPr>
        <w:t xml:space="preserve">من نتائج </w:t>
      </w:r>
      <w:r w:rsidRPr="002F34D0">
        <w:rPr>
          <w:rFonts w:ascii="Simplified Arabic" w:hAnsi="Simplified Arabic" w:cs="Simplified Arabic"/>
          <w:sz w:val="28"/>
          <w:szCs w:val="28"/>
          <w:rtl/>
          <w:lang w:bidi="ar-JO"/>
        </w:rPr>
        <w:t xml:space="preserve"> </w:t>
      </w:r>
      <w:r w:rsidRPr="002F34D0">
        <w:rPr>
          <w:rFonts w:ascii="Simplified Arabic" w:hAnsi="Simplified Arabic" w:cs="Simplified Arabic" w:hint="cs"/>
          <w:sz w:val="28"/>
          <w:szCs w:val="28"/>
          <w:rtl/>
          <w:lang w:bidi="ar-JO"/>
        </w:rPr>
        <w:t>امتحانات</w:t>
      </w:r>
      <w:r w:rsidRPr="002F34D0">
        <w:rPr>
          <w:rFonts w:ascii="Simplified Arabic" w:hAnsi="Simplified Arabic" w:cs="Simplified Arabic"/>
          <w:sz w:val="28"/>
          <w:szCs w:val="28"/>
          <w:rtl/>
          <w:lang w:bidi="ar-JO"/>
        </w:rPr>
        <w:t xml:space="preserve"> </w:t>
      </w:r>
      <w:r w:rsidRPr="00DE50D9">
        <w:rPr>
          <w:rFonts w:ascii="Simplified Arabic" w:hAnsi="Simplified Arabic" w:cs="Simplified Arabic" w:hint="cs"/>
          <w:color w:val="000000" w:themeColor="text1"/>
          <w:sz w:val="28"/>
          <w:szCs w:val="28"/>
          <w:rtl/>
          <w:lang w:bidi="ar-JO"/>
        </w:rPr>
        <w:t>تنافسية</w:t>
      </w:r>
      <w:r w:rsidRPr="00DE50D9">
        <w:rPr>
          <w:rFonts w:ascii="Simplified Arabic" w:hAnsi="Simplified Arabic" w:cs="Simplified Arabic"/>
          <w:color w:val="000000" w:themeColor="text1"/>
          <w:sz w:val="28"/>
          <w:szCs w:val="28"/>
          <w:rtl/>
          <w:lang w:bidi="ar-JO"/>
        </w:rPr>
        <w:t xml:space="preserve"> </w:t>
      </w:r>
      <w:r w:rsidRPr="00DE50D9">
        <w:rPr>
          <w:rFonts w:ascii="Simplified Arabic" w:hAnsi="Simplified Arabic" w:cs="Simplified Arabic" w:hint="cs"/>
          <w:color w:val="000000" w:themeColor="text1"/>
          <w:sz w:val="28"/>
          <w:szCs w:val="28"/>
          <w:rtl/>
          <w:lang w:bidi="ar-JO"/>
        </w:rPr>
        <w:t xml:space="preserve">سابقة والتنسيق مع قسم التدقيق لتدقيق قوائم </w:t>
      </w:r>
      <w:r w:rsidRPr="00DE50D9">
        <w:rPr>
          <w:rFonts w:ascii="Simplified Arabic" w:hAnsi="Simplified Arabic" w:cs="Simplified Arabic" w:hint="cs"/>
          <w:color w:val="000000" w:themeColor="text1"/>
          <w:sz w:val="28"/>
          <w:szCs w:val="28"/>
          <w:rtl/>
        </w:rPr>
        <w:t>ا</w:t>
      </w:r>
      <w:r w:rsidRPr="00DE50D9">
        <w:rPr>
          <w:rFonts w:ascii="Simplified Arabic" w:hAnsi="Simplified Arabic" w:cs="Simplified Arabic" w:hint="cs"/>
          <w:color w:val="000000" w:themeColor="text1"/>
          <w:sz w:val="28"/>
          <w:szCs w:val="28"/>
          <w:rtl/>
          <w:lang w:bidi="ar-JO"/>
        </w:rPr>
        <w:t>لترشيح.</w:t>
      </w:r>
    </w:p>
    <w:p w:rsidR="00DE50D9" w:rsidRPr="00DE50D9" w:rsidRDefault="00DE50D9" w:rsidP="007D0D6B">
      <w:pPr>
        <w:numPr>
          <w:ilvl w:val="0"/>
          <w:numId w:val="7"/>
        </w:numPr>
        <w:bidi/>
        <w:spacing w:line="240" w:lineRule="auto"/>
        <w:ind w:left="509" w:hanging="425"/>
        <w:contextualSpacing/>
        <w:jc w:val="lowKashida"/>
        <w:rPr>
          <w:rFonts w:ascii="Calibri" w:eastAsia="Calibri" w:hAnsi="Calibri" w:cs="Simplified Arabic"/>
          <w:color w:val="000000" w:themeColor="text1"/>
          <w:sz w:val="28"/>
          <w:szCs w:val="28"/>
        </w:rPr>
      </w:pPr>
      <w:r w:rsidRPr="00DE50D9">
        <w:rPr>
          <w:rFonts w:ascii="Calibri" w:eastAsia="Calibri" w:hAnsi="Calibri" w:cs="Simplified Arabic" w:hint="cs"/>
          <w:color w:val="000000" w:themeColor="text1"/>
          <w:sz w:val="28"/>
          <w:szCs w:val="28"/>
          <w:rtl/>
        </w:rPr>
        <w:t>اعداد</w:t>
      </w:r>
      <w:r w:rsidRPr="00DE50D9">
        <w:rPr>
          <w:rFonts w:ascii="Calibri" w:eastAsia="Calibri" w:hAnsi="Calibri" w:cs="Simplified Arabic"/>
          <w:color w:val="000000" w:themeColor="text1"/>
          <w:sz w:val="28"/>
          <w:szCs w:val="28"/>
          <w:rtl/>
        </w:rPr>
        <w:t xml:space="preserve"> </w:t>
      </w:r>
      <w:r w:rsidRPr="00DE50D9">
        <w:rPr>
          <w:rFonts w:ascii="Calibri" w:eastAsia="Calibri" w:hAnsi="Calibri" w:cs="Simplified Arabic" w:hint="cs"/>
          <w:color w:val="000000" w:themeColor="text1"/>
          <w:sz w:val="28"/>
          <w:szCs w:val="28"/>
          <w:rtl/>
        </w:rPr>
        <w:t>المخاطبات</w:t>
      </w:r>
      <w:r w:rsidRPr="00DE50D9">
        <w:rPr>
          <w:rFonts w:ascii="Calibri" w:eastAsia="Calibri" w:hAnsi="Calibri" w:cs="Simplified Arabic"/>
          <w:color w:val="000000" w:themeColor="text1"/>
          <w:sz w:val="28"/>
          <w:szCs w:val="28"/>
          <w:rtl/>
        </w:rPr>
        <w:t xml:space="preserve"> </w:t>
      </w:r>
      <w:r w:rsidRPr="00DE50D9">
        <w:rPr>
          <w:rFonts w:ascii="Calibri" w:eastAsia="Calibri" w:hAnsi="Calibri" w:cs="Simplified Arabic" w:hint="cs"/>
          <w:color w:val="000000" w:themeColor="text1"/>
          <w:sz w:val="28"/>
          <w:szCs w:val="28"/>
          <w:rtl/>
        </w:rPr>
        <w:t>اللازمة</w:t>
      </w:r>
      <w:r w:rsidRPr="00DE50D9">
        <w:rPr>
          <w:rFonts w:ascii="Calibri" w:eastAsia="Calibri" w:hAnsi="Calibri" w:cs="Simplified Arabic"/>
          <w:color w:val="000000" w:themeColor="text1"/>
          <w:sz w:val="28"/>
          <w:szCs w:val="28"/>
          <w:rtl/>
        </w:rPr>
        <w:t xml:space="preserve"> </w:t>
      </w:r>
      <w:r w:rsidRPr="00DE50D9">
        <w:rPr>
          <w:rFonts w:ascii="Calibri" w:eastAsia="Calibri" w:hAnsi="Calibri" w:cs="Simplified Arabic" w:hint="cs"/>
          <w:color w:val="000000" w:themeColor="text1"/>
          <w:sz w:val="28"/>
          <w:szCs w:val="28"/>
          <w:rtl/>
        </w:rPr>
        <w:t>للسماح بتعبئة الوظائف( التي لا يوجد لها متقدمون) ، من خلال</w:t>
      </w:r>
      <w:r w:rsidRPr="00DE50D9">
        <w:rPr>
          <w:rFonts w:ascii="Calibri" w:eastAsia="Calibri" w:hAnsi="Calibri" w:cs="Simplified Arabic"/>
          <w:color w:val="000000" w:themeColor="text1"/>
          <w:sz w:val="28"/>
          <w:szCs w:val="28"/>
          <w:rtl/>
        </w:rPr>
        <w:t xml:space="preserve"> </w:t>
      </w:r>
      <w:r w:rsidRPr="00DE50D9">
        <w:rPr>
          <w:rFonts w:ascii="Calibri" w:eastAsia="Calibri" w:hAnsi="Calibri" w:cs="Simplified Arabic" w:hint="cs"/>
          <w:color w:val="000000" w:themeColor="text1"/>
          <w:sz w:val="28"/>
          <w:szCs w:val="28"/>
          <w:rtl/>
        </w:rPr>
        <w:t>الاعلان</w:t>
      </w:r>
      <w:r w:rsidRPr="00DE50D9">
        <w:rPr>
          <w:rFonts w:ascii="Calibri" w:eastAsia="Calibri" w:hAnsi="Calibri" w:cs="Simplified Arabic"/>
          <w:color w:val="000000" w:themeColor="text1"/>
          <w:sz w:val="28"/>
          <w:szCs w:val="28"/>
          <w:rtl/>
        </w:rPr>
        <w:t xml:space="preserve"> </w:t>
      </w:r>
      <w:r w:rsidRPr="00DE50D9">
        <w:rPr>
          <w:rFonts w:ascii="Calibri" w:eastAsia="Calibri" w:hAnsi="Calibri" w:cs="Simplified Arabic" w:hint="cs"/>
          <w:color w:val="000000" w:themeColor="text1"/>
          <w:sz w:val="28"/>
          <w:szCs w:val="28"/>
          <w:rtl/>
        </w:rPr>
        <w:t>المفتوح</w:t>
      </w:r>
      <w:r w:rsidRPr="00DE50D9">
        <w:rPr>
          <w:rFonts w:ascii="Calibri" w:eastAsia="Calibri" w:hAnsi="Calibri" w:cs="Simplified Arabic"/>
          <w:color w:val="000000" w:themeColor="text1"/>
          <w:sz w:val="28"/>
          <w:szCs w:val="28"/>
          <w:rtl/>
        </w:rPr>
        <w:t xml:space="preserve"> </w:t>
      </w:r>
      <w:r w:rsidRPr="00DE50D9">
        <w:rPr>
          <w:rFonts w:ascii="Calibri" w:eastAsia="Calibri" w:hAnsi="Calibri" w:cs="Simplified Arabic" w:hint="cs"/>
          <w:color w:val="000000" w:themeColor="text1"/>
          <w:sz w:val="28"/>
          <w:szCs w:val="28"/>
          <w:rtl/>
        </w:rPr>
        <w:t xml:space="preserve"> من مخزون الديوان</w:t>
      </w:r>
      <w:r w:rsidRPr="00DE50D9">
        <w:rPr>
          <w:rFonts w:ascii="Calibri" w:eastAsia="Calibri" w:hAnsi="Calibri" w:cs="Simplified Arabic"/>
          <w:color w:val="000000" w:themeColor="text1"/>
          <w:sz w:val="28"/>
          <w:szCs w:val="28"/>
          <w:rtl/>
        </w:rPr>
        <w:t xml:space="preserve"> </w:t>
      </w:r>
      <w:r w:rsidRPr="00DE50D9">
        <w:rPr>
          <w:rFonts w:ascii="Calibri" w:eastAsia="Calibri" w:hAnsi="Calibri" w:cs="Simplified Arabic" w:hint="cs"/>
          <w:color w:val="000000" w:themeColor="text1"/>
          <w:sz w:val="28"/>
          <w:szCs w:val="28"/>
          <w:rtl/>
        </w:rPr>
        <w:t>حسب</w:t>
      </w:r>
      <w:r w:rsidRPr="00DE50D9">
        <w:rPr>
          <w:rFonts w:ascii="Calibri" w:eastAsia="Calibri" w:hAnsi="Calibri" w:cs="Simplified Arabic"/>
          <w:color w:val="000000" w:themeColor="text1"/>
          <w:sz w:val="28"/>
          <w:szCs w:val="28"/>
          <w:rtl/>
        </w:rPr>
        <w:t xml:space="preserve"> </w:t>
      </w:r>
      <w:r w:rsidRPr="00DE50D9">
        <w:rPr>
          <w:rFonts w:ascii="Calibri" w:eastAsia="Calibri" w:hAnsi="Calibri" w:cs="Simplified Arabic" w:hint="cs"/>
          <w:color w:val="000000" w:themeColor="text1"/>
          <w:sz w:val="28"/>
          <w:szCs w:val="28"/>
          <w:rtl/>
        </w:rPr>
        <w:t>الشروط</w:t>
      </w:r>
      <w:r w:rsidRPr="00DE50D9">
        <w:rPr>
          <w:rFonts w:ascii="Calibri" w:eastAsia="Calibri" w:hAnsi="Calibri" w:cs="Simplified Arabic"/>
          <w:color w:val="000000" w:themeColor="text1"/>
          <w:sz w:val="28"/>
          <w:szCs w:val="28"/>
          <w:rtl/>
        </w:rPr>
        <w:t xml:space="preserve"> </w:t>
      </w:r>
      <w:r w:rsidRPr="00DE50D9">
        <w:rPr>
          <w:rFonts w:ascii="Calibri" w:eastAsia="Calibri" w:hAnsi="Calibri" w:cs="Simplified Arabic" w:hint="cs"/>
          <w:color w:val="000000" w:themeColor="text1"/>
          <w:sz w:val="28"/>
          <w:szCs w:val="28"/>
          <w:rtl/>
        </w:rPr>
        <w:t>المطلوبة</w:t>
      </w:r>
      <w:r w:rsidRPr="00DE50D9">
        <w:rPr>
          <w:rFonts w:ascii="Calibri" w:eastAsia="Calibri" w:hAnsi="Calibri" w:cs="Simplified Arabic"/>
          <w:color w:val="000000" w:themeColor="text1"/>
          <w:sz w:val="28"/>
          <w:szCs w:val="28"/>
          <w:rtl/>
        </w:rPr>
        <w:t xml:space="preserve"> </w:t>
      </w:r>
      <w:r w:rsidRPr="00DE50D9">
        <w:rPr>
          <w:rFonts w:ascii="Calibri" w:eastAsia="Calibri" w:hAnsi="Calibri" w:cs="Simplified Arabic" w:hint="cs"/>
          <w:color w:val="000000" w:themeColor="text1"/>
          <w:sz w:val="28"/>
          <w:szCs w:val="28"/>
          <w:rtl/>
        </w:rPr>
        <w:t>وبالتنسيق</w:t>
      </w:r>
      <w:r w:rsidRPr="00DE50D9">
        <w:rPr>
          <w:rFonts w:ascii="Calibri" w:eastAsia="Calibri" w:hAnsi="Calibri" w:cs="Simplified Arabic"/>
          <w:color w:val="000000" w:themeColor="text1"/>
          <w:sz w:val="28"/>
          <w:szCs w:val="28"/>
          <w:rtl/>
        </w:rPr>
        <w:t xml:space="preserve"> </w:t>
      </w:r>
      <w:r w:rsidRPr="00DE50D9">
        <w:rPr>
          <w:rFonts w:ascii="Calibri" w:eastAsia="Calibri" w:hAnsi="Calibri" w:cs="Simplified Arabic" w:hint="cs"/>
          <w:color w:val="000000" w:themeColor="text1"/>
          <w:sz w:val="28"/>
          <w:szCs w:val="28"/>
          <w:rtl/>
        </w:rPr>
        <w:t>مع</w:t>
      </w:r>
      <w:r w:rsidRPr="00DE50D9">
        <w:rPr>
          <w:rFonts w:ascii="Calibri" w:eastAsia="Calibri" w:hAnsi="Calibri" w:cs="Simplified Arabic"/>
          <w:color w:val="000000" w:themeColor="text1"/>
          <w:sz w:val="28"/>
          <w:szCs w:val="28"/>
          <w:rtl/>
        </w:rPr>
        <w:t xml:space="preserve"> </w:t>
      </w:r>
      <w:r w:rsidRPr="00DE50D9">
        <w:rPr>
          <w:rFonts w:ascii="Calibri" w:eastAsia="Calibri" w:hAnsi="Calibri" w:cs="Simplified Arabic" w:hint="cs"/>
          <w:color w:val="000000" w:themeColor="text1"/>
          <w:sz w:val="28"/>
          <w:szCs w:val="28"/>
          <w:rtl/>
        </w:rPr>
        <w:t>مندوبي</w:t>
      </w:r>
      <w:r w:rsidRPr="00DE50D9">
        <w:rPr>
          <w:rFonts w:ascii="Calibri" w:eastAsia="Calibri" w:hAnsi="Calibri" w:cs="Simplified Arabic"/>
          <w:color w:val="000000" w:themeColor="text1"/>
          <w:sz w:val="28"/>
          <w:szCs w:val="28"/>
          <w:rtl/>
        </w:rPr>
        <w:t xml:space="preserve"> </w:t>
      </w:r>
      <w:r w:rsidRPr="00DE50D9">
        <w:rPr>
          <w:rFonts w:ascii="Calibri" w:eastAsia="Calibri" w:hAnsi="Calibri" w:cs="Simplified Arabic" w:hint="cs"/>
          <w:color w:val="000000" w:themeColor="text1"/>
          <w:sz w:val="28"/>
          <w:szCs w:val="28"/>
          <w:rtl/>
        </w:rPr>
        <w:t>الديوان</w:t>
      </w:r>
      <w:r w:rsidRPr="00DE50D9">
        <w:rPr>
          <w:rFonts w:ascii="Calibri" w:eastAsia="Calibri" w:hAnsi="Calibri" w:cs="Simplified Arabic"/>
          <w:color w:val="000000" w:themeColor="text1"/>
          <w:sz w:val="28"/>
          <w:szCs w:val="28"/>
        </w:rPr>
        <w:t>.</w:t>
      </w:r>
    </w:p>
    <w:p w:rsidR="00DE50D9" w:rsidRPr="00DE50D9" w:rsidRDefault="00DE50D9" w:rsidP="007D0D6B">
      <w:pPr>
        <w:numPr>
          <w:ilvl w:val="0"/>
          <w:numId w:val="7"/>
        </w:numPr>
        <w:bidi/>
        <w:spacing w:line="240" w:lineRule="auto"/>
        <w:ind w:left="509" w:hanging="425"/>
        <w:contextualSpacing/>
        <w:jc w:val="lowKashida"/>
        <w:rPr>
          <w:rFonts w:ascii="Calibri" w:eastAsia="Calibri" w:hAnsi="Calibri" w:cs="Simplified Arabic"/>
          <w:color w:val="000000" w:themeColor="text1"/>
          <w:sz w:val="28"/>
          <w:szCs w:val="28"/>
        </w:rPr>
      </w:pPr>
      <w:r w:rsidRPr="00DE50D9">
        <w:rPr>
          <w:rFonts w:ascii="Calibri" w:eastAsia="Calibri" w:hAnsi="Calibri" w:cs="Simplified Arabic" w:hint="cs"/>
          <w:color w:val="000000" w:themeColor="text1"/>
          <w:sz w:val="28"/>
          <w:szCs w:val="28"/>
          <w:rtl/>
        </w:rPr>
        <w:t>التنسيب</w:t>
      </w:r>
      <w:r w:rsidRPr="00DE50D9">
        <w:rPr>
          <w:rFonts w:ascii="Calibri" w:eastAsia="Calibri" w:hAnsi="Calibri" w:cs="Simplified Arabic"/>
          <w:color w:val="000000" w:themeColor="text1"/>
          <w:sz w:val="28"/>
          <w:szCs w:val="28"/>
          <w:rtl/>
        </w:rPr>
        <w:t xml:space="preserve"> </w:t>
      </w:r>
      <w:r w:rsidRPr="00DE50D9">
        <w:rPr>
          <w:rFonts w:ascii="Calibri" w:eastAsia="Calibri" w:hAnsi="Calibri" w:cs="Simplified Arabic" w:hint="cs"/>
          <w:color w:val="000000" w:themeColor="text1"/>
          <w:sz w:val="28"/>
          <w:szCs w:val="28"/>
          <w:rtl/>
        </w:rPr>
        <w:t>بالتعيين</w:t>
      </w:r>
      <w:r w:rsidRPr="00DE50D9">
        <w:rPr>
          <w:rFonts w:ascii="Calibri" w:eastAsia="Calibri" w:hAnsi="Calibri" w:cs="Simplified Arabic"/>
          <w:color w:val="000000" w:themeColor="text1"/>
          <w:sz w:val="28"/>
          <w:szCs w:val="28"/>
          <w:rtl/>
        </w:rPr>
        <w:t xml:space="preserve"> </w:t>
      </w:r>
      <w:r w:rsidRPr="00DE50D9">
        <w:rPr>
          <w:rFonts w:ascii="Calibri" w:eastAsia="Calibri" w:hAnsi="Calibri" w:cs="Simplified Arabic" w:hint="cs"/>
          <w:color w:val="000000" w:themeColor="text1"/>
          <w:sz w:val="28"/>
          <w:szCs w:val="28"/>
          <w:rtl/>
        </w:rPr>
        <w:t>من</w:t>
      </w:r>
      <w:r w:rsidRPr="00DE50D9">
        <w:rPr>
          <w:rFonts w:ascii="Calibri" w:eastAsia="Calibri" w:hAnsi="Calibri" w:cs="Simplified Arabic"/>
          <w:color w:val="000000" w:themeColor="text1"/>
          <w:sz w:val="28"/>
          <w:szCs w:val="28"/>
          <w:rtl/>
        </w:rPr>
        <w:t xml:space="preserve"> </w:t>
      </w:r>
      <w:r w:rsidRPr="00DE50D9">
        <w:rPr>
          <w:rFonts w:ascii="Calibri" w:eastAsia="Calibri" w:hAnsi="Calibri" w:cs="Simplified Arabic" w:hint="cs"/>
          <w:color w:val="000000" w:themeColor="text1"/>
          <w:sz w:val="28"/>
          <w:szCs w:val="28"/>
          <w:rtl/>
        </w:rPr>
        <w:t>نتائج</w:t>
      </w:r>
      <w:r w:rsidRPr="00DE50D9">
        <w:rPr>
          <w:rFonts w:ascii="Calibri" w:eastAsia="Calibri" w:hAnsi="Calibri" w:cs="Simplified Arabic"/>
          <w:color w:val="000000" w:themeColor="text1"/>
          <w:sz w:val="28"/>
          <w:szCs w:val="28"/>
          <w:rtl/>
        </w:rPr>
        <w:t xml:space="preserve"> </w:t>
      </w:r>
      <w:r w:rsidRPr="00DE50D9">
        <w:rPr>
          <w:rFonts w:ascii="Calibri" w:eastAsia="Calibri" w:hAnsi="Calibri" w:cs="Simplified Arabic" w:hint="cs"/>
          <w:color w:val="000000" w:themeColor="text1"/>
          <w:sz w:val="28"/>
          <w:szCs w:val="28"/>
          <w:rtl/>
        </w:rPr>
        <w:t>المقابلات</w:t>
      </w:r>
      <w:r w:rsidRPr="00DE50D9">
        <w:rPr>
          <w:rFonts w:ascii="Calibri" w:eastAsia="Calibri" w:hAnsi="Calibri" w:cs="Simplified Arabic"/>
          <w:color w:val="000000" w:themeColor="text1"/>
          <w:sz w:val="28"/>
          <w:szCs w:val="28"/>
          <w:rtl/>
        </w:rPr>
        <w:t xml:space="preserve"> (</w:t>
      </w:r>
      <w:r w:rsidRPr="00DE50D9">
        <w:rPr>
          <w:rFonts w:ascii="Calibri" w:eastAsia="Calibri" w:hAnsi="Calibri" w:cs="Simplified Arabic" w:hint="cs"/>
          <w:color w:val="000000" w:themeColor="text1"/>
          <w:sz w:val="28"/>
          <w:szCs w:val="28"/>
          <w:rtl/>
        </w:rPr>
        <w:t>المركزية</w:t>
      </w:r>
      <w:r w:rsidRPr="00DE50D9">
        <w:rPr>
          <w:rFonts w:ascii="Calibri" w:eastAsia="Calibri" w:hAnsi="Calibri" w:cs="Simplified Arabic"/>
          <w:color w:val="000000" w:themeColor="text1"/>
          <w:sz w:val="28"/>
          <w:szCs w:val="28"/>
          <w:rtl/>
        </w:rPr>
        <w:t xml:space="preserve"> </w:t>
      </w:r>
      <w:r w:rsidRPr="00DE50D9">
        <w:rPr>
          <w:rFonts w:ascii="Calibri" w:eastAsia="Calibri" w:hAnsi="Calibri" w:cs="Simplified Arabic" w:hint="cs"/>
          <w:color w:val="000000" w:themeColor="text1"/>
          <w:sz w:val="28"/>
          <w:szCs w:val="28"/>
          <w:rtl/>
        </w:rPr>
        <w:t>و</w:t>
      </w:r>
      <w:r w:rsidRPr="00DE50D9">
        <w:rPr>
          <w:rFonts w:ascii="Calibri" w:eastAsia="Calibri" w:hAnsi="Calibri" w:cs="Simplified Arabic"/>
          <w:color w:val="000000" w:themeColor="text1"/>
          <w:sz w:val="28"/>
          <w:szCs w:val="28"/>
          <w:rtl/>
        </w:rPr>
        <w:t xml:space="preserve"> </w:t>
      </w:r>
      <w:r w:rsidRPr="00DE50D9">
        <w:rPr>
          <w:rFonts w:ascii="Calibri" w:eastAsia="Calibri" w:hAnsi="Calibri" w:cs="Simplified Arabic" w:hint="cs"/>
          <w:color w:val="000000" w:themeColor="text1"/>
          <w:sz w:val="28"/>
          <w:szCs w:val="28"/>
          <w:rtl/>
        </w:rPr>
        <w:t>اللامركزية</w:t>
      </w:r>
      <w:r w:rsidRPr="00DE50D9">
        <w:rPr>
          <w:rFonts w:ascii="Calibri" w:eastAsia="Calibri" w:hAnsi="Calibri" w:cs="Simplified Arabic"/>
          <w:color w:val="000000" w:themeColor="text1"/>
          <w:sz w:val="28"/>
          <w:szCs w:val="28"/>
          <w:rtl/>
        </w:rPr>
        <w:t xml:space="preserve">) </w:t>
      </w:r>
      <w:r w:rsidRPr="00DE50D9">
        <w:rPr>
          <w:rFonts w:ascii="Calibri" w:eastAsia="Calibri" w:hAnsi="Calibri" w:cs="Simplified Arabic" w:hint="cs"/>
          <w:color w:val="000000" w:themeColor="text1"/>
          <w:sz w:val="28"/>
          <w:szCs w:val="28"/>
          <w:rtl/>
        </w:rPr>
        <w:t>؛لتعبئة</w:t>
      </w:r>
      <w:r w:rsidRPr="00DE50D9">
        <w:rPr>
          <w:rFonts w:ascii="Calibri" w:eastAsia="Calibri" w:hAnsi="Calibri" w:cs="Simplified Arabic"/>
          <w:color w:val="000000" w:themeColor="text1"/>
          <w:sz w:val="28"/>
          <w:szCs w:val="28"/>
          <w:rtl/>
        </w:rPr>
        <w:t xml:space="preserve"> </w:t>
      </w:r>
      <w:r w:rsidRPr="00DE50D9">
        <w:rPr>
          <w:rFonts w:ascii="Calibri" w:eastAsia="Calibri" w:hAnsi="Calibri" w:cs="Simplified Arabic" w:hint="cs"/>
          <w:color w:val="000000" w:themeColor="text1"/>
          <w:sz w:val="28"/>
          <w:szCs w:val="28"/>
          <w:rtl/>
        </w:rPr>
        <w:t>شواغر</w:t>
      </w:r>
      <w:r w:rsidRPr="00DE50D9">
        <w:rPr>
          <w:rFonts w:ascii="Calibri" w:eastAsia="Calibri" w:hAnsi="Calibri" w:cs="Simplified Arabic"/>
          <w:color w:val="000000" w:themeColor="text1"/>
          <w:sz w:val="28"/>
          <w:szCs w:val="28"/>
          <w:rtl/>
        </w:rPr>
        <w:t xml:space="preserve"> </w:t>
      </w:r>
      <w:r w:rsidRPr="00DE50D9">
        <w:rPr>
          <w:rFonts w:ascii="Calibri" w:eastAsia="Calibri" w:hAnsi="Calibri" w:cs="Simplified Arabic" w:hint="cs"/>
          <w:color w:val="000000" w:themeColor="text1"/>
          <w:sz w:val="28"/>
          <w:szCs w:val="28"/>
          <w:rtl/>
        </w:rPr>
        <w:t>الدوائر من جميع الفئات</w:t>
      </w:r>
    </w:p>
    <w:p w:rsidR="00274737" w:rsidRPr="00DE50D9" w:rsidRDefault="00274737" w:rsidP="00274737">
      <w:pPr>
        <w:bidi/>
        <w:spacing w:line="240" w:lineRule="auto"/>
        <w:contextualSpacing/>
        <w:jc w:val="lowKashida"/>
        <w:rPr>
          <w:rFonts w:ascii="Calibri" w:eastAsia="Calibri" w:hAnsi="Calibri" w:cs="Simplified Arabic"/>
          <w:sz w:val="28"/>
          <w:szCs w:val="28"/>
          <w:rtl/>
        </w:rPr>
      </w:pPr>
    </w:p>
    <w:p w:rsidR="005A0488" w:rsidRDefault="005A0488" w:rsidP="005A0488">
      <w:pPr>
        <w:bidi/>
        <w:spacing w:line="240" w:lineRule="auto"/>
        <w:contextualSpacing/>
        <w:jc w:val="lowKashida"/>
        <w:rPr>
          <w:rFonts w:ascii="Calibri" w:eastAsia="Calibri" w:hAnsi="Calibri" w:cs="Simplified Arabic"/>
          <w:sz w:val="28"/>
          <w:szCs w:val="28"/>
          <w:rtl/>
        </w:rPr>
      </w:pPr>
    </w:p>
    <w:p w:rsidR="00E759DB" w:rsidRDefault="00E759DB" w:rsidP="00E759DB">
      <w:pPr>
        <w:bidi/>
        <w:spacing w:line="240" w:lineRule="auto"/>
        <w:contextualSpacing/>
        <w:jc w:val="lowKashida"/>
        <w:rPr>
          <w:rFonts w:ascii="Calibri" w:eastAsia="Calibri" w:hAnsi="Calibri" w:cs="Simplified Arabic"/>
          <w:sz w:val="28"/>
          <w:szCs w:val="28"/>
          <w:rtl/>
        </w:rPr>
      </w:pPr>
    </w:p>
    <w:p w:rsidR="00E759DB" w:rsidRDefault="00E759DB" w:rsidP="00E759DB">
      <w:pPr>
        <w:bidi/>
        <w:spacing w:line="240" w:lineRule="auto"/>
        <w:contextualSpacing/>
        <w:jc w:val="lowKashida"/>
        <w:rPr>
          <w:rFonts w:ascii="Calibri" w:eastAsia="Calibri" w:hAnsi="Calibri" w:cs="Simplified Arabic"/>
          <w:sz w:val="28"/>
          <w:szCs w:val="28"/>
          <w:rtl/>
        </w:rPr>
      </w:pPr>
    </w:p>
    <w:p w:rsidR="00E759DB" w:rsidRDefault="00E759DB" w:rsidP="00E759DB">
      <w:pPr>
        <w:bidi/>
        <w:spacing w:line="240" w:lineRule="auto"/>
        <w:contextualSpacing/>
        <w:jc w:val="lowKashida"/>
        <w:rPr>
          <w:rFonts w:ascii="Calibri" w:eastAsia="Calibri" w:hAnsi="Calibri" w:cs="Simplified Arabic"/>
          <w:sz w:val="28"/>
          <w:szCs w:val="28"/>
          <w:rtl/>
        </w:rPr>
      </w:pPr>
    </w:p>
    <w:p w:rsidR="00E759DB" w:rsidRDefault="00E759DB" w:rsidP="00E759DB">
      <w:pPr>
        <w:bidi/>
        <w:spacing w:line="240" w:lineRule="auto"/>
        <w:contextualSpacing/>
        <w:jc w:val="lowKashida"/>
        <w:rPr>
          <w:rFonts w:ascii="Calibri" w:eastAsia="Calibri" w:hAnsi="Calibri" w:cs="Simplified Arabic"/>
          <w:sz w:val="28"/>
          <w:szCs w:val="28"/>
          <w:rtl/>
        </w:rPr>
      </w:pPr>
    </w:p>
    <w:p w:rsidR="00E759DB" w:rsidRDefault="00E759DB" w:rsidP="00E759DB">
      <w:pPr>
        <w:bidi/>
        <w:spacing w:line="240" w:lineRule="auto"/>
        <w:contextualSpacing/>
        <w:jc w:val="lowKashida"/>
        <w:rPr>
          <w:rFonts w:ascii="Calibri" w:eastAsia="Calibri" w:hAnsi="Calibri" w:cs="Simplified Arabic"/>
          <w:sz w:val="28"/>
          <w:szCs w:val="28"/>
          <w:rtl/>
        </w:rPr>
      </w:pPr>
    </w:p>
    <w:p w:rsidR="00E759DB" w:rsidRDefault="00E759DB" w:rsidP="00E759DB">
      <w:pPr>
        <w:bidi/>
        <w:spacing w:line="240" w:lineRule="auto"/>
        <w:contextualSpacing/>
        <w:jc w:val="lowKashida"/>
        <w:rPr>
          <w:rFonts w:ascii="Calibri" w:eastAsia="Calibri" w:hAnsi="Calibri" w:cs="Simplified Arabic"/>
          <w:sz w:val="28"/>
          <w:szCs w:val="28"/>
          <w:rtl/>
        </w:rPr>
      </w:pPr>
    </w:p>
    <w:p w:rsidR="00E759DB" w:rsidRDefault="00E759DB" w:rsidP="00E759DB">
      <w:pPr>
        <w:bidi/>
        <w:spacing w:line="240" w:lineRule="auto"/>
        <w:contextualSpacing/>
        <w:jc w:val="lowKashida"/>
        <w:rPr>
          <w:rFonts w:ascii="Calibri" w:eastAsia="Calibri" w:hAnsi="Calibri" w:cs="Simplified Arabic"/>
          <w:sz w:val="28"/>
          <w:szCs w:val="28"/>
          <w:rtl/>
        </w:rPr>
      </w:pPr>
    </w:p>
    <w:p w:rsidR="00E759DB" w:rsidRDefault="00E759DB" w:rsidP="00E759DB">
      <w:pPr>
        <w:bidi/>
        <w:spacing w:line="240" w:lineRule="auto"/>
        <w:contextualSpacing/>
        <w:jc w:val="lowKashida"/>
        <w:rPr>
          <w:rFonts w:ascii="Calibri" w:eastAsia="Calibri" w:hAnsi="Calibri" w:cs="Simplified Arabic"/>
          <w:sz w:val="28"/>
          <w:szCs w:val="28"/>
          <w:rtl/>
        </w:rPr>
      </w:pPr>
    </w:p>
    <w:p w:rsidR="00E759DB" w:rsidRDefault="00E759DB" w:rsidP="00E759DB">
      <w:pPr>
        <w:bidi/>
        <w:spacing w:line="240" w:lineRule="auto"/>
        <w:contextualSpacing/>
        <w:jc w:val="lowKashida"/>
        <w:rPr>
          <w:rFonts w:ascii="Calibri" w:eastAsia="Calibri" w:hAnsi="Calibri" w:cs="Simplified Arabic"/>
          <w:sz w:val="28"/>
          <w:szCs w:val="28"/>
          <w:rtl/>
        </w:rPr>
      </w:pPr>
    </w:p>
    <w:p w:rsidR="00E759DB" w:rsidRDefault="00E759DB" w:rsidP="00E759DB">
      <w:pPr>
        <w:bidi/>
        <w:spacing w:line="240" w:lineRule="auto"/>
        <w:contextualSpacing/>
        <w:jc w:val="lowKashida"/>
        <w:rPr>
          <w:rFonts w:ascii="Calibri" w:eastAsia="Calibri" w:hAnsi="Calibri" w:cs="Simplified Arabic"/>
          <w:sz w:val="28"/>
          <w:szCs w:val="28"/>
          <w:rtl/>
        </w:rPr>
      </w:pPr>
    </w:p>
    <w:p w:rsidR="004D35E8" w:rsidRDefault="004D35E8" w:rsidP="004D35E8">
      <w:pPr>
        <w:bidi/>
        <w:spacing w:line="240" w:lineRule="auto"/>
        <w:contextualSpacing/>
        <w:jc w:val="lowKashida"/>
        <w:rPr>
          <w:rFonts w:ascii="Calibri" w:eastAsia="Calibri" w:hAnsi="Calibri" w:cs="Simplified Arabic"/>
          <w:sz w:val="28"/>
          <w:szCs w:val="28"/>
          <w:rtl/>
        </w:rPr>
      </w:pPr>
    </w:p>
    <w:p w:rsidR="004D35E8" w:rsidRDefault="004D35E8" w:rsidP="004D35E8">
      <w:pPr>
        <w:bidi/>
        <w:spacing w:line="240" w:lineRule="auto"/>
        <w:contextualSpacing/>
        <w:jc w:val="lowKashida"/>
        <w:rPr>
          <w:rFonts w:ascii="Calibri" w:eastAsia="Calibri" w:hAnsi="Calibri" w:cs="Simplified Arabic"/>
          <w:sz w:val="28"/>
          <w:szCs w:val="28"/>
          <w:rtl/>
        </w:rPr>
      </w:pPr>
    </w:p>
    <w:p w:rsidR="004D35E8" w:rsidRDefault="004D35E8" w:rsidP="004D35E8">
      <w:pPr>
        <w:bidi/>
        <w:spacing w:line="240" w:lineRule="auto"/>
        <w:contextualSpacing/>
        <w:jc w:val="lowKashida"/>
        <w:rPr>
          <w:rFonts w:ascii="Calibri" w:eastAsia="Calibri" w:hAnsi="Calibri" w:cs="Simplified Arabic"/>
          <w:sz w:val="28"/>
          <w:szCs w:val="28"/>
          <w:rtl/>
        </w:rPr>
      </w:pPr>
    </w:p>
    <w:p w:rsidR="00E759DB" w:rsidRDefault="00E759DB" w:rsidP="00E759DB">
      <w:pPr>
        <w:bidi/>
        <w:spacing w:line="240" w:lineRule="auto"/>
        <w:contextualSpacing/>
        <w:jc w:val="lowKashida"/>
        <w:rPr>
          <w:rFonts w:ascii="Calibri" w:eastAsia="Calibri" w:hAnsi="Calibri" w:cs="Simplified Arabic"/>
          <w:sz w:val="28"/>
          <w:szCs w:val="28"/>
          <w:rtl/>
        </w:rPr>
      </w:pPr>
    </w:p>
    <w:p w:rsidR="005A0488" w:rsidRPr="00C17584" w:rsidRDefault="005A0488" w:rsidP="005A0488">
      <w:pPr>
        <w:bidi/>
        <w:spacing w:line="240" w:lineRule="auto"/>
        <w:contextualSpacing/>
        <w:jc w:val="lowKashida"/>
        <w:rPr>
          <w:rFonts w:ascii="Calibri" w:eastAsia="Calibri" w:hAnsi="Calibri" w:cs="Simplified Arabic"/>
          <w:sz w:val="28"/>
          <w:szCs w:val="28"/>
          <w:rtl/>
        </w:rPr>
      </w:pPr>
    </w:p>
    <w:p w:rsidR="00274737" w:rsidRPr="002E5E7B" w:rsidRDefault="00274737" w:rsidP="00274737">
      <w:pPr>
        <w:tabs>
          <w:tab w:val="left" w:pos="5310"/>
        </w:tabs>
        <w:bidi/>
        <w:rPr>
          <w:rFonts w:ascii="Simplified Arabic" w:hAnsi="Simplified Arabic" w:cs="Simplified Arabic"/>
          <w:b/>
          <w:bCs/>
          <w:color w:val="000000" w:themeColor="text1"/>
          <w:sz w:val="32"/>
          <w:szCs w:val="32"/>
          <w:u w:val="single"/>
          <w:rtl/>
          <w:lang w:bidi="ar-JO"/>
        </w:rPr>
      </w:pPr>
      <w:r>
        <w:rPr>
          <w:rFonts w:ascii="Simplified Arabic" w:hAnsi="Simplified Arabic" w:cs="Simplified Arabic" w:hint="cs"/>
          <w:b/>
          <w:bCs/>
          <w:color w:val="000000" w:themeColor="text1"/>
          <w:sz w:val="32"/>
          <w:szCs w:val="32"/>
          <w:u w:val="single"/>
          <w:rtl/>
          <w:lang w:bidi="ar-JO"/>
        </w:rPr>
        <w:t xml:space="preserve">مهام قسم </w:t>
      </w:r>
      <w:r w:rsidRPr="002E5E7B">
        <w:rPr>
          <w:rFonts w:ascii="Simplified Arabic" w:hAnsi="Simplified Arabic" w:cs="Simplified Arabic" w:hint="cs"/>
          <w:b/>
          <w:bCs/>
          <w:color w:val="000000" w:themeColor="text1"/>
          <w:sz w:val="32"/>
          <w:szCs w:val="32"/>
          <w:u w:val="single"/>
          <w:rtl/>
          <w:lang w:bidi="ar-JO"/>
        </w:rPr>
        <w:t>ترشيح</w:t>
      </w:r>
      <w:r>
        <w:rPr>
          <w:rFonts w:ascii="Simplified Arabic" w:hAnsi="Simplified Arabic" w:cs="Simplified Arabic" w:hint="cs"/>
          <w:b/>
          <w:bCs/>
          <w:color w:val="000000" w:themeColor="text1"/>
          <w:sz w:val="32"/>
          <w:szCs w:val="32"/>
          <w:u w:val="single"/>
          <w:rtl/>
          <w:lang w:bidi="ar-JO"/>
        </w:rPr>
        <w:t>ات</w:t>
      </w:r>
      <w:r w:rsidRPr="002E5E7B">
        <w:rPr>
          <w:rFonts w:ascii="Simplified Arabic" w:hAnsi="Simplified Arabic" w:cs="Simplified Arabic" w:hint="cs"/>
          <w:b/>
          <w:bCs/>
          <w:color w:val="000000" w:themeColor="text1"/>
          <w:sz w:val="32"/>
          <w:szCs w:val="32"/>
          <w:u w:val="single"/>
          <w:rtl/>
          <w:lang w:bidi="ar-JO"/>
        </w:rPr>
        <w:t xml:space="preserve"> الفئة الثانية</w:t>
      </w:r>
      <w:r>
        <w:rPr>
          <w:rFonts w:ascii="Simplified Arabic" w:hAnsi="Simplified Arabic" w:cs="Simplified Arabic" w:hint="cs"/>
          <w:b/>
          <w:bCs/>
          <w:color w:val="000000" w:themeColor="text1"/>
          <w:sz w:val="32"/>
          <w:szCs w:val="32"/>
          <w:u w:val="single"/>
          <w:rtl/>
          <w:lang w:bidi="ar-JO"/>
        </w:rPr>
        <w:t xml:space="preserve"> و الثالثة</w:t>
      </w:r>
    </w:p>
    <w:p w:rsidR="005A0488" w:rsidRPr="00F93572" w:rsidRDefault="005A0488" w:rsidP="007D0D6B">
      <w:pPr>
        <w:numPr>
          <w:ilvl w:val="0"/>
          <w:numId w:val="8"/>
        </w:numPr>
        <w:tabs>
          <w:tab w:val="left" w:pos="5310"/>
        </w:tabs>
        <w:bidi/>
        <w:spacing w:line="240" w:lineRule="auto"/>
        <w:ind w:left="368" w:hanging="426"/>
        <w:contextualSpacing/>
        <w:jc w:val="lowKashida"/>
        <w:rPr>
          <w:rFonts w:ascii="Simplified Arabic" w:eastAsia="Calibri" w:hAnsi="Simplified Arabic" w:cs="Simplified Arabic"/>
          <w:color w:val="000000" w:themeColor="text1"/>
          <w:sz w:val="28"/>
          <w:szCs w:val="28"/>
        </w:rPr>
      </w:pPr>
      <w:r w:rsidRPr="000911ED">
        <w:rPr>
          <w:rFonts w:ascii="Simplified Arabic" w:eastAsia="Calibri" w:hAnsi="Simplified Arabic" w:cs="Simplified Arabic"/>
          <w:sz w:val="28"/>
          <w:szCs w:val="28"/>
          <w:rtl/>
        </w:rPr>
        <w:t>اعداد خارطة الشواغر</w:t>
      </w:r>
      <w:r>
        <w:rPr>
          <w:rFonts w:ascii="Simplified Arabic" w:eastAsia="Calibri" w:hAnsi="Simplified Arabic" w:cs="Simplified Arabic" w:hint="cs"/>
          <w:sz w:val="28"/>
          <w:szCs w:val="28"/>
          <w:rtl/>
        </w:rPr>
        <w:t xml:space="preserve"> لوظائف الفئة الثانية و الثالثة من خلال</w:t>
      </w:r>
      <w:r w:rsidRPr="000911ED">
        <w:rPr>
          <w:rFonts w:ascii="Simplified Arabic" w:eastAsia="Calibri" w:hAnsi="Simplified Arabic" w:cs="Simplified Arabic"/>
          <w:sz w:val="28"/>
          <w:szCs w:val="28"/>
          <w:rtl/>
        </w:rPr>
        <w:t xml:space="preserve"> حصر الشواغر في دوائر الخدمة </w:t>
      </w:r>
      <w:r w:rsidRPr="00F93572">
        <w:rPr>
          <w:rFonts w:ascii="Simplified Arabic" w:eastAsia="Calibri" w:hAnsi="Simplified Arabic" w:cs="Simplified Arabic"/>
          <w:color w:val="000000" w:themeColor="text1"/>
          <w:sz w:val="28"/>
          <w:szCs w:val="28"/>
          <w:rtl/>
        </w:rPr>
        <w:t>المدنية والبلديات و</w:t>
      </w:r>
      <w:r>
        <w:rPr>
          <w:rFonts w:ascii="Simplified Arabic" w:eastAsia="Calibri" w:hAnsi="Simplified Arabic" w:cs="Simplified Arabic" w:hint="cs"/>
          <w:color w:val="000000" w:themeColor="text1"/>
          <w:sz w:val="28"/>
          <w:szCs w:val="28"/>
          <w:rtl/>
        </w:rPr>
        <w:t>الجامعات و الشركات المملوكه للحكومه</w:t>
      </w:r>
      <w:r w:rsidRPr="00F93572">
        <w:rPr>
          <w:rFonts w:ascii="Simplified Arabic" w:eastAsia="Calibri" w:hAnsi="Simplified Arabic" w:cs="Simplified Arabic"/>
          <w:color w:val="000000" w:themeColor="text1"/>
          <w:sz w:val="28"/>
          <w:szCs w:val="28"/>
          <w:rtl/>
        </w:rPr>
        <w:t xml:space="preserve"> الاخرى  </w:t>
      </w:r>
      <w:r w:rsidRPr="00F93572">
        <w:rPr>
          <w:rFonts w:ascii="Simplified Arabic" w:eastAsia="Calibri" w:hAnsi="Simplified Arabic" w:cs="Simplified Arabic"/>
          <w:color w:val="000000" w:themeColor="text1"/>
          <w:sz w:val="28"/>
          <w:szCs w:val="28"/>
          <w:rtl/>
          <w:lang w:bidi="ar-JO"/>
        </w:rPr>
        <w:t>ومطابقتها مع</w:t>
      </w:r>
      <w:r w:rsidRPr="00F93572">
        <w:rPr>
          <w:rFonts w:ascii="Simplified Arabic" w:eastAsia="Calibri" w:hAnsi="Simplified Arabic" w:cs="Simplified Arabic"/>
          <w:color w:val="000000" w:themeColor="text1"/>
          <w:sz w:val="28"/>
          <w:szCs w:val="28"/>
          <w:rtl/>
        </w:rPr>
        <w:t xml:space="preserve"> خلاصات جدول </w:t>
      </w:r>
      <w:r w:rsidRPr="00F93572">
        <w:rPr>
          <w:rFonts w:ascii="Simplified Arabic" w:eastAsia="Calibri" w:hAnsi="Simplified Arabic" w:cs="Simplified Arabic" w:hint="cs"/>
          <w:color w:val="000000" w:themeColor="text1"/>
          <w:sz w:val="28"/>
          <w:szCs w:val="28"/>
          <w:rtl/>
        </w:rPr>
        <w:t>ال</w:t>
      </w:r>
      <w:r w:rsidRPr="00F93572">
        <w:rPr>
          <w:rFonts w:ascii="Simplified Arabic" w:eastAsia="Calibri" w:hAnsi="Simplified Arabic" w:cs="Simplified Arabic"/>
          <w:color w:val="000000" w:themeColor="text1"/>
          <w:sz w:val="28"/>
          <w:szCs w:val="28"/>
          <w:rtl/>
        </w:rPr>
        <w:t xml:space="preserve">تشكيلات </w:t>
      </w:r>
      <w:r w:rsidRPr="00F93572">
        <w:rPr>
          <w:rFonts w:ascii="Simplified Arabic" w:eastAsia="Calibri" w:hAnsi="Simplified Arabic" w:cs="Simplified Arabic" w:hint="cs"/>
          <w:color w:val="000000" w:themeColor="text1"/>
          <w:sz w:val="28"/>
          <w:szCs w:val="28"/>
          <w:rtl/>
        </w:rPr>
        <w:t>.</w:t>
      </w:r>
    </w:p>
    <w:p w:rsidR="005A0488" w:rsidRDefault="005A0488" w:rsidP="007D0D6B">
      <w:pPr>
        <w:pStyle w:val="ListParagraph"/>
        <w:numPr>
          <w:ilvl w:val="0"/>
          <w:numId w:val="8"/>
        </w:numPr>
        <w:bidi/>
        <w:spacing w:line="240" w:lineRule="auto"/>
        <w:ind w:left="368" w:hanging="426"/>
        <w:jc w:val="lowKashida"/>
        <w:rPr>
          <w:rFonts w:ascii="Simplified Arabic" w:eastAsia="Calibri" w:hAnsi="Simplified Arabic" w:cs="Simplified Arabic"/>
          <w:color w:val="000000" w:themeColor="text1"/>
          <w:sz w:val="28"/>
          <w:szCs w:val="28"/>
        </w:rPr>
      </w:pPr>
      <w:r w:rsidRPr="00F93572">
        <w:rPr>
          <w:rFonts w:ascii="Simplified Arabic" w:eastAsia="Calibri" w:hAnsi="Simplified Arabic" w:cs="Simplified Arabic"/>
          <w:color w:val="000000" w:themeColor="text1"/>
          <w:sz w:val="28"/>
          <w:szCs w:val="28"/>
          <w:rtl/>
        </w:rPr>
        <w:t>الترشي</w:t>
      </w:r>
      <w:r>
        <w:rPr>
          <w:rFonts w:ascii="Simplified Arabic" w:eastAsia="Calibri" w:hAnsi="Simplified Arabic" w:cs="Simplified Arabic"/>
          <w:color w:val="000000" w:themeColor="text1"/>
          <w:sz w:val="28"/>
          <w:szCs w:val="28"/>
          <w:rtl/>
        </w:rPr>
        <w:t xml:space="preserve">ح لغايات عقد الامتحان التنافسي </w:t>
      </w:r>
      <w:r w:rsidRPr="00F93572">
        <w:rPr>
          <w:rFonts w:ascii="Simplified Arabic" w:eastAsia="Calibri" w:hAnsi="Simplified Arabic" w:cs="Simplified Arabic"/>
          <w:color w:val="000000" w:themeColor="text1"/>
          <w:sz w:val="28"/>
          <w:szCs w:val="28"/>
          <w:rtl/>
        </w:rPr>
        <w:t>لشواغر</w:t>
      </w:r>
      <w:r>
        <w:rPr>
          <w:rFonts w:ascii="Simplified Arabic" w:eastAsia="Calibri" w:hAnsi="Simplified Arabic" w:cs="Simplified Arabic" w:hint="cs"/>
          <w:color w:val="000000" w:themeColor="text1"/>
          <w:sz w:val="28"/>
          <w:szCs w:val="28"/>
          <w:rtl/>
        </w:rPr>
        <w:t xml:space="preserve"> الفئة الثانية</w:t>
      </w:r>
      <w:r w:rsidRPr="00F93572">
        <w:rPr>
          <w:rFonts w:ascii="Simplified Arabic" w:eastAsia="Calibri" w:hAnsi="Simplified Arabic" w:cs="Simplified Arabic"/>
          <w:color w:val="000000" w:themeColor="text1"/>
          <w:sz w:val="28"/>
          <w:szCs w:val="28"/>
          <w:rtl/>
        </w:rPr>
        <w:t xml:space="preserve"> التي لا يمكن تعبئتها من نتائج  </w:t>
      </w:r>
      <w:r w:rsidRPr="00F93572">
        <w:rPr>
          <w:rFonts w:ascii="Simplified Arabic" w:eastAsia="Calibri" w:hAnsi="Simplified Arabic" w:cs="Simplified Arabic" w:hint="cs"/>
          <w:color w:val="000000" w:themeColor="text1"/>
          <w:sz w:val="28"/>
          <w:szCs w:val="28"/>
          <w:rtl/>
        </w:rPr>
        <w:t>ال</w:t>
      </w:r>
      <w:r w:rsidRPr="00F93572">
        <w:rPr>
          <w:rFonts w:ascii="Simplified Arabic" w:eastAsia="Calibri" w:hAnsi="Simplified Arabic" w:cs="Simplified Arabic"/>
          <w:color w:val="000000" w:themeColor="text1"/>
          <w:sz w:val="28"/>
          <w:szCs w:val="28"/>
          <w:rtl/>
        </w:rPr>
        <w:t>ا</w:t>
      </w:r>
      <w:r>
        <w:rPr>
          <w:rFonts w:ascii="Simplified Arabic" w:eastAsia="Calibri" w:hAnsi="Simplified Arabic" w:cs="Simplified Arabic" w:hint="cs"/>
          <w:color w:val="000000" w:themeColor="text1"/>
          <w:sz w:val="28"/>
          <w:szCs w:val="28"/>
          <w:rtl/>
        </w:rPr>
        <w:t>ختبارات</w:t>
      </w:r>
      <w:r w:rsidRPr="00F93572">
        <w:rPr>
          <w:rFonts w:ascii="Simplified Arabic" w:eastAsia="Calibri" w:hAnsi="Simplified Arabic" w:cs="Simplified Arabic"/>
          <w:color w:val="000000" w:themeColor="text1"/>
          <w:sz w:val="28"/>
          <w:szCs w:val="28"/>
          <w:rtl/>
        </w:rPr>
        <w:t xml:space="preserve"> </w:t>
      </w:r>
      <w:r w:rsidRPr="00F93572">
        <w:rPr>
          <w:rFonts w:ascii="Simplified Arabic" w:eastAsia="Calibri" w:hAnsi="Simplified Arabic" w:cs="Simplified Arabic" w:hint="cs"/>
          <w:color w:val="000000" w:themeColor="text1"/>
          <w:sz w:val="28"/>
          <w:szCs w:val="28"/>
          <w:rtl/>
        </w:rPr>
        <w:t>ال</w:t>
      </w:r>
      <w:r w:rsidRPr="00F93572">
        <w:rPr>
          <w:rFonts w:ascii="Simplified Arabic" w:eastAsia="Calibri" w:hAnsi="Simplified Arabic" w:cs="Simplified Arabic"/>
          <w:color w:val="000000" w:themeColor="text1"/>
          <w:sz w:val="28"/>
          <w:szCs w:val="28"/>
          <w:rtl/>
        </w:rPr>
        <w:t xml:space="preserve">تنافسية </w:t>
      </w:r>
      <w:r w:rsidRPr="00F93572">
        <w:rPr>
          <w:rFonts w:ascii="Simplified Arabic" w:eastAsia="Calibri" w:hAnsi="Simplified Arabic" w:cs="Simplified Arabic" w:hint="cs"/>
          <w:color w:val="000000" w:themeColor="text1"/>
          <w:sz w:val="28"/>
          <w:szCs w:val="28"/>
          <w:rtl/>
        </w:rPr>
        <w:t>ال</w:t>
      </w:r>
      <w:r w:rsidRPr="00F93572">
        <w:rPr>
          <w:rFonts w:ascii="Simplified Arabic" w:eastAsia="Calibri" w:hAnsi="Simplified Arabic" w:cs="Simplified Arabic"/>
          <w:color w:val="000000" w:themeColor="text1"/>
          <w:sz w:val="28"/>
          <w:szCs w:val="28"/>
          <w:rtl/>
        </w:rPr>
        <w:t>سابقة (اوائل الكليات ،</w:t>
      </w:r>
      <w:r>
        <w:rPr>
          <w:rFonts w:ascii="Simplified Arabic" w:eastAsia="Calibri" w:hAnsi="Simplified Arabic" w:cs="Simplified Arabic" w:hint="cs"/>
          <w:color w:val="000000" w:themeColor="text1"/>
          <w:sz w:val="28"/>
          <w:szCs w:val="28"/>
          <w:rtl/>
        </w:rPr>
        <w:t xml:space="preserve"> </w:t>
      </w:r>
      <w:r w:rsidRPr="00F93572">
        <w:rPr>
          <w:rFonts w:ascii="Simplified Arabic" w:eastAsia="Calibri" w:hAnsi="Simplified Arabic" w:cs="Simplified Arabic" w:hint="cs"/>
          <w:color w:val="000000" w:themeColor="text1"/>
          <w:sz w:val="28"/>
          <w:szCs w:val="28"/>
          <w:rtl/>
        </w:rPr>
        <w:t>و</w:t>
      </w:r>
      <w:r w:rsidRPr="00F93572">
        <w:rPr>
          <w:rFonts w:ascii="Simplified Arabic" w:eastAsia="Calibri" w:hAnsi="Simplified Arabic" w:cs="Simplified Arabic"/>
          <w:color w:val="000000" w:themeColor="text1"/>
          <w:sz w:val="28"/>
          <w:szCs w:val="28"/>
          <w:rtl/>
        </w:rPr>
        <w:t xml:space="preserve">باقي شواغر جدول التشكيلات </w:t>
      </w:r>
      <w:r w:rsidRPr="00F93572">
        <w:rPr>
          <w:rFonts w:ascii="Simplified Arabic" w:eastAsia="Calibri" w:hAnsi="Simplified Arabic" w:cs="Simplified Arabic" w:hint="cs"/>
          <w:color w:val="000000" w:themeColor="text1"/>
          <w:sz w:val="28"/>
          <w:szCs w:val="28"/>
          <w:rtl/>
        </w:rPr>
        <w:t>،</w:t>
      </w:r>
      <w:r w:rsidRPr="00F93572">
        <w:rPr>
          <w:rFonts w:ascii="Simplified Arabic" w:eastAsia="Calibri" w:hAnsi="Simplified Arabic" w:cs="Simplified Arabic"/>
          <w:color w:val="000000" w:themeColor="text1"/>
          <w:sz w:val="28"/>
          <w:szCs w:val="28"/>
          <w:rtl/>
        </w:rPr>
        <w:t>عدا شواغر العقود الشاملة والاعلان المفتوح</w:t>
      </w:r>
      <w:r w:rsidRPr="00F93572">
        <w:rPr>
          <w:rFonts w:ascii="Simplified Arabic" w:eastAsia="Calibri" w:hAnsi="Simplified Arabic" w:cs="Simplified Arabic"/>
          <w:color w:val="000000" w:themeColor="text1"/>
          <w:sz w:val="28"/>
          <w:szCs w:val="28"/>
        </w:rPr>
        <w:t xml:space="preserve"> </w:t>
      </w:r>
      <w:r w:rsidRPr="00F93572">
        <w:rPr>
          <w:rFonts w:ascii="Simplified Arabic" w:eastAsia="Calibri" w:hAnsi="Simplified Arabic" w:cs="Simplified Arabic"/>
          <w:color w:val="000000" w:themeColor="text1"/>
          <w:sz w:val="28"/>
          <w:szCs w:val="28"/>
          <w:rtl/>
        </w:rPr>
        <w:t>)</w:t>
      </w:r>
      <w:r w:rsidRPr="00F93572">
        <w:rPr>
          <w:rFonts w:ascii="Simplified Arabic" w:eastAsia="Calibri" w:hAnsi="Simplified Arabic" w:cs="Simplified Arabic" w:hint="cs"/>
          <w:color w:val="000000" w:themeColor="text1"/>
          <w:sz w:val="28"/>
          <w:szCs w:val="28"/>
          <w:rtl/>
        </w:rPr>
        <w:t xml:space="preserve"> بالاضافة الى وظائف الفئة الثالثة التي تتطلب اجراء ا</w:t>
      </w:r>
      <w:r>
        <w:rPr>
          <w:rFonts w:ascii="Simplified Arabic" w:eastAsia="Calibri" w:hAnsi="Simplified Arabic" w:cs="Simplified Arabic" w:hint="cs"/>
          <w:color w:val="000000" w:themeColor="text1"/>
          <w:sz w:val="28"/>
          <w:szCs w:val="28"/>
          <w:rtl/>
        </w:rPr>
        <w:t>ختبار</w:t>
      </w:r>
      <w:r w:rsidRPr="00F93572">
        <w:rPr>
          <w:rFonts w:ascii="Simplified Arabic" w:eastAsia="Calibri" w:hAnsi="Simplified Arabic" w:cs="Simplified Arabic" w:hint="cs"/>
          <w:color w:val="000000" w:themeColor="text1"/>
          <w:sz w:val="28"/>
          <w:szCs w:val="28"/>
          <w:rtl/>
        </w:rPr>
        <w:t xml:space="preserve"> تنافسي حسب تعليمات اختيار و تعيين الفئة الثالثة المعمول بها </w:t>
      </w:r>
      <w:r w:rsidRPr="00CA6DA5">
        <w:rPr>
          <w:rFonts w:ascii="Simplified Arabic" w:hAnsi="Simplified Arabic" w:cs="Simplified Arabic" w:hint="cs"/>
          <w:color w:val="000000" w:themeColor="text1"/>
          <w:sz w:val="28"/>
          <w:szCs w:val="28"/>
          <w:rtl/>
          <w:lang w:bidi="ar-JO"/>
        </w:rPr>
        <w:t xml:space="preserve">والتنسيق مع قسم التدقيق لتدقيق قوائم </w:t>
      </w:r>
      <w:r w:rsidRPr="00CA6DA5">
        <w:rPr>
          <w:rFonts w:ascii="Simplified Arabic" w:hAnsi="Simplified Arabic" w:cs="Simplified Arabic" w:hint="cs"/>
          <w:color w:val="000000" w:themeColor="text1"/>
          <w:sz w:val="28"/>
          <w:szCs w:val="28"/>
          <w:rtl/>
        </w:rPr>
        <w:t>ا</w:t>
      </w:r>
      <w:r w:rsidRPr="00CA6DA5">
        <w:rPr>
          <w:rFonts w:ascii="Simplified Arabic" w:hAnsi="Simplified Arabic" w:cs="Simplified Arabic" w:hint="cs"/>
          <w:color w:val="000000" w:themeColor="text1"/>
          <w:sz w:val="28"/>
          <w:szCs w:val="28"/>
          <w:rtl/>
          <w:lang w:bidi="ar-JO"/>
        </w:rPr>
        <w:t>لترشيح</w:t>
      </w:r>
      <w:r>
        <w:rPr>
          <w:rFonts w:ascii="Simplified Arabic" w:eastAsia="Calibri" w:hAnsi="Simplified Arabic" w:cs="Simplified Arabic" w:hint="cs"/>
          <w:color w:val="000000" w:themeColor="text1"/>
          <w:sz w:val="28"/>
          <w:szCs w:val="28"/>
          <w:rtl/>
        </w:rPr>
        <w:t>.</w:t>
      </w:r>
    </w:p>
    <w:p w:rsidR="005A0488" w:rsidRPr="005A0488" w:rsidRDefault="005A0488" w:rsidP="007D0D6B">
      <w:pPr>
        <w:numPr>
          <w:ilvl w:val="0"/>
          <w:numId w:val="8"/>
        </w:numPr>
        <w:bidi/>
        <w:spacing w:line="240" w:lineRule="auto"/>
        <w:ind w:left="360"/>
        <w:contextualSpacing/>
        <w:jc w:val="lowKashida"/>
        <w:rPr>
          <w:rFonts w:ascii="Calibri" w:eastAsia="Calibri" w:hAnsi="Calibri" w:cs="Simplified Arabic"/>
          <w:sz w:val="28"/>
          <w:szCs w:val="28"/>
        </w:rPr>
      </w:pPr>
      <w:r w:rsidRPr="00F93572">
        <w:rPr>
          <w:rFonts w:ascii="Calibri" w:eastAsia="Calibri" w:hAnsi="Calibri" w:cs="Simplified Arabic" w:hint="cs"/>
          <w:color w:val="000000" w:themeColor="text1"/>
          <w:sz w:val="28"/>
          <w:szCs w:val="28"/>
          <w:rtl/>
        </w:rPr>
        <w:t xml:space="preserve">تجميع الشواغر ذات المواصفات المتطابقة والتي تتشابه </w:t>
      </w:r>
      <w:r>
        <w:rPr>
          <w:rFonts w:ascii="Calibri" w:eastAsia="Calibri" w:hAnsi="Calibri" w:cs="Simplified Arabic" w:hint="cs"/>
          <w:color w:val="000000" w:themeColor="text1"/>
          <w:sz w:val="28"/>
          <w:szCs w:val="28"/>
          <w:rtl/>
        </w:rPr>
        <w:t>من حيث (الجنس ،والمسمّى الوظيفي</w:t>
      </w:r>
      <w:r w:rsidRPr="00F93572">
        <w:rPr>
          <w:rFonts w:ascii="Calibri" w:eastAsia="Calibri" w:hAnsi="Calibri" w:cs="Simplified Arabic" w:hint="cs"/>
          <w:color w:val="000000" w:themeColor="text1"/>
          <w:sz w:val="28"/>
          <w:szCs w:val="28"/>
          <w:rtl/>
        </w:rPr>
        <w:t>،</w:t>
      </w:r>
      <w:r w:rsidRPr="005A0488">
        <w:rPr>
          <w:rFonts w:ascii="Calibri" w:eastAsia="Calibri" w:hAnsi="Calibri" w:cs="Simplified Arabic" w:hint="cs"/>
          <w:color w:val="000000" w:themeColor="text1"/>
          <w:sz w:val="28"/>
          <w:szCs w:val="28"/>
          <w:rtl/>
        </w:rPr>
        <w:t>و المنطقة الجغرافية المراد التعيين عليها</w:t>
      </w:r>
      <w:r w:rsidRPr="005A0488">
        <w:rPr>
          <w:rFonts w:ascii="Calibri" w:eastAsia="Calibri" w:hAnsi="Calibri" w:cs="Simplified Arabic" w:hint="cs"/>
          <w:strike/>
          <w:color w:val="000000" w:themeColor="text1"/>
          <w:sz w:val="28"/>
          <w:szCs w:val="28"/>
          <w:rtl/>
        </w:rPr>
        <w:t xml:space="preserve"> </w:t>
      </w:r>
      <w:r w:rsidRPr="005A0488">
        <w:rPr>
          <w:rFonts w:ascii="Calibri" w:eastAsia="Calibri" w:hAnsi="Calibri" w:cs="Simplified Arabic" w:hint="cs"/>
          <w:color w:val="000000" w:themeColor="text1"/>
          <w:sz w:val="28"/>
          <w:szCs w:val="28"/>
          <w:rtl/>
        </w:rPr>
        <w:t xml:space="preserve">وشروط إشغالها ) وتسليمها </w:t>
      </w:r>
      <w:r w:rsidRPr="005A0488">
        <w:rPr>
          <w:rFonts w:ascii="Calibri" w:eastAsia="Calibri" w:hAnsi="Calibri" w:cs="Simplified Arabic" w:hint="cs"/>
          <w:sz w:val="28"/>
          <w:szCs w:val="28"/>
          <w:rtl/>
        </w:rPr>
        <w:t>لقسم طلبات</w:t>
      </w:r>
      <w:r w:rsidRPr="005A0488">
        <w:rPr>
          <w:rFonts w:ascii="Calibri" w:eastAsia="Calibri" w:hAnsi="Calibri" w:cs="Simplified Arabic"/>
          <w:sz w:val="28"/>
          <w:szCs w:val="28"/>
        </w:rPr>
        <w:t xml:space="preserve"> </w:t>
      </w:r>
      <w:r w:rsidRPr="005A0488">
        <w:rPr>
          <w:rFonts w:ascii="Calibri" w:eastAsia="Calibri" w:hAnsi="Calibri" w:cs="Simplified Arabic" w:hint="cs"/>
          <w:sz w:val="28"/>
          <w:szCs w:val="28"/>
          <w:rtl/>
          <w:lang w:bidi="ar-JO"/>
        </w:rPr>
        <w:t>الفئة الثالثة</w:t>
      </w:r>
      <w:r w:rsidRPr="005A0488">
        <w:rPr>
          <w:rFonts w:ascii="Calibri" w:eastAsia="Calibri" w:hAnsi="Calibri" w:cs="Simplified Arabic" w:hint="cs"/>
          <w:sz w:val="28"/>
          <w:szCs w:val="28"/>
          <w:rtl/>
        </w:rPr>
        <w:t xml:space="preserve"> لغايات الاعلان عنها .</w:t>
      </w:r>
    </w:p>
    <w:p w:rsidR="005A0488" w:rsidRDefault="005A0488" w:rsidP="007D0D6B">
      <w:pPr>
        <w:numPr>
          <w:ilvl w:val="0"/>
          <w:numId w:val="8"/>
        </w:numPr>
        <w:bidi/>
        <w:spacing w:line="240" w:lineRule="auto"/>
        <w:ind w:left="360"/>
        <w:contextualSpacing/>
        <w:jc w:val="lowKashida"/>
        <w:rPr>
          <w:rFonts w:ascii="Simplified Arabic" w:eastAsia="Calibri" w:hAnsi="Simplified Arabic" w:cs="Simplified Arabic"/>
          <w:sz w:val="28"/>
          <w:szCs w:val="28"/>
        </w:rPr>
      </w:pPr>
      <w:r w:rsidRPr="000911ED">
        <w:rPr>
          <w:rFonts w:ascii="Simplified Arabic" w:eastAsia="Calibri" w:hAnsi="Simplified Arabic" w:cs="Simplified Arabic"/>
          <w:sz w:val="28"/>
          <w:szCs w:val="28"/>
          <w:rtl/>
        </w:rPr>
        <w:t xml:space="preserve">اعداد المخاطبات </w:t>
      </w:r>
      <w:r w:rsidRPr="00F93572">
        <w:rPr>
          <w:rFonts w:ascii="Simplified Arabic" w:eastAsia="Calibri" w:hAnsi="Simplified Arabic" w:cs="Simplified Arabic"/>
          <w:color w:val="000000" w:themeColor="text1"/>
          <w:sz w:val="28"/>
          <w:szCs w:val="28"/>
          <w:rtl/>
        </w:rPr>
        <w:t xml:space="preserve">اللازمة </w:t>
      </w:r>
      <w:r w:rsidRPr="00F93572">
        <w:rPr>
          <w:rFonts w:ascii="Simplified Arabic" w:eastAsia="Calibri" w:hAnsi="Simplified Arabic" w:cs="Simplified Arabic" w:hint="cs"/>
          <w:color w:val="000000" w:themeColor="text1"/>
          <w:sz w:val="28"/>
          <w:szCs w:val="28"/>
          <w:rtl/>
        </w:rPr>
        <w:t xml:space="preserve">للسماح </w:t>
      </w:r>
      <w:r w:rsidRPr="00F93572">
        <w:rPr>
          <w:rFonts w:ascii="Simplified Arabic" w:eastAsia="Calibri" w:hAnsi="Simplified Arabic" w:cs="Simplified Arabic"/>
          <w:color w:val="000000" w:themeColor="text1"/>
          <w:sz w:val="28"/>
          <w:szCs w:val="28"/>
          <w:rtl/>
        </w:rPr>
        <w:t>بتعبئة الوظائف</w:t>
      </w:r>
      <w:r>
        <w:rPr>
          <w:rFonts w:ascii="Simplified Arabic" w:eastAsia="Calibri" w:hAnsi="Simplified Arabic" w:cs="Simplified Arabic" w:hint="cs"/>
          <w:color w:val="000000" w:themeColor="text1"/>
          <w:sz w:val="28"/>
          <w:szCs w:val="28"/>
          <w:rtl/>
        </w:rPr>
        <w:t xml:space="preserve"> للفئة الثانية</w:t>
      </w:r>
      <w:r w:rsidRPr="00F93572">
        <w:rPr>
          <w:rFonts w:ascii="Simplified Arabic" w:eastAsia="Calibri" w:hAnsi="Simplified Arabic" w:cs="Simplified Arabic"/>
          <w:color w:val="000000" w:themeColor="text1"/>
          <w:sz w:val="28"/>
          <w:szCs w:val="28"/>
          <w:rtl/>
        </w:rPr>
        <w:t xml:space="preserve"> </w:t>
      </w:r>
      <w:r w:rsidRPr="000911ED">
        <w:rPr>
          <w:rFonts w:ascii="Simplified Arabic" w:eastAsia="Calibri" w:hAnsi="Simplified Arabic" w:cs="Simplified Arabic"/>
          <w:sz w:val="28"/>
          <w:szCs w:val="28"/>
          <w:rtl/>
        </w:rPr>
        <w:t xml:space="preserve">من خلال الاعلان المفتوح التي لا يتوفر لها  متقدمين من مخزون الديوان حسب الشروط المطلوبة وبالتنسيق مع </w:t>
      </w:r>
      <w:r w:rsidRPr="00783530">
        <w:rPr>
          <w:rFonts w:ascii="Simplified Arabic" w:eastAsia="Calibri" w:hAnsi="Simplified Arabic" w:cs="Simplified Arabic"/>
          <w:sz w:val="28"/>
          <w:szCs w:val="28"/>
          <w:rtl/>
        </w:rPr>
        <w:t>مندوبي الديوان</w:t>
      </w:r>
      <w:r w:rsidRPr="000911ED">
        <w:rPr>
          <w:rFonts w:ascii="Simplified Arabic" w:eastAsia="Calibri" w:hAnsi="Simplified Arabic" w:cs="Simplified Arabic"/>
          <w:sz w:val="28"/>
          <w:szCs w:val="28"/>
        </w:rPr>
        <w:t>.</w:t>
      </w:r>
    </w:p>
    <w:p w:rsidR="005A0488" w:rsidRPr="000911ED" w:rsidRDefault="005A0488" w:rsidP="007D0D6B">
      <w:pPr>
        <w:numPr>
          <w:ilvl w:val="0"/>
          <w:numId w:val="8"/>
        </w:numPr>
        <w:bidi/>
        <w:spacing w:line="240" w:lineRule="auto"/>
        <w:ind w:left="360"/>
        <w:contextualSpacing/>
        <w:jc w:val="lowKashida"/>
        <w:rPr>
          <w:rFonts w:ascii="Simplified Arabic" w:eastAsia="Calibri" w:hAnsi="Simplified Arabic" w:cs="Simplified Arabic"/>
          <w:sz w:val="28"/>
          <w:szCs w:val="28"/>
        </w:rPr>
      </w:pPr>
      <w:r w:rsidRPr="00E83481">
        <w:rPr>
          <w:rFonts w:ascii="Simplified Arabic" w:eastAsia="Calibri" w:hAnsi="Simplified Arabic" w:cs="Simplified Arabic" w:hint="cs"/>
          <w:sz w:val="28"/>
          <w:szCs w:val="28"/>
          <w:rtl/>
        </w:rPr>
        <w:t>التنسيب</w:t>
      </w:r>
      <w:r w:rsidRPr="00E83481">
        <w:rPr>
          <w:rFonts w:ascii="Simplified Arabic" w:eastAsia="Calibri" w:hAnsi="Simplified Arabic" w:cs="Simplified Arabic"/>
          <w:sz w:val="28"/>
          <w:szCs w:val="28"/>
          <w:rtl/>
        </w:rPr>
        <w:t xml:space="preserve"> </w:t>
      </w:r>
      <w:r w:rsidRPr="00E83481">
        <w:rPr>
          <w:rFonts w:ascii="Simplified Arabic" w:eastAsia="Calibri" w:hAnsi="Simplified Arabic" w:cs="Simplified Arabic" w:hint="cs"/>
          <w:sz w:val="28"/>
          <w:szCs w:val="28"/>
          <w:rtl/>
        </w:rPr>
        <w:t>بالتعيين</w:t>
      </w:r>
      <w:r w:rsidRPr="00E83481">
        <w:rPr>
          <w:rFonts w:ascii="Simplified Arabic" w:eastAsia="Calibri" w:hAnsi="Simplified Arabic" w:cs="Simplified Arabic"/>
          <w:sz w:val="28"/>
          <w:szCs w:val="28"/>
          <w:rtl/>
        </w:rPr>
        <w:t xml:space="preserve"> </w:t>
      </w:r>
      <w:r w:rsidRPr="00E83481">
        <w:rPr>
          <w:rFonts w:ascii="Simplified Arabic" w:eastAsia="Calibri" w:hAnsi="Simplified Arabic" w:cs="Simplified Arabic" w:hint="cs"/>
          <w:sz w:val="28"/>
          <w:szCs w:val="28"/>
          <w:rtl/>
        </w:rPr>
        <w:t>من</w:t>
      </w:r>
      <w:r w:rsidRPr="00E83481">
        <w:rPr>
          <w:rFonts w:ascii="Simplified Arabic" w:eastAsia="Calibri" w:hAnsi="Simplified Arabic" w:cs="Simplified Arabic"/>
          <w:sz w:val="28"/>
          <w:szCs w:val="28"/>
          <w:rtl/>
        </w:rPr>
        <w:t xml:space="preserve"> </w:t>
      </w:r>
      <w:r w:rsidRPr="00E83481">
        <w:rPr>
          <w:rFonts w:ascii="Simplified Arabic" w:eastAsia="Calibri" w:hAnsi="Simplified Arabic" w:cs="Simplified Arabic" w:hint="cs"/>
          <w:sz w:val="28"/>
          <w:szCs w:val="28"/>
          <w:rtl/>
        </w:rPr>
        <w:t>نتائج</w:t>
      </w:r>
      <w:r w:rsidRPr="00E83481">
        <w:rPr>
          <w:rFonts w:ascii="Simplified Arabic" w:eastAsia="Calibri" w:hAnsi="Simplified Arabic" w:cs="Simplified Arabic"/>
          <w:sz w:val="28"/>
          <w:szCs w:val="28"/>
          <w:rtl/>
        </w:rPr>
        <w:t xml:space="preserve"> </w:t>
      </w:r>
      <w:r w:rsidRPr="00E83481">
        <w:rPr>
          <w:rFonts w:ascii="Simplified Arabic" w:eastAsia="Calibri" w:hAnsi="Simplified Arabic" w:cs="Simplified Arabic" w:hint="cs"/>
          <w:sz w:val="28"/>
          <w:szCs w:val="28"/>
          <w:rtl/>
        </w:rPr>
        <w:t>المقابلات</w:t>
      </w:r>
      <w:r w:rsidRPr="00E83481">
        <w:rPr>
          <w:rFonts w:ascii="Simplified Arabic" w:eastAsia="Calibri" w:hAnsi="Simplified Arabic" w:cs="Simplified Arabic"/>
          <w:sz w:val="28"/>
          <w:szCs w:val="28"/>
          <w:rtl/>
        </w:rPr>
        <w:t xml:space="preserve"> (</w:t>
      </w:r>
      <w:r w:rsidRPr="00E83481">
        <w:rPr>
          <w:rFonts w:ascii="Simplified Arabic" w:eastAsia="Calibri" w:hAnsi="Simplified Arabic" w:cs="Simplified Arabic" w:hint="cs"/>
          <w:sz w:val="28"/>
          <w:szCs w:val="28"/>
          <w:rtl/>
        </w:rPr>
        <w:t>المركزية</w:t>
      </w:r>
      <w:r w:rsidRPr="00E83481">
        <w:rPr>
          <w:rFonts w:ascii="Simplified Arabic" w:eastAsia="Calibri" w:hAnsi="Simplified Arabic" w:cs="Simplified Arabic"/>
          <w:sz w:val="28"/>
          <w:szCs w:val="28"/>
          <w:rtl/>
        </w:rPr>
        <w:t xml:space="preserve"> </w:t>
      </w:r>
      <w:r w:rsidRPr="00E83481">
        <w:rPr>
          <w:rFonts w:ascii="Simplified Arabic" w:eastAsia="Calibri" w:hAnsi="Simplified Arabic" w:cs="Simplified Arabic" w:hint="cs"/>
          <w:sz w:val="28"/>
          <w:szCs w:val="28"/>
          <w:rtl/>
        </w:rPr>
        <w:t>و</w:t>
      </w:r>
      <w:r w:rsidRPr="00E83481">
        <w:rPr>
          <w:rFonts w:ascii="Simplified Arabic" w:eastAsia="Calibri" w:hAnsi="Simplified Arabic" w:cs="Simplified Arabic"/>
          <w:sz w:val="28"/>
          <w:szCs w:val="28"/>
          <w:rtl/>
        </w:rPr>
        <w:t xml:space="preserve"> </w:t>
      </w:r>
      <w:r w:rsidRPr="00E83481">
        <w:rPr>
          <w:rFonts w:ascii="Simplified Arabic" w:eastAsia="Calibri" w:hAnsi="Simplified Arabic" w:cs="Simplified Arabic" w:hint="cs"/>
          <w:sz w:val="28"/>
          <w:szCs w:val="28"/>
          <w:rtl/>
        </w:rPr>
        <w:t>اللامركزية</w:t>
      </w:r>
      <w:r w:rsidRPr="00E83481">
        <w:rPr>
          <w:rFonts w:ascii="Simplified Arabic" w:eastAsia="Calibri" w:hAnsi="Simplified Arabic" w:cs="Simplified Arabic"/>
          <w:sz w:val="28"/>
          <w:szCs w:val="28"/>
          <w:rtl/>
        </w:rPr>
        <w:t xml:space="preserve">) </w:t>
      </w:r>
      <w:r w:rsidRPr="00E83481">
        <w:rPr>
          <w:rFonts w:ascii="Simplified Arabic" w:eastAsia="Calibri" w:hAnsi="Simplified Arabic" w:cs="Simplified Arabic" w:hint="cs"/>
          <w:sz w:val="28"/>
          <w:szCs w:val="28"/>
          <w:rtl/>
        </w:rPr>
        <w:t>؛لتعبئة</w:t>
      </w:r>
      <w:r w:rsidRPr="00E83481">
        <w:rPr>
          <w:rFonts w:ascii="Simplified Arabic" w:eastAsia="Calibri" w:hAnsi="Simplified Arabic" w:cs="Simplified Arabic"/>
          <w:sz w:val="28"/>
          <w:szCs w:val="28"/>
          <w:rtl/>
        </w:rPr>
        <w:t xml:space="preserve"> </w:t>
      </w:r>
      <w:r w:rsidRPr="00E83481">
        <w:rPr>
          <w:rFonts w:ascii="Simplified Arabic" w:eastAsia="Calibri" w:hAnsi="Simplified Arabic" w:cs="Simplified Arabic" w:hint="cs"/>
          <w:sz w:val="28"/>
          <w:szCs w:val="28"/>
          <w:rtl/>
        </w:rPr>
        <w:t>شواغر</w:t>
      </w:r>
      <w:r w:rsidRPr="00E83481">
        <w:rPr>
          <w:rFonts w:ascii="Simplified Arabic" w:eastAsia="Calibri" w:hAnsi="Simplified Arabic" w:cs="Simplified Arabic"/>
          <w:sz w:val="28"/>
          <w:szCs w:val="28"/>
          <w:rtl/>
        </w:rPr>
        <w:t xml:space="preserve"> </w:t>
      </w:r>
      <w:r w:rsidRPr="00E83481">
        <w:rPr>
          <w:rFonts w:ascii="Simplified Arabic" w:eastAsia="Calibri" w:hAnsi="Simplified Arabic" w:cs="Simplified Arabic" w:hint="cs"/>
          <w:sz w:val="28"/>
          <w:szCs w:val="28"/>
          <w:rtl/>
        </w:rPr>
        <w:t>الدوائر من جميع الفئات</w:t>
      </w:r>
      <w:r>
        <w:rPr>
          <w:rFonts w:ascii="Simplified Arabic" w:eastAsia="Calibri" w:hAnsi="Simplified Arabic" w:cs="Simplified Arabic" w:hint="cs"/>
          <w:sz w:val="28"/>
          <w:szCs w:val="28"/>
          <w:rtl/>
        </w:rPr>
        <w:t>.</w:t>
      </w:r>
    </w:p>
    <w:p w:rsidR="00274737" w:rsidRDefault="00274737" w:rsidP="00274737">
      <w:pPr>
        <w:bidi/>
        <w:spacing w:line="240" w:lineRule="auto"/>
        <w:contextualSpacing/>
        <w:jc w:val="lowKashida"/>
        <w:rPr>
          <w:rFonts w:ascii="Simplified Arabic" w:eastAsia="Calibri" w:hAnsi="Simplified Arabic" w:cs="Simplified Arabic"/>
          <w:sz w:val="28"/>
          <w:szCs w:val="28"/>
          <w:rtl/>
        </w:rPr>
      </w:pPr>
    </w:p>
    <w:p w:rsidR="006442FF" w:rsidRDefault="006442FF" w:rsidP="006442FF">
      <w:pPr>
        <w:bidi/>
        <w:spacing w:line="240" w:lineRule="auto"/>
        <w:contextualSpacing/>
        <w:jc w:val="lowKashida"/>
        <w:rPr>
          <w:rFonts w:ascii="Simplified Arabic" w:eastAsia="Calibri" w:hAnsi="Simplified Arabic" w:cs="Simplified Arabic"/>
          <w:sz w:val="28"/>
          <w:szCs w:val="28"/>
          <w:rtl/>
        </w:rPr>
      </w:pPr>
    </w:p>
    <w:p w:rsidR="00E759DB" w:rsidRDefault="00E759DB" w:rsidP="00E759DB">
      <w:pPr>
        <w:bidi/>
        <w:spacing w:line="240" w:lineRule="auto"/>
        <w:contextualSpacing/>
        <w:jc w:val="lowKashida"/>
        <w:rPr>
          <w:rFonts w:ascii="Simplified Arabic" w:eastAsia="Calibri" w:hAnsi="Simplified Arabic" w:cs="Simplified Arabic"/>
          <w:sz w:val="28"/>
          <w:szCs w:val="28"/>
          <w:rtl/>
        </w:rPr>
      </w:pPr>
    </w:p>
    <w:p w:rsidR="006442FF" w:rsidRDefault="006442FF" w:rsidP="006442FF">
      <w:pPr>
        <w:bidi/>
        <w:spacing w:line="240" w:lineRule="auto"/>
        <w:contextualSpacing/>
        <w:jc w:val="lowKashida"/>
        <w:rPr>
          <w:rFonts w:ascii="Simplified Arabic" w:eastAsia="Calibri" w:hAnsi="Simplified Arabic" w:cs="Simplified Arabic"/>
          <w:sz w:val="28"/>
          <w:szCs w:val="28"/>
          <w:rtl/>
        </w:rPr>
      </w:pPr>
    </w:p>
    <w:p w:rsidR="006442FF" w:rsidRDefault="006442FF" w:rsidP="006442FF">
      <w:pPr>
        <w:bidi/>
        <w:spacing w:line="240" w:lineRule="auto"/>
        <w:contextualSpacing/>
        <w:jc w:val="lowKashida"/>
        <w:rPr>
          <w:rFonts w:ascii="Simplified Arabic" w:eastAsia="Calibri" w:hAnsi="Simplified Arabic" w:cs="Simplified Arabic"/>
          <w:sz w:val="28"/>
          <w:szCs w:val="28"/>
          <w:rtl/>
        </w:rPr>
      </w:pPr>
    </w:p>
    <w:p w:rsidR="006442FF" w:rsidRDefault="006442FF" w:rsidP="006442FF">
      <w:pPr>
        <w:bidi/>
        <w:spacing w:line="240" w:lineRule="auto"/>
        <w:contextualSpacing/>
        <w:jc w:val="lowKashida"/>
        <w:rPr>
          <w:rFonts w:ascii="Simplified Arabic" w:eastAsia="Calibri" w:hAnsi="Simplified Arabic" w:cs="Simplified Arabic"/>
          <w:sz w:val="28"/>
          <w:szCs w:val="28"/>
          <w:rtl/>
        </w:rPr>
      </w:pPr>
    </w:p>
    <w:p w:rsidR="006442FF" w:rsidRDefault="006442FF" w:rsidP="006442FF">
      <w:pPr>
        <w:bidi/>
        <w:spacing w:line="240" w:lineRule="auto"/>
        <w:contextualSpacing/>
        <w:jc w:val="lowKashida"/>
        <w:rPr>
          <w:rFonts w:ascii="Simplified Arabic" w:eastAsia="Calibri" w:hAnsi="Simplified Arabic" w:cs="Simplified Arabic"/>
          <w:sz w:val="28"/>
          <w:szCs w:val="28"/>
          <w:rtl/>
        </w:rPr>
      </w:pPr>
    </w:p>
    <w:p w:rsidR="004D35E8" w:rsidRDefault="004D35E8" w:rsidP="004D35E8">
      <w:pPr>
        <w:bidi/>
        <w:spacing w:line="240" w:lineRule="auto"/>
        <w:contextualSpacing/>
        <w:jc w:val="lowKashida"/>
        <w:rPr>
          <w:rFonts w:ascii="Simplified Arabic" w:eastAsia="Calibri" w:hAnsi="Simplified Arabic" w:cs="Simplified Arabic"/>
          <w:sz w:val="28"/>
          <w:szCs w:val="28"/>
          <w:rtl/>
        </w:rPr>
      </w:pPr>
    </w:p>
    <w:p w:rsidR="004D35E8" w:rsidRDefault="004D35E8" w:rsidP="004D35E8">
      <w:pPr>
        <w:bidi/>
        <w:spacing w:line="240" w:lineRule="auto"/>
        <w:contextualSpacing/>
        <w:jc w:val="lowKashida"/>
        <w:rPr>
          <w:rFonts w:ascii="Simplified Arabic" w:eastAsia="Calibri" w:hAnsi="Simplified Arabic" w:cs="Simplified Arabic"/>
          <w:sz w:val="28"/>
          <w:szCs w:val="28"/>
          <w:rtl/>
        </w:rPr>
      </w:pPr>
    </w:p>
    <w:p w:rsidR="004D35E8" w:rsidRDefault="004D35E8" w:rsidP="004D35E8">
      <w:pPr>
        <w:bidi/>
        <w:spacing w:line="240" w:lineRule="auto"/>
        <w:contextualSpacing/>
        <w:jc w:val="lowKashida"/>
        <w:rPr>
          <w:rFonts w:ascii="Simplified Arabic" w:eastAsia="Calibri" w:hAnsi="Simplified Arabic" w:cs="Simplified Arabic"/>
          <w:sz w:val="28"/>
          <w:szCs w:val="28"/>
          <w:rtl/>
        </w:rPr>
      </w:pPr>
    </w:p>
    <w:p w:rsidR="006442FF" w:rsidRPr="00274737" w:rsidRDefault="006442FF" w:rsidP="006442FF">
      <w:pPr>
        <w:bidi/>
        <w:spacing w:line="240" w:lineRule="auto"/>
        <w:contextualSpacing/>
        <w:jc w:val="lowKashida"/>
        <w:rPr>
          <w:rFonts w:ascii="Simplified Arabic" w:eastAsia="Calibri" w:hAnsi="Simplified Arabic" w:cs="Simplified Arabic"/>
          <w:sz w:val="28"/>
          <w:szCs w:val="28"/>
          <w:rtl/>
        </w:rPr>
      </w:pPr>
    </w:p>
    <w:p w:rsidR="00274737" w:rsidRPr="00C17584" w:rsidRDefault="00274737" w:rsidP="00274737">
      <w:pPr>
        <w:shd w:val="clear" w:color="auto" w:fill="FFFFFF"/>
        <w:bidi/>
        <w:spacing w:after="150" w:line="240" w:lineRule="auto"/>
        <w:ind w:left="84"/>
        <w:contextualSpacing/>
        <w:rPr>
          <w:rFonts w:ascii="Simplified Arabic" w:eastAsia="Calibri" w:hAnsi="Simplified Arabic" w:cs="Simplified Arabic"/>
          <w:b/>
          <w:bCs/>
          <w:sz w:val="32"/>
          <w:szCs w:val="32"/>
          <w:u w:val="single"/>
          <w:rtl/>
          <w:lang w:bidi="ar-JO"/>
        </w:rPr>
      </w:pPr>
      <w:r w:rsidRPr="00C17584">
        <w:rPr>
          <w:rFonts w:ascii="Simplified Arabic" w:eastAsia="Calibri" w:hAnsi="Simplified Arabic" w:cs="Simplified Arabic" w:hint="cs"/>
          <w:b/>
          <w:bCs/>
          <w:sz w:val="32"/>
          <w:szCs w:val="32"/>
          <w:u w:val="single"/>
          <w:rtl/>
          <w:lang w:bidi="ar-JO"/>
        </w:rPr>
        <w:t xml:space="preserve">مهام قسم الاعلانات المفتوحة و المسابقات التنافسية </w:t>
      </w:r>
    </w:p>
    <w:p w:rsidR="006442FF" w:rsidRPr="00CA753B" w:rsidRDefault="004D35E8" w:rsidP="007D0D6B">
      <w:pPr>
        <w:numPr>
          <w:ilvl w:val="0"/>
          <w:numId w:val="45"/>
        </w:numPr>
        <w:bidi/>
        <w:spacing w:line="240" w:lineRule="auto"/>
        <w:ind w:left="368" w:hanging="426"/>
        <w:contextualSpacing/>
        <w:jc w:val="lowKashida"/>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تمكين الجهات المعنية بالاعلانات المفتوحة و المسابقات التنافسية و العقود الشاملة من خلال تطوير الانظمة الالكترونية الخاصة بها و تدريبهم عليها.</w:t>
      </w:r>
    </w:p>
    <w:p w:rsidR="006442FF" w:rsidRPr="00187352" w:rsidRDefault="00187352" w:rsidP="007D0D6B">
      <w:pPr>
        <w:numPr>
          <w:ilvl w:val="0"/>
          <w:numId w:val="45"/>
        </w:numPr>
        <w:bidi/>
        <w:spacing w:line="240" w:lineRule="auto"/>
        <w:ind w:left="368" w:hanging="426"/>
        <w:contextualSpacing/>
        <w:jc w:val="lowKashida"/>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حصر و تدقيق </w:t>
      </w:r>
      <w:r w:rsidR="006442FF" w:rsidRPr="00CA753B">
        <w:rPr>
          <w:rFonts w:ascii="Simplified Arabic" w:eastAsia="Calibri" w:hAnsi="Simplified Arabic" w:cs="Simplified Arabic" w:hint="cs"/>
          <w:sz w:val="28"/>
          <w:szCs w:val="28"/>
          <w:rtl/>
        </w:rPr>
        <w:t>الوظائف</w:t>
      </w:r>
      <w:r w:rsidR="006442FF" w:rsidRPr="00CA753B">
        <w:rPr>
          <w:rFonts w:ascii="Simplified Arabic" w:eastAsia="Calibri" w:hAnsi="Simplified Arabic" w:cs="Simplified Arabic"/>
          <w:sz w:val="28"/>
          <w:szCs w:val="28"/>
          <w:rtl/>
        </w:rPr>
        <w:t xml:space="preserve"> </w:t>
      </w:r>
      <w:r w:rsidR="006442FF" w:rsidRPr="00CA753B">
        <w:rPr>
          <w:rFonts w:ascii="Simplified Arabic" w:eastAsia="Calibri" w:hAnsi="Simplified Arabic" w:cs="Simplified Arabic" w:hint="cs"/>
          <w:sz w:val="28"/>
          <w:szCs w:val="28"/>
          <w:rtl/>
        </w:rPr>
        <w:t>الواردة للديوان</w:t>
      </w:r>
      <w:r w:rsidR="006442FF" w:rsidRPr="00CA753B">
        <w:rPr>
          <w:rFonts w:ascii="Simplified Arabic" w:eastAsia="Calibri" w:hAnsi="Simplified Arabic" w:cs="Simplified Arabic"/>
          <w:sz w:val="28"/>
          <w:szCs w:val="28"/>
          <w:rtl/>
        </w:rPr>
        <w:t xml:space="preserve"> </w:t>
      </w:r>
      <w:r w:rsidR="006442FF" w:rsidRPr="00CA753B">
        <w:rPr>
          <w:rFonts w:ascii="Simplified Arabic" w:eastAsia="Calibri" w:hAnsi="Simplified Arabic" w:cs="Simplified Arabic" w:hint="cs"/>
          <w:sz w:val="28"/>
          <w:szCs w:val="28"/>
          <w:rtl/>
        </w:rPr>
        <w:t>من</w:t>
      </w:r>
      <w:r w:rsidR="006442FF" w:rsidRPr="00CA753B">
        <w:rPr>
          <w:rFonts w:ascii="Simplified Arabic" w:eastAsia="Calibri" w:hAnsi="Simplified Arabic" w:cs="Simplified Arabic"/>
          <w:sz w:val="28"/>
          <w:szCs w:val="28"/>
          <w:rtl/>
        </w:rPr>
        <w:t xml:space="preserve"> </w:t>
      </w:r>
      <w:r w:rsidR="006442FF" w:rsidRPr="00CA753B">
        <w:rPr>
          <w:rFonts w:ascii="Simplified Arabic" w:eastAsia="Calibri" w:hAnsi="Simplified Arabic" w:cs="Simplified Arabic" w:hint="cs"/>
          <w:sz w:val="28"/>
          <w:szCs w:val="28"/>
          <w:rtl/>
        </w:rPr>
        <w:t>مختلف</w:t>
      </w:r>
      <w:r w:rsidR="006442FF" w:rsidRPr="00CA753B">
        <w:rPr>
          <w:rFonts w:ascii="Simplified Arabic" w:eastAsia="Calibri" w:hAnsi="Simplified Arabic" w:cs="Simplified Arabic"/>
          <w:sz w:val="28"/>
          <w:szCs w:val="28"/>
          <w:rtl/>
        </w:rPr>
        <w:t xml:space="preserve"> </w:t>
      </w:r>
      <w:r w:rsidR="006442FF" w:rsidRPr="00CA753B">
        <w:rPr>
          <w:rFonts w:ascii="Simplified Arabic" w:eastAsia="Calibri" w:hAnsi="Simplified Arabic" w:cs="Simplified Arabic" w:hint="cs"/>
          <w:sz w:val="28"/>
          <w:szCs w:val="28"/>
          <w:rtl/>
        </w:rPr>
        <w:t xml:space="preserve">الدوائر </w:t>
      </w:r>
      <w:r w:rsidRPr="00C4674F">
        <w:rPr>
          <w:rFonts w:ascii="Simplified Arabic" w:eastAsia="Calibri" w:hAnsi="Simplified Arabic" w:cs="Simplified Arabic" w:hint="cs"/>
          <w:color w:val="000000" w:themeColor="text1"/>
          <w:sz w:val="28"/>
          <w:szCs w:val="28"/>
          <w:rtl/>
        </w:rPr>
        <w:t>على شواغر العقود الشاملة</w:t>
      </w:r>
      <w:r>
        <w:rPr>
          <w:rFonts w:ascii="Simplified Arabic" w:eastAsia="Calibri" w:hAnsi="Simplified Arabic" w:cs="Simplified Arabic" w:hint="cs"/>
          <w:sz w:val="28"/>
          <w:szCs w:val="28"/>
          <w:rtl/>
        </w:rPr>
        <w:t xml:space="preserve"> </w:t>
      </w:r>
      <w:r w:rsidR="006442FF" w:rsidRPr="00187352">
        <w:rPr>
          <w:rFonts w:ascii="Simplified Arabic" w:eastAsia="Calibri" w:hAnsi="Simplified Arabic" w:cs="Simplified Arabic" w:hint="cs"/>
          <w:color w:val="000000" w:themeColor="text1"/>
          <w:sz w:val="28"/>
          <w:szCs w:val="28"/>
          <w:rtl/>
        </w:rPr>
        <w:t xml:space="preserve">،ومقارنتها مع جدول </w:t>
      </w:r>
      <w:r>
        <w:rPr>
          <w:rFonts w:ascii="Simplified Arabic" w:eastAsia="Calibri" w:hAnsi="Simplified Arabic" w:cs="Simplified Arabic" w:hint="cs"/>
          <w:color w:val="000000" w:themeColor="text1"/>
          <w:sz w:val="28"/>
          <w:szCs w:val="28"/>
          <w:rtl/>
        </w:rPr>
        <w:t>ال</w:t>
      </w:r>
      <w:r w:rsidR="006442FF" w:rsidRPr="00187352">
        <w:rPr>
          <w:rFonts w:ascii="Simplified Arabic" w:eastAsia="Calibri" w:hAnsi="Simplified Arabic" w:cs="Simplified Arabic" w:hint="cs"/>
          <w:color w:val="000000" w:themeColor="text1"/>
          <w:sz w:val="28"/>
          <w:szCs w:val="28"/>
          <w:rtl/>
        </w:rPr>
        <w:t>تشكيلات ،وفي حال كان المسمّى غير مدرج على جدول التشكيلات يتم مخاطبة الدائرة للتنسيق مع دائرة الموازنة العامة لاخذ الموافقه بذلك.</w:t>
      </w:r>
    </w:p>
    <w:p w:rsidR="006442FF" w:rsidRPr="00CA753B" w:rsidRDefault="006442FF" w:rsidP="007D0D6B">
      <w:pPr>
        <w:numPr>
          <w:ilvl w:val="0"/>
          <w:numId w:val="45"/>
        </w:numPr>
        <w:bidi/>
        <w:spacing w:line="240" w:lineRule="auto"/>
        <w:ind w:left="368" w:hanging="426"/>
        <w:contextualSpacing/>
        <w:jc w:val="lowKashida"/>
        <w:rPr>
          <w:rFonts w:ascii="Simplified Arabic" w:eastAsia="Calibri" w:hAnsi="Simplified Arabic" w:cs="Simplified Arabic"/>
          <w:sz w:val="28"/>
          <w:szCs w:val="28"/>
        </w:rPr>
      </w:pPr>
      <w:r w:rsidRPr="00CA753B">
        <w:rPr>
          <w:rFonts w:ascii="Simplified Arabic" w:eastAsia="Calibri" w:hAnsi="Simplified Arabic" w:cs="Simplified Arabic" w:hint="cs"/>
          <w:sz w:val="28"/>
          <w:szCs w:val="28"/>
          <w:rtl/>
        </w:rPr>
        <w:t>الموافقة على الاعلان عن هذه الوظائف ضمن تعليمات ا</w:t>
      </w:r>
      <w:r>
        <w:rPr>
          <w:rFonts w:ascii="Simplified Arabic" w:eastAsia="Calibri" w:hAnsi="Simplified Arabic" w:cs="Simplified Arabic" w:hint="cs"/>
          <w:sz w:val="28"/>
          <w:szCs w:val="28"/>
          <w:rtl/>
        </w:rPr>
        <w:t>لاختيار والتعيين</w:t>
      </w:r>
      <w:r w:rsidRPr="00C4674F">
        <w:rPr>
          <w:rFonts w:ascii="Simplified Arabic" w:eastAsia="Calibri" w:hAnsi="Simplified Arabic" w:cs="Simplified Arabic" w:hint="cs"/>
          <w:color w:val="000000" w:themeColor="text1"/>
          <w:sz w:val="28"/>
          <w:szCs w:val="28"/>
          <w:rtl/>
        </w:rPr>
        <w:t xml:space="preserve"> المعتمدة، ووفقا لبطاقة الوصف الوظيفي</w:t>
      </w:r>
      <w:r>
        <w:rPr>
          <w:rFonts w:ascii="Simplified Arabic" w:eastAsia="Calibri" w:hAnsi="Simplified Arabic" w:cs="Simplified Arabic" w:hint="cs"/>
          <w:color w:val="000000" w:themeColor="text1"/>
          <w:sz w:val="28"/>
          <w:szCs w:val="28"/>
          <w:rtl/>
        </w:rPr>
        <w:t xml:space="preserve"> المبنية على الكفايات</w:t>
      </w:r>
      <w:r w:rsidRPr="00C4674F">
        <w:rPr>
          <w:rFonts w:ascii="Simplified Arabic" w:eastAsia="Calibri" w:hAnsi="Simplified Arabic" w:cs="Simplified Arabic" w:hint="cs"/>
          <w:color w:val="000000" w:themeColor="text1"/>
          <w:sz w:val="28"/>
          <w:szCs w:val="28"/>
          <w:rtl/>
        </w:rPr>
        <w:t xml:space="preserve"> وشروط</w:t>
      </w:r>
      <w:r w:rsidRPr="00C4674F">
        <w:rPr>
          <w:rFonts w:ascii="Simplified Arabic" w:eastAsia="Calibri" w:hAnsi="Simplified Arabic" w:cs="Simplified Arabic"/>
          <w:color w:val="000000" w:themeColor="text1"/>
          <w:sz w:val="28"/>
          <w:szCs w:val="28"/>
          <w:rtl/>
        </w:rPr>
        <w:t xml:space="preserve"> </w:t>
      </w:r>
      <w:r w:rsidRPr="00C4674F">
        <w:rPr>
          <w:rFonts w:ascii="Simplified Arabic" w:eastAsia="Calibri" w:hAnsi="Simplified Arabic" w:cs="Simplified Arabic" w:hint="cs"/>
          <w:color w:val="000000" w:themeColor="text1"/>
          <w:sz w:val="28"/>
          <w:szCs w:val="28"/>
          <w:rtl/>
        </w:rPr>
        <w:t>ومواصفات</w:t>
      </w:r>
      <w:r w:rsidRPr="00C4674F">
        <w:rPr>
          <w:rFonts w:ascii="Simplified Arabic" w:eastAsia="Calibri" w:hAnsi="Simplified Arabic" w:cs="Simplified Arabic"/>
          <w:color w:val="000000" w:themeColor="text1"/>
          <w:sz w:val="28"/>
          <w:szCs w:val="28"/>
          <w:rtl/>
        </w:rPr>
        <w:t xml:space="preserve"> </w:t>
      </w:r>
      <w:r w:rsidRPr="00C4674F">
        <w:rPr>
          <w:rFonts w:ascii="Simplified Arabic" w:eastAsia="Calibri" w:hAnsi="Simplified Arabic" w:cs="Simplified Arabic" w:hint="cs"/>
          <w:color w:val="000000" w:themeColor="text1"/>
          <w:sz w:val="28"/>
          <w:szCs w:val="28"/>
          <w:rtl/>
        </w:rPr>
        <w:t>اشغال</w:t>
      </w:r>
      <w:r w:rsidRPr="00C4674F">
        <w:rPr>
          <w:rFonts w:ascii="Simplified Arabic" w:eastAsia="Calibri" w:hAnsi="Simplified Arabic" w:cs="Simplified Arabic"/>
          <w:color w:val="000000" w:themeColor="text1"/>
          <w:sz w:val="28"/>
          <w:szCs w:val="28"/>
          <w:rtl/>
        </w:rPr>
        <w:t xml:space="preserve"> </w:t>
      </w:r>
      <w:r w:rsidRPr="00C4674F">
        <w:rPr>
          <w:rFonts w:ascii="Simplified Arabic" w:eastAsia="Calibri" w:hAnsi="Simplified Arabic" w:cs="Simplified Arabic" w:hint="cs"/>
          <w:color w:val="000000" w:themeColor="text1"/>
          <w:sz w:val="28"/>
          <w:szCs w:val="28"/>
          <w:rtl/>
        </w:rPr>
        <w:t>هذه</w:t>
      </w:r>
      <w:r w:rsidRPr="00C4674F">
        <w:rPr>
          <w:rFonts w:ascii="Simplified Arabic" w:eastAsia="Calibri" w:hAnsi="Simplified Arabic" w:cs="Simplified Arabic"/>
          <w:color w:val="000000" w:themeColor="text1"/>
          <w:sz w:val="28"/>
          <w:szCs w:val="28"/>
          <w:rtl/>
        </w:rPr>
        <w:t xml:space="preserve"> </w:t>
      </w:r>
      <w:r w:rsidRPr="00C4674F">
        <w:rPr>
          <w:rFonts w:ascii="Simplified Arabic" w:eastAsia="Calibri" w:hAnsi="Simplified Arabic" w:cs="Simplified Arabic" w:hint="cs"/>
          <w:color w:val="000000" w:themeColor="text1"/>
          <w:sz w:val="28"/>
          <w:szCs w:val="28"/>
          <w:rtl/>
        </w:rPr>
        <w:t>الوظائف.</w:t>
      </w:r>
    </w:p>
    <w:p w:rsidR="006442FF" w:rsidRPr="00C4674F" w:rsidRDefault="006442FF" w:rsidP="007D0D6B">
      <w:pPr>
        <w:numPr>
          <w:ilvl w:val="0"/>
          <w:numId w:val="45"/>
        </w:numPr>
        <w:bidi/>
        <w:spacing w:line="240" w:lineRule="auto"/>
        <w:ind w:left="368" w:hanging="426"/>
        <w:contextualSpacing/>
        <w:jc w:val="lowKashida"/>
        <w:rPr>
          <w:rFonts w:ascii="Simplified Arabic" w:eastAsia="Calibri" w:hAnsi="Simplified Arabic" w:cs="Simplified Arabic"/>
          <w:color w:val="000000" w:themeColor="text1"/>
          <w:sz w:val="28"/>
          <w:szCs w:val="28"/>
        </w:rPr>
      </w:pPr>
      <w:r w:rsidRPr="00C4674F">
        <w:rPr>
          <w:rFonts w:ascii="Simplified Arabic" w:eastAsia="Calibri" w:hAnsi="Simplified Arabic" w:cs="Simplified Arabic" w:hint="cs"/>
          <w:color w:val="000000" w:themeColor="text1"/>
          <w:sz w:val="28"/>
          <w:szCs w:val="28"/>
          <w:rtl/>
        </w:rPr>
        <w:t>تحديد قائمة من الوظائف التي سيتم اعتمادها</w:t>
      </w:r>
      <w:r>
        <w:rPr>
          <w:rFonts w:ascii="Simplified Arabic" w:eastAsia="Calibri" w:hAnsi="Simplified Arabic" w:cs="Simplified Arabic" w:hint="cs"/>
          <w:color w:val="000000" w:themeColor="text1"/>
          <w:sz w:val="28"/>
          <w:szCs w:val="28"/>
          <w:rtl/>
        </w:rPr>
        <w:t xml:space="preserve"> </w:t>
      </w:r>
      <w:r w:rsidRPr="00C4674F">
        <w:rPr>
          <w:rFonts w:ascii="Simplified Arabic" w:eastAsia="Calibri" w:hAnsi="Simplified Arabic" w:cs="Simplified Arabic" w:hint="cs"/>
          <w:color w:val="000000" w:themeColor="text1"/>
          <w:sz w:val="28"/>
          <w:szCs w:val="28"/>
          <w:rtl/>
        </w:rPr>
        <w:t xml:space="preserve">كالوظائف التي يتم التعيين عليها عن طريق الإعلان المفتوح بناء على المعايير المعتمدة لهذه الغاية ، على ان يتم التأكّد من تخصيص </w:t>
      </w:r>
      <w:r>
        <w:rPr>
          <w:rFonts w:ascii="Simplified Arabic" w:eastAsia="Calibri" w:hAnsi="Simplified Arabic" w:cs="Simplified Arabic" w:hint="cs"/>
          <w:color w:val="000000" w:themeColor="text1"/>
          <w:sz w:val="28"/>
          <w:szCs w:val="28"/>
          <w:rtl/>
        </w:rPr>
        <w:t>ال</w:t>
      </w:r>
      <w:r w:rsidRPr="00C4674F">
        <w:rPr>
          <w:rFonts w:ascii="Simplified Arabic" w:eastAsia="Calibri" w:hAnsi="Simplified Arabic" w:cs="Simplified Arabic" w:hint="cs"/>
          <w:color w:val="000000" w:themeColor="text1"/>
          <w:sz w:val="28"/>
          <w:szCs w:val="28"/>
          <w:rtl/>
        </w:rPr>
        <w:t xml:space="preserve">نسبة </w:t>
      </w:r>
      <w:r>
        <w:rPr>
          <w:rFonts w:ascii="Simplified Arabic" w:eastAsia="Calibri" w:hAnsi="Simplified Arabic" w:cs="Simplified Arabic" w:hint="cs"/>
          <w:color w:val="000000" w:themeColor="text1"/>
          <w:sz w:val="28"/>
          <w:szCs w:val="28"/>
          <w:rtl/>
        </w:rPr>
        <w:t>المنصوص عليها في نظام الخدمة المدنية</w:t>
      </w:r>
      <w:r w:rsidRPr="00C4674F">
        <w:rPr>
          <w:rFonts w:ascii="Simplified Arabic" w:eastAsia="Calibri" w:hAnsi="Simplified Arabic" w:cs="Simplified Arabic" w:hint="cs"/>
          <w:color w:val="000000" w:themeColor="text1"/>
          <w:sz w:val="28"/>
          <w:szCs w:val="28"/>
          <w:rtl/>
        </w:rPr>
        <w:t xml:space="preserve"> من عدد الشواغر المتاحة  في جدول التشكيلات لهذه الوظائف.</w:t>
      </w:r>
    </w:p>
    <w:p w:rsidR="006442FF" w:rsidRDefault="006442FF" w:rsidP="007D0D6B">
      <w:pPr>
        <w:numPr>
          <w:ilvl w:val="0"/>
          <w:numId w:val="45"/>
        </w:numPr>
        <w:bidi/>
        <w:spacing w:line="240" w:lineRule="auto"/>
        <w:ind w:left="368" w:hanging="426"/>
        <w:contextualSpacing/>
        <w:jc w:val="lowKashida"/>
        <w:rPr>
          <w:rFonts w:ascii="Simplified Arabic" w:eastAsia="Calibri" w:hAnsi="Simplified Arabic" w:cs="Simplified Arabic"/>
          <w:sz w:val="28"/>
          <w:szCs w:val="28"/>
        </w:rPr>
      </w:pPr>
      <w:r w:rsidRPr="00CA753B">
        <w:rPr>
          <w:rFonts w:ascii="Simplified Arabic" w:eastAsia="Calibri" w:hAnsi="Simplified Arabic" w:cs="Simplified Arabic" w:hint="cs"/>
          <w:sz w:val="28"/>
          <w:szCs w:val="28"/>
          <w:rtl/>
        </w:rPr>
        <w:t>الترشيح</w:t>
      </w:r>
      <w:r w:rsidRPr="00CA753B">
        <w:rPr>
          <w:rFonts w:ascii="Simplified Arabic" w:eastAsia="Calibri" w:hAnsi="Simplified Arabic" w:cs="Simplified Arabic"/>
          <w:sz w:val="28"/>
          <w:szCs w:val="28"/>
          <w:rtl/>
        </w:rPr>
        <w:t xml:space="preserve"> </w:t>
      </w:r>
      <w:r w:rsidRPr="00CA753B">
        <w:rPr>
          <w:rFonts w:ascii="Simplified Arabic" w:eastAsia="Calibri" w:hAnsi="Simplified Arabic" w:cs="Simplified Arabic" w:hint="cs"/>
          <w:sz w:val="28"/>
          <w:szCs w:val="28"/>
          <w:rtl/>
        </w:rPr>
        <w:t>للامتحانات</w:t>
      </w:r>
      <w:r w:rsidRPr="00CA753B">
        <w:rPr>
          <w:rFonts w:ascii="Simplified Arabic" w:eastAsia="Calibri" w:hAnsi="Simplified Arabic" w:cs="Simplified Arabic"/>
          <w:sz w:val="28"/>
          <w:szCs w:val="28"/>
          <w:rtl/>
        </w:rPr>
        <w:t xml:space="preserve"> </w:t>
      </w:r>
      <w:r w:rsidRPr="00CA753B">
        <w:rPr>
          <w:rFonts w:ascii="Simplified Arabic" w:eastAsia="Calibri" w:hAnsi="Simplified Arabic" w:cs="Simplified Arabic" w:hint="cs"/>
          <w:sz w:val="28"/>
          <w:szCs w:val="28"/>
          <w:rtl/>
        </w:rPr>
        <w:t>للوظائف</w:t>
      </w:r>
      <w:r w:rsidRPr="00CA753B">
        <w:rPr>
          <w:rFonts w:ascii="Simplified Arabic" w:eastAsia="Calibri" w:hAnsi="Simplified Arabic" w:cs="Simplified Arabic"/>
          <w:sz w:val="28"/>
          <w:szCs w:val="28"/>
          <w:rtl/>
        </w:rPr>
        <w:t xml:space="preserve"> </w:t>
      </w:r>
      <w:r w:rsidRPr="00CA753B">
        <w:rPr>
          <w:rFonts w:ascii="Simplified Arabic" w:eastAsia="Calibri" w:hAnsi="Simplified Arabic" w:cs="Simplified Arabic" w:hint="cs"/>
          <w:sz w:val="28"/>
          <w:szCs w:val="28"/>
          <w:rtl/>
        </w:rPr>
        <w:t>المطلوبة</w:t>
      </w:r>
      <w:r w:rsidRPr="00CA753B">
        <w:rPr>
          <w:rFonts w:ascii="Simplified Arabic" w:eastAsia="Calibri" w:hAnsi="Simplified Arabic" w:cs="Simplified Arabic"/>
          <w:sz w:val="28"/>
          <w:szCs w:val="28"/>
          <w:rtl/>
        </w:rPr>
        <w:t xml:space="preserve"> ( </w:t>
      </w:r>
      <w:r w:rsidRPr="00CA753B">
        <w:rPr>
          <w:rFonts w:ascii="Simplified Arabic" w:eastAsia="Calibri" w:hAnsi="Simplified Arabic" w:cs="Simplified Arabic" w:hint="cs"/>
          <w:sz w:val="28"/>
          <w:szCs w:val="28"/>
          <w:rtl/>
        </w:rPr>
        <w:t>الاعلان</w:t>
      </w:r>
      <w:r w:rsidRPr="00CA753B">
        <w:rPr>
          <w:rFonts w:ascii="Simplified Arabic" w:eastAsia="Calibri" w:hAnsi="Simplified Arabic" w:cs="Simplified Arabic"/>
          <w:sz w:val="28"/>
          <w:szCs w:val="28"/>
          <w:rtl/>
        </w:rPr>
        <w:t xml:space="preserve"> </w:t>
      </w:r>
      <w:r w:rsidRPr="00CA753B">
        <w:rPr>
          <w:rFonts w:ascii="Simplified Arabic" w:eastAsia="Calibri" w:hAnsi="Simplified Arabic" w:cs="Simplified Arabic" w:hint="cs"/>
          <w:sz w:val="28"/>
          <w:szCs w:val="28"/>
          <w:rtl/>
        </w:rPr>
        <w:t>المفتوح</w:t>
      </w:r>
      <w:r w:rsidRPr="00CA753B">
        <w:rPr>
          <w:rFonts w:ascii="Simplified Arabic" w:eastAsia="Calibri" w:hAnsi="Simplified Arabic" w:cs="Simplified Arabic"/>
          <w:sz w:val="28"/>
          <w:szCs w:val="28"/>
          <w:rtl/>
        </w:rPr>
        <w:t xml:space="preserve"> </w:t>
      </w:r>
      <w:r w:rsidRPr="00CA753B">
        <w:rPr>
          <w:rFonts w:ascii="Simplified Arabic" w:eastAsia="Calibri" w:hAnsi="Simplified Arabic" w:cs="Simplified Arabic" w:hint="cs"/>
          <w:sz w:val="28"/>
          <w:szCs w:val="28"/>
          <w:rtl/>
        </w:rPr>
        <w:t>، العقود</w:t>
      </w:r>
      <w:r w:rsidRPr="00CA753B">
        <w:rPr>
          <w:rFonts w:ascii="Simplified Arabic" w:eastAsia="Calibri" w:hAnsi="Simplified Arabic" w:cs="Simplified Arabic"/>
          <w:sz w:val="28"/>
          <w:szCs w:val="28"/>
          <w:rtl/>
        </w:rPr>
        <w:t xml:space="preserve"> </w:t>
      </w:r>
      <w:r w:rsidRPr="00CA753B">
        <w:rPr>
          <w:rFonts w:ascii="Simplified Arabic" w:eastAsia="Calibri" w:hAnsi="Simplified Arabic" w:cs="Simplified Arabic" w:hint="cs"/>
          <w:sz w:val="28"/>
          <w:szCs w:val="28"/>
          <w:rtl/>
        </w:rPr>
        <w:t>الشاملة</w:t>
      </w:r>
      <w:r>
        <w:rPr>
          <w:rFonts w:ascii="Simplified Arabic" w:eastAsia="Calibri" w:hAnsi="Simplified Arabic" w:cs="Simplified Arabic" w:hint="cs"/>
          <w:sz w:val="28"/>
          <w:szCs w:val="28"/>
          <w:rtl/>
        </w:rPr>
        <w:t xml:space="preserve"> </w:t>
      </w:r>
      <w:r w:rsidR="006404D4">
        <w:rPr>
          <w:rFonts w:ascii="Simplified Arabic" w:eastAsia="Calibri" w:hAnsi="Simplified Arabic" w:cs="Simplified Arabic" w:hint="cs"/>
          <w:sz w:val="28"/>
          <w:szCs w:val="28"/>
          <w:rtl/>
        </w:rPr>
        <w:t>، المسابقات الوظيفية</w:t>
      </w:r>
      <w:r w:rsidRPr="00CA753B">
        <w:rPr>
          <w:rFonts w:ascii="Simplified Arabic" w:eastAsia="Calibri" w:hAnsi="Simplified Arabic" w:cs="Simplified Arabic" w:hint="cs"/>
          <w:sz w:val="28"/>
          <w:szCs w:val="28"/>
          <w:rtl/>
        </w:rPr>
        <w:t xml:space="preserve"> وأوائل الجامعات </w:t>
      </w:r>
      <w:r w:rsidRPr="00CA753B">
        <w:rPr>
          <w:rFonts w:ascii="Simplified Arabic" w:eastAsia="Calibri" w:hAnsi="Simplified Arabic" w:cs="Simplified Arabic"/>
          <w:sz w:val="28"/>
          <w:szCs w:val="28"/>
          <w:rtl/>
        </w:rPr>
        <w:t>)</w:t>
      </w:r>
      <w:r w:rsidRPr="00C4674F">
        <w:rPr>
          <w:rFonts w:ascii="Simplified Arabic" w:eastAsia="Calibri" w:hAnsi="Simplified Arabic" w:cs="Simplified Arabic" w:hint="cs"/>
          <w:color w:val="000000" w:themeColor="text1"/>
          <w:sz w:val="28"/>
          <w:szCs w:val="28"/>
          <w:rtl/>
        </w:rPr>
        <w:t>،</w:t>
      </w:r>
      <w:r w:rsidRPr="00CA753B">
        <w:rPr>
          <w:rFonts w:ascii="Simplified Arabic" w:eastAsia="Calibri" w:hAnsi="Simplified Arabic" w:cs="Simplified Arabic" w:hint="cs"/>
          <w:sz w:val="28"/>
          <w:szCs w:val="28"/>
          <w:rtl/>
        </w:rPr>
        <w:t xml:space="preserve"> بالتنسيق مع مديرية القياس و التقييم.</w:t>
      </w:r>
    </w:p>
    <w:p w:rsidR="002C5E3B" w:rsidRPr="002C5E3B" w:rsidRDefault="002C5E3B" w:rsidP="0012232E">
      <w:pPr>
        <w:pStyle w:val="ListParagraph"/>
        <w:numPr>
          <w:ilvl w:val="0"/>
          <w:numId w:val="45"/>
        </w:numPr>
        <w:bidi/>
        <w:spacing w:before="120" w:after="120" w:line="264" w:lineRule="auto"/>
        <w:jc w:val="both"/>
        <w:rPr>
          <w:rFonts w:ascii="Simplified Arabic" w:eastAsia="Calibri" w:hAnsi="Simplified Arabic" w:cs="Simplified Arabic"/>
          <w:sz w:val="28"/>
          <w:szCs w:val="28"/>
        </w:rPr>
      </w:pPr>
      <w:r w:rsidRPr="002C5E3B">
        <w:rPr>
          <w:rFonts w:ascii="Simplified Arabic" w:eastAsia="Calibri" w:hAnsi="Simplified Arabic" w:cs="Simplified Arabic" w:hint="cs"/>
          <w:sz w:val="28"/>
          <w:szCs w:val="28"/>
          <w:rtl/>
        </w:rPr>
        <w:t>الترشيح</w:t>
      </w:r>
      <w:r w:rsidRPr="002C5E3B">
        <w:rPr>
          <w:rFonts w:ascii="Simplified Arabic" w:eastAsia="Calibri" w:hAnsi="Simplified Arabic" w:cs="Simplified Arabic"/>
          <w:sz w:val="28"/>
          <w:szCs w:val="28"/>
          <w:rtl/>
        </w:rPr>
        <w:t xml:space="preserve"> </w:t>
      </w:r>
      <w:r w:rsidRPr="002C5E3B">
        <w:rPr>
          <w:rFonts w:ascii="Simplified Arabic" w:eastAsia="Calibri" w:hAnsi="Simplified Arabic" w:cs="Simplified Arabic" w:hint="cs"/>
          <w:sz w:val="28"/>
          <w:szCs w:val="28"/>
          <w:rtl/>
        </w:rPr>
        <w:t>للمقابلات</w:t>
      </w:r>
      <w:r w:rsidRPr="002C5E3B">
        <w:rPr>
          <w:rFonts w:ascii="Simplified Arabic" w:eastAsia="Calibri" w:hAnsi="Simplified Arabic" w:cs="Simplified Arabic"/>
          <w:sz w:val="28"/>
          <w:szCs w:val="28"/>
          <w:rtl/>
        </w:rPr>
        <w:t xml:space="preserve"> </w:t>
      </w:r>
      <w:r w:rsidRPr="002C5E3B">
        <w:rPr>
          <w:rFonts w:ascii="Simplified Arabic" w:eastAsia="Calibri" w:hAnsi="Simplified Arabic" w:cs="Simplified Arabic" w:hint="cs"/>
          <w:sz w:val="28"/>
          <w:szCs w:val="28"/>
          <w:rtl/>
        </w:rPr>
        <w:t>الشخصية لتعبئة</w:t>
      </w:r>
      <w:r w:rsidRPr="002C5E3B">
        <w:rPr>
          <w:rFonts w:ascii="Simplified Arabic" w:eastAsia="Calibri" w:hAnsi="Simplified Arabic" w:cs="Simplified Arabic"/>
          <w:sz w:val="28"/>
          <w:szCs w:val="28"/>
          <w:rtl/>
        </w:rPr>
        <w:t xml:space="preserve"> </w:t>
      </w:r>
      <w:r w:rsidRPr="002C5E3B">
        <w:rPr>
          <w:rFonts w:ascii="Simplified Arabic" w:eastAsia="Calibri" w:hAnsi="Simplified Arabic" w:cs="Simplified Arabic" w:hint="cs"/>
          <w:sz w:val="28"/>
          <w:szCs w:val="28"/>
          <w:rtl/>
        </w:rPr>
        <w:t>الوظائف</w:t>
      </w:r>
      <w:r w:rsidRPr="002C5E3B">
        <w:rPr>
          <w:rFonts w:ascii="Simplified Arabic" w:eastAsia="Calibri" w:hAnsi="Simplified Arabic" w:cs="Simplified Arabic"/>
          <w:sz w:val="28"/>
          <w:szCs w:val="28"/>
          <w:rtl/>
        </w:rPr>
        <w:t xml:space="preserve"> </w:t>
      </w:r>
      <w:r w:rsidRPr="002C5E3B">
        <w:rPr>
          <w:rFonts w:ascii="Simplified Arabic" w:eastAsia="Calibri" w:hAnsi="Simplified Arabic" w:cs="Simplified Arabic" w:hint="cs"/>
          <w:sz w:val="28"/>
          <w:szCs w:val="28"/>
          <w:rtl/>
        </w:rPr>
        <w:t>المطلوبة</w:t>
      </w:r>
      <w:r w:rsidRPr="002C5E3B">
        <w:rPr>
          <w:rFonts w:ascii="Simplified Arabic" w:eastAsia="Calibri" w:hAnsi="Simplified Arabic" w:cs="Simplified Arabic"/>
          <w:sz w:val="28"/>
          <w:szCs w:val="28"/>
          <w:rtl/>
        </w:rPr>
        <w:t xml:space="preserve"> </w:t>
      </w:r>
      <w:r w:rsidRPr="002C5E3B">
        <w:rPr>
          <w:rFonts w:ascii="Simplified Arabic" w:eastAsia="Calibri" w:hAnsi="Simplified Arabic" w:cs="Simplified Arabic" w:hint="cs"/>
          <w:sz w:val="28"/>
          <w:szCs w:val="28"/>
          <w:rtl/>
        </w:rPr>
        <w:t>من</w:t>
      </w:r>
      <w:r w:rsidRPr="002C5E3B">
        <w:rPr>
          <w:rFonts w:ascii="Simplified Arabic" w:eastAsia="Calibri" w:hAnsi="Simplified Arabic" w:cs="Simplified Arabic"/>
          <w:sz w:val="28"/>
          <w:szCs w:val="28"/>
          <w:rtl/>
        </w:rPr>
        <w:t xml:space="preserve"> </w:t>
      </w:r>
      <w:r w:rsidRPr="002C5E3B">
        <w:rPr>
          <w:rFonts w:ascii="Simplified Arabic" w:eastAsia="Calibri" w:hAnsi="Simplified Arabic" w:cs="Simplified Arabic" w:hint="cs"/>
          <w:sz w:val="28"/>
          <w:szCs w:val="28"/>
          <w:rtl/>
        </w:rPr>
        <w:t>نتائج</w:t>
      </w:r>
      <w:r w:rsidRPr="002C5E3B">
        <w:rPr>
          <w:rFonts w:ascii="Simplified Arabic" w:eastAsia="Calibri" w:hAnsi="Simplified Arabic" w:cs="Simplified Arabic"/>
          <w:sz w:val="28"/>
          <w:szCs w:val="28"/>
          <w:rtl/>
        </w:rPr>
        <w:t xml:space="preserve"> </w:t>
      </w:r>
      <w:r w:rsidRPr="002C5E3B">
        <w:rPr>
          <w:rFonts w:ascii="Simplified Arabic" w:eastAsia="Calibri" w:hAnsi="Simplified Arabic" w:cs="Simplified Arabic" w:hint="cs"/>
          <w:sz w:val="28"/>
          <w:szCs w:val="28"/>
          <w:rtl/>
        </w:rPr>
        <w:t>الامتحانات</w:t>
      </w:r>
      <w:r w:rsidRPr="002C5E3B">
        <w:rPr>
          <w:rFonts w:ascii="Simplified Arabic" w:eastAsia="Calibri" w:hAnsi="Simplified Arabic" w:cs="Simplified Arabic"/>
          <w:sz w:val="28"/>
          <w:szCs w:val="28"/>
          <w:rtl/>
        </w:rPr>
        <w:t xml:space="preserve"> </w:t>
      </w:r>
      <w:r w:rsidRPr="002C5E3B">
        <w:rPr>
          <w:rFonts w:ascii="Simplified Arabic" w:eastAsia="Calibri" w:hAnsi="Simplified Arabic" w:cs="Simplified Arabic" w:hint="cs"/>
          <w:sz w:val="28"/>
          <w:szCs w:val="28"/>
          <w:rtl/>
        </w:rPr>
        <w:t>و</w:t>
      </w:r>
      <w:r>
        <w:rPr>
          <w:rFonts w:ascii="Simplified Arabic" w:eastAsia="Calibri" w:hAnsi="Simplified Arabic" w:cs="Simplified Arabic" w:hint="cs"/>
          <w:sz w:val="28"/>
          <w:szCs w:val="28"/>
          <w:rtl/>
        </w:rPr>
        <w:t xml:space="preserve">استقبال اسماء المرشحين الذين تم اختيارهم للتعيين من قبل الدوائر </w:t>
      </w:r>
      <w:r w:rsidR="00BD473B">
        <w:rPr>
          <w:rFonts w:ascii="Simplified Arabic" w:eastAsia="Calibri" w:hAnsi="Simplified Arabic" w:cs="Simplified Arabic" w:hint="cs"/>
          <w:sz w:val="28"/>
          <w:szCs w:val="28"/>
          <w:rtl/>
        </w:rPr>
        <w:t>و</w:t>
      </w:r>
      <w:r>
        <w:rPr>
          <w:rFonts w:ascii="Simplified Arabic" w:eastAsia="Calibri" w:hAnsi="Simplified Arabic" w:cs="Simplified Arabic" w:hint="cs"/>
          <w:sz w:val="28"/>
          <w:szCs w:val="28"/>
          <w:rtl/>
        </w:rPr>
        <w:t xml:space="preserve"> </w:t>
      </w:r>
      <w:r w:rsidRPr="002C5E3B">
        <w:rPr>
          <w:rFonts w:ascii="Simplified Arabic" w:eastAsia="Calibri" w:hAnsi="Simplified Arabic" w:cs="Simplified Arabic" w:hint="cs"/>
          <w:sz w:val="28"/>
          <w:szCs w:val="28"/>
          <w:rtl/>
        </w:rPr>
        <w:t>عكس</w:t>
      </w:r>
      <w:r w:rsidRPr="002C5E3B">
        <w:rPr>
          <w:rFonts w:ascii="Simplified Arabic" w:eastAsia="Calibri" w:hAnsi="Simplified Arabic" w:cs="Simplified Arabic"/>
          <w:sz w:val="28"/>
          <w:szCs w:val="28"/>
          <w:rtl/>
        </w:rPr>
        <w:t xml:space="preserve"> </w:t>
      </w:r>
      <w:r w:rsidR="00BD473B">
        <w:rPr>
          <w:rFonts w:ascii="Simplified Arabic" w:eastAsia="Calibri" w:hAnsi="Simplified Arabic" w:cs="Simplified Arabic" w:hint="cs"/>
          <w:sz w:val="28"/>
          <w:szCs w:val="28"/>
          <w:rtl/>
        </w:rPr>
        <w:t xml:space="preserve">النتائج </w:t>
      </w:r>
      <w:r w:rsidRPr="002C5E3B">
        <w:rPr>
          <w:rFonts w:ascii="Simplified Arabic" w:eastAsia="Calibri" w:hAnsi="Simplified Arabic" w:cs="Simplified Arabic" w:hint="cs"/>
          <w:sz w:val="28"/>
          <w:szCs w:val="28"/>
          <w:rtl/>
        </w:rPr>
        <w:t>على</w:t>
      </w:r>
      <w:r w:rsidRPr="002C5E3B">
        <w:rPr>
          <w:rFonts w:ascii="Simplified Arabic" w:eastAsia="Calibri" w:hAnsi="Simplified Arabic" w:cs="Simplified Arabic"/>
          <w:sz w:val="28"/>
          <w:szCs w:val="28"/>
          <w:rtl/>
        </w:rPr>
        <w:t xml:space="preserve"> </w:t>
      </w:r>
      <w:r w:rsidRPr="002C5E3B">
        <w:rPr>
          <w:rFonts w:ascii="Simplified Arabic" w:eastAsia="Calibri" w:hAnsi="Simplified Arabic" w:cs="Simplified Arabic" w:hint="cs"/>
          <w:sz w:val="28"/>
          <w:szCs w:val="28"/>
          <w:rtl/>
        </w:rPr>
        <w:t>النظام.</w:t>
      </w:r>
    </w:p>
    <w:p w:rsidR="006442FF" w:rsidRPr="002C5E3B" w:rsidRDefault="006442FF" w:rsidP="006442FF">
      <w:pPr>
        <w:bidi/>
        <w:spacing w:line="240" w:lineRule="auto"/>
        <w:contextualSpacing/>
        <w:jc w:val="lowKashida"/>
        <w:rPr>
          <w:rFonts w:ascii="Simplified Arabic" w:eastAsia="Calibri" w:hAnsi="Simplified Arabic" w:cs="Simplified Arabic"/>
          <w:color w:val="000000" w:themeColor="text1"/>
          <w:sz w:val="28"/>
          <w:szCs w:val="28"/>
          <w:rtl/>
        </w:rPr>
      </w:pPr>
    </w:p>
    <w:p w:rsidR="006442FF" w:rsidRDefault="006442FF" w:rsidP="006442FF">
      <w:pPr>
        <w:bidi/>
        <w:spacing w:line="240" w:lineRule="auto"/>
        <w:contextualSpacing/>
        <w:jc w:val="lowKashida"/>
        <w:rPr>
          <w:rFonts w:ascii="Simplified Arabic" w:eastAsia="Calibri" w:hAnsi="Simplified Arabic" w:cs="Simplified Arabic"/>
          <w:color w:val="000000" w:themeColor="text1"/>
          <w:sz w:val="28"/>
          <w:szCs w:val="28"/>
          <w:rtl/>
        </w:rPr>
      </w:pPr>
    </w:p>
    <w:p w:rsidR="006442FF" w:rsidRDefault="006442FF" w:rsidP="006442FF">
      <w:pPr>
        <w:bidi/>
        <w:spacing w:line="240" w:lineRule="auto"/>
        <w:contextualSpacing/>
        <w:jc w:val="lowKashida"/>
        <w:rPr>
          <w:rFonts w:ascii="Simplified Arabic" w:eastAsia="Calibri" w:hAnsi="Simplified Arabic" w:cs="Simplified Arabic"/>
          <w:color w:val="000000" w:themeColor="text1"/>
          <w:sz w:val="28"/>
          <w:szCs w:val="28"/>
          <w:rtl/>
        </w:rPr>
      </w:pPr>
    </w:p>
    <w:p w:rsidR="006442FF" w:rsidRDefault="006442FF" w:rsidP="006442FF">
      <w:pPr>
        <w:bidi/>
        <w:spacing w:line="240" w:lineRule="auto"/>
        <w:contextualSpacing/>
        <w:jc w:val="lowKashida"/>
        <w:rPr>
          <w:rFonts w:ascii="Simplified Arabic" w:eastAsia="Calibri" w:hAnsi="Simplified Arabic" w:cs="Simplified Arabic"/>
          <w:color w:val="000000" w:themeColor="text1"/>
          <w:sz w:val="28"/>
          <w:szCs w:val="28"/>
          <w:rtl/>
        </w:rPr>
      </w:pPr>
    </w:p>
    <w:p w:rsidR="00E759DB" w:rsidRDefault="00E759DB" w:rsidP="00E759DB">
      <w:pPr>
        <w:bidi/>
        <w:spacing w:line="240" w:lineRule="auto"/>
        <w:contextualSpacing/>
        <w:jc w:val="lowKashida"/>
        <w:rPr>
          <w:rFonts w:ascii="Simplified Arabic" w:eastAsia="Calibri" w:hAnsi="Simplified Arabic" w:cs="Simplified Arabic"/>
          <w:color w:val="000000" w:themeColor="text1"/>
          <w:sz w:val="28"/>
          <w:szCs w:val="28"/>
          <w:rtl/>
        </w:rPr>
      </w:pPr>
    </w:p>
    <w:p w:rsidR="006442FF" w:rsidRDefault="006442FF" w:rsidP="006442FF">
      <w:pPr>
        <w:bidi/>
        <w:spacing w:line="240" w:lineRule="auto"/>
        <w:contextualSpacing/>
        <w:jc w:val="lowKashida"/>
        <w:rPr>
          <w:rFonts w:ascii="Simplified Arabic" w:eastAsia="Calibri" w:hAnsi="Simplified Arabic" w:cs="Simplified Arabic"/>
          <w:color w:val="000000" w:themeColor="text1"/>
          <w:sz w:val="28"/>
          <w:szCs w:val="28"/>
          <w:rtl/>
        </w:rPr>
      </w:pPr>
    </w:p>
    <w:p w:rsidR="006442FF" w:rsidRDefault="006442FF" w:rsidP="006442FF">
      <w:pPr>
        <w:bidi/>
        <w:spacing w:line="240" w:lineRule="auto"/>
        <w:contextualSpacing/>
        <w:jc w:val="lowKashida"/>
        <w:rPr>
          <w:rFonts w:ascii="Simplified Arabic" w:eastAsia="Calibri" w:hAnsi="Simplified Arabic" w:cs="Simplified Arabic"/>
          <w:color w:val="000000" w:themeColor="text1"/>
          <w:sz w:val="28"/>
          <w:szCs w:val="28"/>
          <w:rtl/>
        </w:rPr>
      </w:pPr>
    </w:p>
    <w:p w:rsidR="006442FF" w:rsidRDefault="006442FF" w:rsidP="006442FF">
      <w:pPr>
        <w:bidi/>
        <w:spacing w:line="240" w:lineRule="auto"/>
        <w:contextualSpacing/>
        <w:jc w:val="lowKashida"/>
        <w:rPr>
          <w:rFonts w:ascii="Simplified Arabic" w:eastAsia="Calibri" w:hAnsi="Simplified Arabic" w:cs="Simplified Arabic"/>
          <w:color w:val="000000" w:themeColor="text1"/>
          <w:sz w:val="28"/>
          <w:szCs w:val="28"/>
          <w:rtl/>
        </w:rPr>
      </w:pPr>
    </w:p>
    <w:p w:rsidR="006442FF" w:rsidRDefault="006442FF" w:rsidP="006442FF">
      <w:pPr>
        <w:bidi/>
        <w:spacing w:line="240" w:lineRule="auto"/>
        <w:contextualSpacing/>
        <w:jc w:val="lowKashida"/>
        <w:rPr>
          <w:rFonts w:ascii="Simplified Arabic" w:eastAsia="Calibri" w:hAnsi="Simplified Arabic" w:cs="Simplified Arabic"/>
          <w:color w:val="000000" w:themeColor="text1"/>
          <w:sz w:val="28"/>
          <w:szCs w:val="28"/>
          <w:rtl/>
        </w:rPr>
      </w:pPr>
    </w:p>
    <w:p w:rsidR="006442FF" w:rsidRDefault="006442FF" w:rsidP="006442FF">
      <w:pPr>
        <w:bidi/>
        <w:spacing w:line="240" w:lineRule="auto"/>
        <w:contextualSpacing/>
        <w:jc w:val="lowKashida"/>
        <w:rPr>
          <w:rFonts w:ascii="Simplified Arabic" w:eastAsia="Calibri" w:hAnsi="Simplified Arabic" w:cs="Simplified Arabic"/>
          <w:color w:val="000000" w:themeColor="text1"/>
          <w:sz w:val="28"/>
          <w:szCs w:val="28"/>
          <w:rtl/>
        </w:rPr>
      </w:pPr>
    </w:p>
    <w:p w:rsidR="006442FF" w:rsidRDefault="006442FF" w:rsidP="006442FF">
      <w:pPr>
        <w:bidi/>
        <w:spacing w:line="240" w:lineRule="auto"/>
        <w:contextualSpacing/>
        <w:jc w:val="lowKashida"/>
        <w:rPr>
          <w:rFonts w:ascii="Simplified Arabic" w:eastAsia="Calibri" w:hAnsi="Simplified Arabic" w:cs="Simplified Arabic"/>
          <w:color w:val="000000" w:themeColor="text1"/>
          <w:sz w:val="28"/>
          <w:szCs w:val="28"/>
          <w:rtl/>
          <w:lang w:bidi="ar-JO"/>
        </w:rPr>
      </w:pPr>
    </w:p>
    <w:p w:rsidR="006404D4" w:rsidRDefault="006404D4" w:rsidP="006404D4">
      <w:pPr>
        <w:bidi/>
        <w:spacing w:line="240" w:lineRule="auto"/>
        <w:contextualSpacing/>
        <w:jc w:val="lowKashida"/>
        <w:rPr>
          <w:rFonts w:ascii="Simplified Arabic" w:eastAsia="Calibri" w:hAnsi="Simplified Arabic" w:cs="Simplified Arabic"/>
          <w:color w:val="000000" w:themeColor="text1"/>
          <w:sz w:val="28"/>
          <w:szCs w:val="28"/>
          <w:rtl/>
          <w:lang w:bidi="ar-JO"/>
        </w:rPr>
      </w:pPr>
    </w:p>
    <w:p w:rsidR="006404D4" w:rsidRDefault="006404D4" w:rsidP="006404D4">
      <w:pPr>
        <w:bidi/>
        <w:spacing w:line="240" w:lineRule="auto"/>
        <w:contextualSpacing/>
        <w:jc w:val="lowKashida"/>
        <w:rPr>
          <w:rFonts w:ascii="Simplified Arabic" w:eastAsia="Calibri" w:hAnsi="Simplified Arabic" w:cs="Simplified Arabic"/>
          <w:color w:val="000000" w:themeColor="text1"/>
          <w:sz w:val="28"/>
          <w:szCs w:val="28"/>
          <w:rtl/>
          <w:lang w:bidi="ar-JO"/>
        </w:rPr>
      </w:pPr>
    </w:p>
    <w:p w:rsidR="006404D4" w:rsidRPr="005578B9" w:rsidRDefault="006404D4" w:rsidP="006404D4">
      <w:pPr>
        <w:bidi/>
        <w:spacing w:line="240" w:lineRule="auto"/>
        <w:contextualSpacing/>
        <w:jc w:val="lowKashida"/>
        <w:rPr>
          <w:rFonts w:ascii="Simplified Arabic" w:eastAsia="Calibri" w:hAnsi="Simplified Arabic" w:cs="Simplified Arabic"/>
          <w:color w:val="000000" w:themeColor="text1"/>
          <w:sz w:val="28"/>
          <w:szCs w:val="28"/>
          <w:lang w:bidi="ar-JO"/>
        </w:rPr>
      </w:pPr>
    </w:p>
    <w:p w:rsidR="00274737" w:rsidRPr="00FE6A20" w:rsidRDefault="00274737" w:rsidP="00274737">
      <w:pPr>
        <w:shd w:val="clear" w:color="auto" w:fill="FFFFFF"/>
        <w:bidi/>
        <w:spacing w:after="150" w:line="240" w:lineRule="auto"/>
        <w:ind w:left="84"/>
        <w:contextualSpacing/>
        <w:rPr>
          <w:rFonts w:ascii="Simplified Arabic" w:eastAsia="Calibri" w:hAnsi="Simplified Arabic" w:cs="Simplified Arabic"/>
          <w:b/>
          <w:bCs/>
          <w:sz w:val="32"/>
          <w:szCs w:val="32"/>
          <w:u w:val="single"/>
          <w:rtl/>
          <w:lang w:bidi="ar-JO"/>
        </w:rPr>
      </w:pPr>
      <w:r w:rsidRPr="00FE6A20">
        <w:rPr>
          <w:rFonts w:ascii="Simplified Arabic" w:eastAsia="Calibri" w:hAnsi="Simplified Arabic" w:cs="Simplified Arabic" w:hint="cs"/>
          <w:b/>
          <w:bCs/>
          <w:sz w:val="32"/>
          <w:szCs w:val="32"/>
          <w:u w:val="single"/>
          <w:rtl/>
          <w:lang w:bidi="ar-JO"/>
        </w:rPr>
        <w:t>مهام قسم التدقيق</w:t>
      </w:r>
    </w:p>
    <w:p w:rsidR="006404D4" w:rsidRDefault="006404D4" w:rsidP="007D0D6B">
      <w:pPr>
        <w:numPr>
          <w:ilvl w:val="0"/>
          <w:numId w:val="46"/>
        </w:numPr>
        <w:bidi/>
        <w:spacing w:line="240" w:lineRule="auto"/>
        <w:ind w:left="368" w:hanging="426"/>
        <w:contextualSpacing/>
        <w:jc w:val="lowKashida"/>
        <w:rPr>
          <w:rFonts w:ascii="Simplified Arabic" w:eastAsia="Calibri" w:hAnsi="Simplified Arabic" w:cs="Simplified Arabic"/>
          <w:color w:val="000000" w:themeColor="text1"/>
          <w:sz w:val="28"/>
          <w:szCs w:val="28"/>
        </w:rPr>
      </w:pPr>
      <w:r>
        <w:rPr>
          <w:rFonts w:ascii="Simplified Arabic" w:eastAsia="Calibri" w:hAnsi="Simplified Arabic" w:cs="Simplified Arabic" w:hint="cs"/>
          <w:color w:val="000000" w:themeColor="text1"/>
          <w:sz w:val="28"/>
          <w:szCs w:val="28"/>
          <w:rtl/>
        </w:rPr>
        <w:t>دراسة مواصفات الشواغر المطلوبة من قبل دوائر الخدمة المدنية و البلديات والقطاعات الاخرى .</w:t>
      </w:r>
    </w:p>
    <w:p w:rsidR="00637689" w:rsidRPr="00441533" w:rsidRDefault="00637689" w:rsidP="006404D4">
      <w:pPr>
        <w:numPr>
          <w:ilvl w:val="0"/>
          <w:numId w:val="46"/>
        </w:numPr>
        <w:bidi/>
        <w:spacing w:line="240" w:lineRule="auto"/>
        <w:ind w:left="368" w:hanging="426"/>
        <w:contextualSpacing/>
        <w:jc w:val="lowKashida"/>
        <w:rPr>
          <w:rFonts w:ascii="Simplified Arabic" w:eastAsia="Calibri" w:hAnsi="Simplified Arabic" w:cs="Simplified Arabic"/>
          <w:color w:val="000000" w:themeColor="text1"/>
          <w:sz w:val="28"/>
          <w:szCs w:val="28"/>
        </w:rPr>
      </w:pPr>
      <w:r>
        <w:rPr>
          <w:rFonts w:ascii="Simplified Arabic" w:eastAsia="Calibri" w:hAnsi="Simplified Arabic" w:cs="Simplified Arabic" w:hint="cs"/>
          <w:color w:val="000000" w:themeColor="text1"/>
          <w:sz w:val="28"/>
          <w:szCs w:val="28"/>
          <w:rtl/>
        </w:rPr>
        <w:t>التدقيق على</w:t>
      </w:r>
      <w:r w:rsidRPr="00C4674F">
        <w:rPr>
          <w:rFonts w:ascii="Simplified Arabic" w:eastAsia="Calibri" w:hAnsi="Simplified Arabic" w:cs="Simplified Arabic" w:hint="cs"/>
          <w:color w:val="000000" w:themeColor="text1"/>
          <w:sz w:val="28"/>
          <w:szCs w:val="28"/>
          <w:rtl/>
        </w:rPr>
        <w:t xml:space="preserve"> اجراءات الترشيح </w:t>
      </w:r>
      <w:r>
        <w:rPr>
          <w:rFonts w:ascii="Simplified Arabic" w:eastAsia="Calibri" w:hAnsi="Simplified Arabic" w:cs="Simplified Arabic" w:hint="cs"/>
          <w:color w:val="000000" w:themeColor="text1"/>
          <w:sz w:val="28"/>
          <w:szCs w:val="28"/>
          <w:rtl/>
        </w:rPr>
        <w:t xml:space="preserve">للاختبارات </w:t>
      </w:r>
      <w:r w:rsidRPr="00C4674F">
        <w:rPr>
          <w:rFonts w:ascii="Simplified Arabic" w:eastAsia="Calibri" w:hAnsi="Simplified Arabic" w:cs="Simplified Arabic" w:hint="cs"/>
          <w:color w:val="000000" w:themeColor="text1"/>
          <w:sz w:val="28"/>
          <w:szCs w:val="28"/>
          <w:rtl/>
        </w:rPr>
        <w:t>والمقابلات</w:t>
      </w:r>
      <w:r>
        <w:rPr>
          <w:rFonts w:ascii="Simplified Arabic" w:eastAsia="Calibri" w:hAnsi="Simplified Arabic" w:cs="Simplified Arabic" w:hint="cs"/>
          <w:color w:val="000000" w:themeColor="text1"/>
          <w:sz w:val="28"/>
          <w:szCs w:val="28"/>
          <w:rtl/>
        </w:rPr>
        <w:t xml:space="preserve"> و</w:t>
      </w:r>
      <w:r w:rsidRPr="00CA753B">
        <w:rPr>
          <w:rFonts w:ascii="Simplified Arabic" w:eastAsia="Calibri" w:hAnsi="Simplified Arabic" w:cs="Simplified Arabic"/>
          <w:sz w:val="28"/>
          <w:szCs w:val="28"/>
          <w:rtl/>
        </w:rPr>
        <w:t xml:space="preserve"> </w:t>
      </w:r>
      <w:r w:rsidRPr="00CA753B">
        <w:rPr>
          <w:rFonts w:ascii="Simplified Arabic" w:eastAsia="Calibri" w:hAnsi="Simplified Arabic" w:cs="Simplified Arabic" w:hint="cs"/>
          <w:sz w:val="28"/>
          <w:szCs w:val="28"/>
          <w:rtl/>
        </w:rPr>
        <w:t>قوائم</w:t>
      </w:r>
      <w:r w:rsidRPr="00CA753B">
        <w:rPr>
          <w:rFonts w:ascii="Simplified Arabic" w:eastAsia="Calibri" w:hAnsi="Simplified Arabic" w:cs="Simplified Arabic"/>
          <w:sz w:val="28"/>
          <w:szCs w:val="28"/>
          <w:rtl/>
        </w:rPr>
        <w:t xml:space="preserve"> </w:t>
      </w:r>
      <w:r w:rsidRPr="00CA753B">
        <w:rPr>
          <w:rFonts w:ascii="Simplified Arabic" w:eastAsia="Calibri" w:hAnsi="Simplified Arabic" w:cs="Simplified Arabic" w:hint="cs"/>
          <w:sz w:val="28"/>
          <w:szCs w:val="28"/>
          <w:rtl/>
        </w:rPr>
        <w:t>المرشحين</w:t>
      </w:r>
      <w:r w:rsidRPr="00CA753B">
        <w:rPr>
          <w:rFonts w:ascii="Simplified Arabic" w:eastAsia="Calibri" w:hAnsi="Simplified Arabic" w:cs="Simplified Arabic"/>
          <w:sz w:val="28"/>
          <w:szCs w:val="28"/>
          <w:rtl/>
        </w:rPr>
        <w:t xml:space="preserve"> </w:t>
      </w:r>
      <w:r w:rsidRPr="00CA753B">
        <w:rPr>
          <w:rFonts w:ascii="Simplified Arabic" w:eastAsia="Calibri" w:hAnsi="Simplified Arabic" w:cs="Simplified Arabic" w:hint="cs"/>
          <w:sz w:val="28"/>
          <w:szCs w:val="28"/>
          <w:rtl/>
        </w:rPr>
        <w:t>للا</w:t>
      </w:r>
      <w:r>
        <w:rPr>
          <w:rFonts w:ascii="Simplified Arabic" w:eastAsia="Calibri" w:hAnsi="Simplified Arabic" w:cs="Simplified Arabic" w:hint="cs"/>
          <w:sz w:val="28"/>
          <w:szCs w:val="28"/>
          <w:rtl/>
        </w:rPr>
        <w:t>ختبارات</w:t>
      </w:r>
      <w:r w:rsidRPr="00CA753B">
        <w:rPr>
          <w:rFonts w:ascii="Simplified Arabic" w:eastAsia="Calibri" w:hAnsi="Simplified Arabic" w:cs="Simplified Arabic"/>
          <w:sz w:val="28"/>
          <w:szCs w:val="28"/>
          <w:rtl/>
        </w:rPr>
        <w:t xml:space="preserve"> </w:t>
      </w:r>
      <w:r w:rsidRPr="00CA753B">
        <w:rPr>
          <w:rFonts w:ascii="Simplified Arabic" w:eastAsia="Calibri" w:hAnsi="Simplified Arabic" w:cs="Simplified Arabic" w:hint="cs"/>
          <w:sz w:val="28"/>
          <w:szCs w:val="28"/>
          <w:rtl/>
        </w:rPr>
        <w:t>التنافسية</w:t>
      </w:r>
      <w:r>
        <w:rPr>
          <w:rFonts w:ascii="Simplified Arabic" w:eastAsia="Calibri" w:hAnsi="Simplified Arabic" w:cs="Simplified Arabic" w:hint="cs"/>
          <w:color w:val="000000" w:themeColor="text1"/>
          <w:sz w:val="28"/>
          <w:szCs w:val="28"/>
          <w:rtl/>
        </w:rPr>
        <w:t xml:space="preserve"> والتحقّق من البيانات</w:t>
      </w:r>
      <w:r w:rsidRPr="00C4674F">
        <w:rPr>
          <w:rFonts w:ascii="Simplified Arabic" w:eastAsia="Calibri" w:hAnsi="Simplified Arabic" w:cs="Simplified Arabic" w:hint="cs"/>
          <w:color w:val="000000" w:themeColor="text1"/>
          <w:sz w:val="28"/>
          <w:szCs w:val="28"/>
          <w:rtl/>
        </w:rPr>
        <w:t xml:space="preserve"> واحقيّات المرشحين  .</w:t>
      </w:r>
    </w:p>
    <w:p w:rsidR="00637689" w:rsidRPr="00C4674F" w:rsidRDefault="00637689" w:rsidP="007D0D6B">
      <w:pPr>
        <w:numPr>
          <w:ilvl w:val="0"/>
          <w:numId w:val="46"/>
        </w:numPr>
        <w:bidi/>
        <w:spacing w:line="240" w:lineRule="auto"/>
        <w:ind w:left="368" w:hanging="426"/>
        <w:contextualSpacing/>
        <w:jc w:val="lowKashida"/>
        <w:rPr>
          <w:rFonts w:ascii="Simplified Arabic" w:eastAsia="Calibri" w:hAnsi="Simplified Arabic" w:cs="Simplified Arabic"/>
          <w:color w:val="000000" w:themeColor="text1"/>
          <w:sz w:val="28"/>
          <w:szCs w:val="28"/>
        </w:rPr>
      </w:pPr>
      <w:r>
        <w:rPr>
          <w:rFonts w:ascii="Simplified Arabic" w:eastAsia="Calibri" w:hAnsi="Simplified Arabic" w:cs="Simplified Arabic" w:hint="cs"/>
          <w:color w:val="000000" w:themeColor="text1"/>
          <w:sz w:val="28"/>
          <w:szCs w:val="28"/>
          <w:rtl/>
        </w:rPr>
        <w:t>الايعاز للمعنيين ب</w:t>
      </w:r>
      <w:r w:rsidRPr="00C4674F">
        <w:rPr>
          <w:rFonts w:ascii="Simplified Arabic" w:eastAsia="Calibri" w:hAnsi="Simplified Arabic" w:cs="Simplified Arabic" w:hint="cs"/>
          <w:color w:val="000000" w:themeColor="text1"/>
          <w:sz w:val="28"/>
          <w:szCs w:val="28"/>
          <w:rtl/>
        </w:rPr>
        <w:t>تصويب</w:t>
      </w:r>
      <w:r w:rsidRPr="00C4674F">
        <w:rPr>
          <w:rFonts w:ascii="Simplified Arabic" w:eastAsia="Calibri" w:hAnsi="Simplified Arabic" w:cs="Simplified Arabic"/>
          <w:color w:val="000000" w:themeColor="text1"/>
          <w:sz w:val="28"/>
          <w:szCs w:val="28"/>
          <w:rtl/>
        </w:rPr>
        <w:t xml:space="preserve"> </w:t>
      </w:r>
      <w:r w:rsidRPr="00C4674F">
        <w:rPr>
          <w:rFonts w:ascii="Simplified Arabic" w:eastAsia="Calibri" w:hAnsi="Simplified Arabic" w:cs="Simplified Arabic" w:hint="cs"/>
          <w:color w:val="000000" w:themeColor="text1"/>
          <w:sz w:val="28"/>
          <w:szCs w:val="28"/>
          <w:rtl/>
        </w:rPr>
        <w:t>ايّة</w:t>
      </w:r>
      <w:r w:rsidRPr="00C4674F">
        <w:rPr>
          <w:rFonts w:ascii="Simplified Arabic" w:eastAsia="Calibri" w:hAnsi="Simplified Arabic" w:cs="Simplified Arabic"/>
          <w:color w:val="000000" w:themeColor="text1"/>
          <w:sz w:val="28"/>
          <w:szCs w:val="28"/>
          <w:rtl/>
        </w:rPr>
        <w:t xml:space="preserve"> </w:t>
      </w:r>
      <w:r w:rsidRPr="00C4674F">
        <w:rPr>
          <w:rFonts w:ascii="Simplified Arabic" w:eastAsia="Calibri" w:hAnsi="Simplified Arabic" w:cs="Simplified Arabic" w:hint="cs"/>
          <w:color w:val="000000" w:themeColor="text1"/>
          <w:sz w:val="28"/>
          <w:szCs w:val="28"/>
          <w:rtl/>
        </w:rPr>
        <w:t>ملاحظات</w:t>
      </w:r>
      <w:r w:rsidRPr="00C4674F">
        <w:rPr>
          <w:rFonts w:ascii="Simplified Arabic" w:eastAsia="Calibri" w:hAnsi="Simplified Arabic" w:cs="Simplified Arabic"/>
          <w:color w:val="000000" w:themeColor="text1"/>
          <w:sz w:val="28"/>
          <w:szCs w:val="28"/>
          <w:rtl/>
        </w:rPr>
        <w:t xml:space="preserve"> </w:t>
      </w:r>
      <w:r w:rsidRPr="00C4674F">
        <w:rPr>
          <w:rFonts w:ascii="Simplified Arabic" w:eastAsia="Calibri" w:hAnsi="Simplified Arabic" w:cs="Simplified Arabic" w:hint="cs"/>
          <w:color w:val="000000" w:themeColor="text1"/>
          <w:sz w:val="28"/>
          <w:szCs w:val="28"/>
          <w:rtl/>
        </w:rPr>
        <w:t>يتم</w:t>
      </w:r>
      <w:r w:rsidRPr="00C4674F">
        <w:rPr>
          <w:rFonts w:ascii="Simplified Arabic" w:eastAsia="Calibri" w:hAnsi="Simplified Arabic" w:cs="Simplified Arabic"/>
          <w:color w:val="000000" w:themeColor="text1"/>
          <w:sz w:val="28"/>
          <w:szCs w:val="28"/>
          <w:rtl/>
        </w:rPr>
        <w:t xml:space="preserve"> </w:t>
      </w:r>
      <w:r w:rsidRPr="00C4674F">
        <w:rPr>
          <w:rFonts w:ascii="Simplified Arabic" w:eastAsia="Calibri" w:hAnsi="Simplified Arabic" w:cs="Simplified Arabic" w:hint="cs"/>
          <w:color w:val="000000" w:themeColor="text1"/>
          <w:sz w:val="28"/>
          <w:szCs w:val="28"/>
          <w:rtl/>
        </w:rPr>
        <w:t>اكتشافها</w:t>
      </w:r>
      <w:r w:rsidRPr="00C4674F">
        <w:rPr>
          <w:rFonts w:ascii="Simplified Arabic" w:eastAsia="Calibri" w:hAnsi="Simplified Arabic" w:cs="Simplified Arabic"/>
          <w:color w:val="000000" w:themeColor="text1"/>
          <w:sz w:val="28"/>
          <w:szCs w:val="28"/>
          <w:rtl/>
        </w:rPr>
        <w:t xml:space="preserve"> </w:t>
      </w:r>
      <w:r w:rsidRPr="00C4674F">
        <w:rPr>
          <w:rFonts w:ascii="Simplified Arabic" w:eastAsia="Calibri" w:hAnsi="Simplified Arabic" w:cs="Simplified Arabic" w:hint="cs"/>
          <w:color w:val="000000" w:themeColor="text1"/>
          <w:sz w:val="28"/>
          <w:szCs w:val="28"/>
          <w:rtl/>
        </w:rPr>
        <w:t>في</w:t>
      </w:r>
      <w:r w:rsidRPr="00C4674F">
        <w:rPr>
          <w:rFonts w:ascii="Simplified Arabic" w:eastAsia="Calibri" w:hAnsi="Simplified Arabic" w:cs="Simplified Arabic"/>
          <w:color w:val="000000" w:themeColor="text1"/>
          <w:sz w:val="28"/>
          <w:szCs w:val="28"/>
          <w:rtl/>
        </w:rPr>
        <w:t xml:space="preserve"> </w:t>
      </w:r>
      <w:r w:rsidRPr="00C4674F">
        <w:rPr>
          <w:rFonts w:ascii="Simplified Arabic" w:eastAsia="Calibri" w:hAnsi="Simplified Arabic" w:cs="Simplified Arabic" w:hint="cs"/>
          <w:color w:val="000000" w:themeColor="text1"/>
          <w:sz w:val="28"/>
          <w:szCs w:val="28"/>
          <w:rtl/>
        </w:rPr>
        <w:t>اجراءات</w:t>
      </w:r>
      <w:r w:rsidRPr="00C4674F">
        <w:rPr>
          <w:rFonts w:ascii="Simplified Arabic" w:eastAsia="Calibri" w:hAnsi="Simplified Arabic" w:cs="Simplified Arabic"/>
          <w:color w:val="000000" w:themeColor="text1"/>
          <w:sz w:val="28"/>
          <w:szCs w:val="28"/>
          <w:rtl/>
        </w:rPr>
        <w:t xml:space="preserve"> </w:t>
      </w:r>
      <w:r w:rsidRPr="00C4674F">
        <w:rPr>
          <w:rFonts w:ascii="Simplified Arabic" w:eastAsia="Calibri" w:hAnsi="Simplified Arabic" w:cs="Simplified Arabic" w:hint="cs"/>
          <w:color w:val="000000" w:themeColor="text1"/>
          <w:sz w:val="28"/>
          <w:szCs w:val="28"/>
          <w:rtl/>
        </w:rPr>
        <w:t>الترشيح</w:t>
      </w:r>
      <w:r w:rsidRPr="00C4674F">
        <w:rPr>
          <w:rFonts w:ascii="Simplified Arabic" w:eastAsia="Calibri" w:hAnsi="Simplified Arabic" w:cs="Simplified Arabic"/>
          <w:color w:val="000000" w:themeColor="text1"/>
          <w:sz w:val="28"/>
          <w:szCs w:val="28"/>
          <w:rtl/>
        </w:rPr>
        <w:t xml:space="preserve"> </w:t>
      </w:r>
      <w:r w:rsidRPr="00C4674F">
        <w:rPr>
          <w:rFonts w:ascii="Simplified Arabic" w:eastAsia="Calibri" w:hAnsi="Simplified Arabic" w:cs="Simplified Arabic" w:hint="cs"/>
          <w:color w:val="000000" w:themeColor="text1"/>
          <w:sz w:val="28"/>
          <w:szCs w:val="28"/>
          <w:rtl/>
        </w:rPr>
        <w:t>او</w:t>
      </w:r>
      <w:r w:rsidRPr="00C4674F">
        <w:rPr>
          <w:rFonts w:ascii="Simplified Arabic" w:eastAsia="Calibri" w:hAnsi="Simplified Arabic" w:cs="Simplified Arabic"/>
          <w:color w:val="000000" w:themeColor="text1"/>
          <w:sz w:val="28"/>
          <w:szCs w:val="28"/>
          <w:rtl/>
        </w:rPr>
        <w:t xml:space="preserve"> </w:t>
      </w:r>
      <w:r w:rsidRPr="00C4674F">
        <w:rPr>
          <w:rFonts w:ascii="Simplified Arabic" w:eastAsia="Calibri" w:hAnsi="Simplified Arabic" w:cs="Simplified Arabic" w:hint="cs"/>
          <w:color w:val="000000" w:themeColor="text1"/>
          <w:sz w:val="28"/>
          <w:szCs w:val="28"/>
          <w:rtl/>
        </w:rPr>
        <w:t>المقابلات</w:t>
      </w:r>
      <w:r w:rsidRPr="00C4674F">
        <w:rPr>
          <w:rFonts w:ascii="Simplified Arabic" w:eastAsia="Calibri" w:hAnsi="Simplified Arabic" w:cs="Simplified Arabic"/>
          <w:color w:val="000000" w:themeColor="text1"/>
          <w:sz w:val="28"/>
          <w:szCs w:val="28"/>
          <w:rtl/>
        </w:rPr>
        <w:t xml:space="preserve"> </w:t>
      </w:r>
      <w:r w:rsidRPr="00C4674F">
        <w:rPr>
          <w:rFonts w:ascii="Simplified Arabic" w:eastAsia="Calibri" w:hAnsi="Simplified Arabic" w:cs="Simplified Arabic" w:hint="cs"/>
          <w:color w:val="000000" w:themeColor="text1"/>
          <w:sz w:val="28"/>
          <w:szCs w:val="28"/>
          <w:rtl/>
        </w:rPr>
        <w:t>الشخصية</w:t>
      </w:r>
      <w:r w:rsidRPr="00C4674F">
        <w:rPr>
          <w:rFonts w:ascii="Simplified Arabic" w:eastAsia="Calibri" w:hAnsi="Simplified Arabic" w:cs="Simplified Arabic"/>
          <w:color w:val="000000" w:themeColor="text1"/>
          <w:sz w:val="28"/>
          <w:szCs w:val="28"/>
          <w:rtl/>
        </w:rPr>
        <w:t xml:space="preserve"> </w:t>
      </w:r>
      <w:r w:rsidRPr="00C4674F">
        <w:rPr>
          <w:rFonts w:ascii="Simplified Arabic" w:eastAsia="Calibri" w:hAnsi="Simplified Arabic" w:cs="Simplified Arabic" w:hint="cs"/>
          <w:color w:val="000000" w:themeColor="text1"/>
          <w:sz w:val="28"/>
          <w:szCs w:val="28"/>
          <w:rtl/>
        </w:rPr>
        <w:t>مع</w:t>
      </w:r>
      <w:r w:rsidRPr="00C4674F">
        <w:rPr>
          <w:rFonts w:ascii="Simplified Arabic" w:eastAsia="Calibri" w:hAnsi="Simplified Arabic" w:cs="Simplified Arabic"/>
          <w:color w:val="000000" w:themeColor="text1"/>
          <w:sz w:val="28"/>
          <w:szCs w:val="28"/>
          <w:rtl/>
        </w:rPr>
        <w:t xml:space="preserve"> </w:t>
      </w:r>
      <w:r w:rsidRPr="00C4674F">
        <w:rPr>
          <w:rFonts w:ascii="Simplified Arabic" w:eastAsia="Calibri" w:hAnsi="Simplified Arabic" w:cs="Simplified Arabic" w:hint="cs"/>
          <w:color w:val="000000" w:themeColor="text1"/>
          <w:sz w:val="28"/>
          <w:szCs w:val="28"/>
          <w:rtl/>
        </w:rPr>
        <w:t>القسم</w:t>
      </w:r>
      <w:r w:rsidRPr="00C4674F">
        <w:rPr>
          <w:rFonts w:ascii="Simplified Arabic" w:eastAsia="Calibri" w:hAnsi="Simplified Arabic" w:cs="Simplified Arabic"/>
          <w:color w:val="000000" w:themeColor="text1"/>
          <w:sz w:val="28"/>
          <w:szCs w:val="28"/>
          <w:rtl/>
        </w:rPr>
        <w:t xml:space="preserve"> </w:t>
      </w:r>
      <w:r w:rsidRPr="00C4674F">
        <w:rPr>
          <w:rFonts w:ascii="Simplified Arabic" w:eastAsia="Calibri" w:hAnsi="Simplified Arabic" w:cs="Simplified Arabic" w:hint="cs"/>
          <w:color w:val="000000" w:themeColor="text1"/>
          <w:sz w:val="28"/>
          <w:szCs w:val="28"/>
          <w:rtl/>
        </w:rPr>
        <w:t>المعني</w:t>
      </w:r>
      <w:r w:rsidRPr="00C4674F">
        <w:rPr>
          <w:rFonts w:ascii="Simplified Arabic" w:eastAsia="Calibri" w:hAnsi="Simplified Arabic" w:cs="Simplified Arabic"/>
          <w:color w:val="000000" w:themeColor="text1"/>
          <w:sz w:val="28"/>
          <w:szCs w:val="28"/>
          <w:rtl/>
        </w:rPr>
        <w:t xml:space="preserve"> </w:t>
      </w:r>
      <w:r w:rsidRPr="00C4674F">
        <w:rPr>
          <w:rFonts w:ascii="Simplified Arabic" w:eastAsia="Calibri" w:hAnsi="Simplified Arabic" w:cs="Simplified Arabic" w:hint="cs"/>
          <w:color w:val="000000" w:themeColor="text1"/>
          <w:sz w:val="28"/>
          <w:szCs w:val="28"/>
          <w:rtl/>
        </w:rPr>
        <w:t>في</w:t>
      </w:r>
      <w:r w:rsidRPr="00C4674F">
        <w:rPr>
          <w:rFonts w:ascii="Simplified Arabic" w:eastAsia="Calibri" w:hAnsi="Simplified Arabic" w:cs="Simplified Arabic"/>
          <w:color w:val="000000" w:themeColor="text1"/>
          <w:sz w:val="28"/>
          <w:szCs w:val="28"/>
          <w:rtl/>
        </w:rPr>
        <w:t xml:space="preserve"> </w:t>
      </w:r>
      <w:r w:rsidRPr="00C4674F">
        <w:rPr>
          <w:rFonts w:ascii="Simplified Arabic" w:eastAsia="Calibri" w:hAnsi="Simplified Arabic" w:cs="Simplified Arabic" w:hint="cs"/>
          <w:color w:val="000000" w:themeColor="text1"/>
          <w:sz w:val="28"/>
          <w:szCs w:val="28"/>
          <w:rtl/>
        </w:rPr>
        <w:t>المديرية</w:t>
      </w:r>
      <w:r w:rsidRPr="00C4674F">
        <w:rPr>
          <w:rFonts w:ascii="Simplified Arabic" w:eastAsia="Calibri" w:hAnsi="Simplified Arabic" w:cs="Simplified Arabic"/>
          <w:color w:val="000000" w:themeColor="text1"/>
          <w:sz w:val="28"/>
          <w:szCs w:val="28"/>
        </w:rPr>
        <w:t>.</w:t>
      </w:r>
    </w:p>
    <w:p w:rsidR="00161C55" w:rsidRDefault="00161C55" w:rsidP="00161C55">
      <w:pPr>
        <w:shd w:val="clear" w:color="auto" w:fill="FFFFFF"/>
        <w:bidi/>
        <w:spacing w:after="150" w:line="240" w:lineRule="auto"/>
        <w:ind w:left="84"/>
        <w:contextualSpacing/>
        <w:rPr>
          <w:ins w:id="0" w:author="Sameera M. Damer" w:date="2020-09-15T11:10:00Z"/>
          <w:rFonts w:ascii="Simplified Arabic" w:eastAsia="Calibri" w:hAnsi="Simplified Arabic" w:cs="Simplified Arabic"/>
          <w:color w:val="000000" w:themeColor="text1"/>
          <w:sz w:val="28"/>
          <w:szCs w:val="28"/>
          <w:rtl/>
        </w:rPr>
      </w:pPr>
    </w:p>
    <w:p w:rsidR="00E759DB" w:rsidRDefault="00E759DB" w:rsidP="006404D4">
      <w:pPr>
        <w:shd w:val="clear" w:color="auto" w:fill="FFFFFF"/>
        <w:bidi/>
        <w:spacing w:after="150" w:line="240" w:lineRule="auto"/>
        <w:contextualSpacing/>
        <w:rPr>
          <w:rFonts w:ascii="Simplified Arabic" w:eastAsia="Calibri" w:hAnsi="Simplified Arabic" w:cs="Simplified Arabic"/>
          <w:color w:val="000000" w:themeColor="text1"/>
          <w:sz w:val="28"/>
          <w:szCs w:val="28"/>
          <w:rtl/>
        </w:rPr>
      </w:pPr>
    </w:p>
    <w:p w:rsidR="00432726" w:rsidRPr="00432726" w:rsidRDefault="00432726" w:rsidP="00432726">
      <w:pPr>
        <w:shd w:val="clear" w:color="auto" w:fill="FFFFFF"/>
        <w:bidi/>
        <w:spacing w:after="150" w:line="240" w:lineRule="auto"/>
        <w:ind w:left="84"/>
        <w:contextualSpacing/>
        <w:rPr>
          <w:rFonts w:ascii="Simplified Arabic" w:eastAsia="Calibri" w:hAnsi="Simplified Arabic" w:cs="Simplified Arabic"/>
          <w:b/>
          <w:bCs/>
          <w:sz w:val="32"/>
          <w:szCs w:val="32"/>
          <w:u w:val="single"/>
          <w:rtl/>
          <w:lang w:bidi="ar-JO"/>
        </w:rPr>
      </w:pPr>
      <w:r w:rsidRPr="00432726">
        <w:rPr>
          <w:rFonts w:ascii="Simplified Arabic" w:eastAsia="Calibri" w:hAnsi="Simplified Arabic" w:cs="Simplified Arabic" w:hint="cs"/>
          <w:b/>
          <w:bCs/>
          <w:sz w:val="32"/>
          <w:szCs w:val="32"/>
          <w:u w:val="single"/>
          <w:rtl/>
          <w:lang w:bidi="ar-JO"/>
        </w:rPr>
        <w:t xml:space="preserve">مهام قسم المقابلات الوظيفية </w:t>
      </w:r>
    </w:p>
    <w:p w:rsidR="00397C64" w:rsidRPr="00D012F3" w:rsidRDefault="00397C64" w:rsidP="007D0D6B">
      <w:pPr>
        <w:numPr>
          <w:ilvl w:val="0"/>
          <w:numId w:val="53"/>
        </w:numPr>
        <w:bidi/>
        <w:spacing w:before="120" w:after="120" w:line="264" w:lineRule="auto"/>
        <w:ind w:left="547"/>
        <w:jc w:val="both"/>
        <w:rPr>
          <w:rFonts w:ascii="Simplified Arabic" w:eastAsia="Calibri" w:hAnsi="Simplified Arabic" w:cs="Simplified Arabic"/>
          <w:color w:val="000000" w:themeColor="text1"/>
          <w:sz w:val="28"/>
          <w:szCs w:val="28"/>
        </w:rPr>
      </w:pPr>
      <w:r w:rsidRPr="00D012F3">
        <w:rPr>
          <w:rFonts w:ascii="Simplified Arabic" w:eastAsia="Calibri" w:hAnsi="Simplified Arabic" w:cs="Simplified Arabic" w:hint="cs"/>
          <w:color w:val="000000" w:themeColor="text1"/>
          <w:sz w:val="28"/>
          <w:szCs w:val="28"/>
          <w:rtl/>
        </w:rPr>
        <w:t>التحضير والتجهيز لعقد المقابلات الشخصية بالتنسيق مع الدائرة المعنية (تحضير الطلبية، الاعلان، تحديد اللجان والاعداد والمواقع الترتيبات اللوجستية، والفنية، والتقنية...ألخ)</w:t>
      </w:r>
    </w:p>
    <w:p w:rsidR="00397C64" w:rsidRPr="00D012F3" w:rsidRDefault="00397C64" w:rsidP="007D0D6B">
      <w:pPr>
        <w:numPr>
          <w:ilvl w:val="0"/>
          <w:numId w:val="53"/>
        </w:numPr>
        <w:bidi/>
        <w:spacing w:before="120" w:after="120" w:line="264" w:lineRule="auto"/>
        <w:ind w:left="547"/>
        <w:jc w:val="both"/>
        <w:rPr>
          <w:rFonts w:ascii="Simplified Arabic" w:eastAsia="Calibri" w:hAnsi="Simplified Arabic" w:cs="Simplified Arabic"/>
          <w:color w:val="000000" w:themeColor="text1"/>
          <w:sz w:val="28"/>
          <w:szCs w:val="28"/>
        </w:rPr>
      </w:pPr>
      <w:r w:rsidRPr="00D012F3">
        <w:rPr>
          <w:rFonts w:ascii="Simplified Arabic" w:eastAsia="Calibri" w:hAnsi="Simplified Arabic" w:cs="Simplified Arabic" w:hint="cs"/>
          <w:color w:val="000000" w:themeColor="text1"/>
          <w:sz w:val="28"/>
          <w:szCs w:val="28"/>
          <w:rtl/>
        </w:rPr>
        <w:t>مراجعة وتطوير اليات وادوات عقد المقابلات الشخصية المستندة على الكفايات الوظيفية (</w:t>
      </w:r>
      <w:r w:rsidRPr="00D012F3">
        <w:rPr>
          <w:rFonts w:ascii="Simplified Arabic" w:eastAsia="Calibri" w:hAnsi="Simplified Arabic" w:cs="Simplified Arabic"/>
          <w:color w:val="000000" w:themeColor="text1"/>
          <w:sz w:val="28"/>
          <w:szCs w:val="28"/>
        </w:rPr>
        <w:t xml:space="preserve"> </w:t>
      </w:r>
      <w:r w:rsidRPr="00D012F3">
        <w:rPr>
          <w:rFonts w:ascii="Simplified Arabic" w:eastAsia="Calibri" w:hAnsi="Simplified Arabic" w:cs="Simplified Arabic" w:hint="cs"/>
          <w:color w:val="000000" w:themeColor="text1"/>
          <w:sz w:val="28"/>
          <w:szCs w:val="28"/>
          <w:rtl/>
        </w:rPr>
        <w:t xml:space="preserve">) </w:t>
      </w:r>
      <w:r w:rsidRPr="00D012F3">
        <w:rPr>
          <w:rFonts w:ascii="Simplified Arabic" w:eastAsia="Calibri" w:hAnsi="Simplified Arabic" w:cs="Simplified Arabic"/>
          <w:color w:val="000000" w:themeColor="text1"/>
          <w:sz w:val="28"/>
          <w:szCs w:val="28"/>
        </w:rPr>
        <w:t>Competences Based Structured Interview</w:t>
      </w:r>
      <w:r w:rsidRPr="00D012F3">
        <w:rPr>
          <w:rFonts w:ascii="Simplified Arabic" w:eastAsia="Calibri" w:hAnsi="Simplified Arabic" w:cs="Simplified Arabic"/>
          <w:color w:val="000000" w:themeColor="text1"/>
          <w:sz w:val="28"/>
          <w:szCs w:val="28"/>
          <w:rtl/>
        </w:rPr>
        <w:t>،</w:t>
      </w:r>
      <w:r w:rsidRPr="00D012F3">
        <w:rPr>
          <w:rFonts w:ascii="Simplified Arabic" w:eastAsia="Calibri" w:hAnsi="Simplified Arabic" w:cs="Simplified Arabic" w:hint="cs"/>
          <w:color w:val="000000" w:themeColor="text1"/>
          <w:sz w:val="28"/>
          <w:szCs w:val="28"/>
          <w:rtl/>
        </w:rPr>
        <w:t xml:space="preserve"> واعداد مسطرة التقييم ( الربورك) وبنك الأسئلة الخاص بالمقابلات بالتنسيق مع الجهات المعنية. </w:t>
      </w:r>
    </w:p>
    <w:p w:rsidR="00397C64" w:rsidRPr="00D012F3" w:rsidRDefault="00397C64" w:rsidP="007D0D6B">
      <w:pPr>
        <w:numPr>
          <w:ilvl w:val="0"/>
          <w:numId w:val="53"/>
        </w:numPr>
        <w:bidi/>
        <w:spacing w:before="120" w:after="120" w:line="264" w:lineRule="auto"/>
        <w:ind w:left="547"/>
        <w:jc w:val="both"/>
        <w:rPr>
          <w:rFonts w:ascii="Simplified Arabic" w:eastAsia="Calibri" w:hAnsi="Simplified Arabic" w:cs="Simplified Arabic"/>
          <w:color w:val="000000" w:themeColor="text1"/>
          <w:sz w:val="28"/>
          <w:szCs w:val="28"/>
        </w:rPr>
      </w:pPr>
      <w:r w:rsidRPr="00D012F3">
        <w:rPr>
          <w:rFonts w:ascii="Simplified Arabic" w:eastAsia="Calibri" w:hAnsi="Simplified Arabic" w:cs="Simplified Arabic" w:hint="cs"/>
          <w:color w:val="000000" w:themeColor="text1"/>
          <w:sz w:val="28"/>
          <w:szCs w:val="28"/>
          <w:rtl/>
        </w:rPr>
        <w:t xml:space="preserve">اعداد وتطوير الكفايات الوظيفية الواجب توفرها في المقيمين من رؤساء وأعضاء لجان المقابلات الشخصية وتدريبهم وتقييم دوري ومستمر لأدائهم. </w:t>
      </w:r>
    </w:p>
    <w:p w:rsidR="00397C64" w:rsidRPr="00D012F3" w:rsidRDefault="00397C64" w:rsidP="007D0D6B">
      <w:pPr>
        <w:numPr>
          <w:ilvl w:val="0"/>
          <w:numId w:val="53"/>
        </w:numPr>
        <w:bidi/>
        <w:spacing w:before="120" w:after="120" w:line="264" w:lineRule="auto"/>
        <w:ind w:left="547"/>
        <w:jc w:val="both"/>
        <w:rPr>
          <w:rFonts w:ascii="Simplified Arabic" w:eastAsia="Calibri" w:hAnsi="Simplified Arabic" w:cs="Simplified Arabic"/>
          <w:color w:val="000000" w:themeColor="text1"/>
          <w:sz w:val="28"/>
          <w:szCs w:val="28"/>
        </w:rPr>
      </w:pPr>
      <w:r w:rsidRPr="00D012F3">
        <w:rPr>
          <w:rFonts w:ascii="Simplified Arabic" w:eastAsia="Calibri" w:hAnsi="Simplified Arabic" w:cs="Simplified Arabic" w:hint="cs"/>
          <w:color w:val="000000" w:themeColor="text1"/>
          <w:sz w:val="28"/>
          <w:szCs w:val="28"/>
          <w:rtl/>
        </w:rPr>
        <w:t>إيجاد نواة من المقيمين المتخصصين والمعتمدين والمصنفين لإدارة وعقد المقابلات الشخصية وفقا للكفايات الوظيفية المحددة، وتطوير الاليات لإدارة العلاقة معهم.</w:t>
      </w:r>
    </w:p>
    <w:p w:rsidR="00397C64" w:rsidRPr="00D012F3" w:rsidRDefault="00397C64" w:rsidP="007D0D6B">
      <w:pPr>
        <w:numPr>
          <w:ilvl w:val="0"/>
          <w:numId w:val="53"/>
        </w:numPr>
        <w:bidi/>
        <w:spacing w:before="120" w:after="120" w:line="264" w:lineRule="auto"/>
        <w:ind w:left="547"/>
        <w:jc w:val="both"/>
        <w:rPr>
          <w:rFonts w:ascii="Simplified Arabic" w:eastAsia="Calibri" w:hAnsi="Simplified Arabic" w:cs="Simplified Arabic"/>
          <w:color w:val="000000" w:themeColor="text1"/>
          <w:sz w:val="28"/>
          <w:szCs w:val="28"/>
        </w:rPr>
      </w:pPr>
      <w:r w:rsidRPr="00D012F3">
        <w:rPr>
          <w:rFonts w:ascii="Simplified Arabic" w:eastAsia="Calibri" w:hAnsi="Simplified Arabic" w:cs="Simplified Arabic" w:hint="cs"/>
          <w:color w:val="000000" w:themeColor="text1"/>
          <w:sz w:val="28"/>
          <w:szCs w:val="28"/>
          <w:rtl/>
        </w:rPr>
        <w:t xml:space="preserve"> تقديم الدعم الفني وتعزيز قدرات وحدات الموارد البشرية لإدارة وعقد المقابلات الشخصية.</w:t>
      </w:r>
    </w:p>
    <w:p w:rsidR="00397C64" w:rsidRPr="00D012F3" w:rsidRDefault="00397C64" w:rsidP="007D0D6B">
      <w:pPr>
        <w:numPr>
          <w:ilvl w:val="0"/>
          <w:numId w:val="53"/>
        </w:numPr>
        <w:bidi/>
        <w:spacing w:before="120" w:after="120" w:line="264" w:lineRule="auto"/>
        <w:ind w:left="547"/>
        <w:jc w:val="both"/>
        <w:rPr>
          <w:rFonts w:ascii="Simplified Arabic" w:eastAsia="Calibri" w:hAnsi="Simplified Arabic" w:cs="Simplified Arabic"/>
          <w:sz w:val="28"/>
          <w:szCs w:val="28"/>
        </w:rPr>
      </w:pPr>
      <w:r w:rsidRPr="00D012F3">
        <w:rPr>
          <w:rFonts w:ascii="Simplified Arabic" w:eastAsia="Calibri" w:hAnsi="Simplified Arabic" w:cs="Simplified Arabic" w:hint="cs"/>
          <w:sz w:val="28"/>
          <w:szCs w:val="28"/>
          <w:rtl/>
        </w:rPr>
        <w:t>الترشيح</w:t>
      </w:r>
      <w:r w:rsidRPr="00D012F3">
        <w:rPr>
          <w:rFonts w:ascii="Simplified Arabic" w:eastAsia="Calibri" w:hAnsi="Simplified Arabic" w:cs="Simplified Arabic"/>
          <w:sz w:val="28"/>
          <w:szCs w:val="28"/>
          <w:rtl/>
        </w:rPr>
        <w:t xml:space="preserve"> </w:t>
      </w:r>
      <w:r w:rsidRPr="00D012F3">
        <w:rPr>
          <w:rFonts w:ascii="Simplified Arabic" w:eastAsia="Calibri" w:hAnsi="Simplified Arabic" w:cs="Simplified Arabic" w:hint="cs"/>
          <w:sz w:val="28"/>
          <w:szCs w:val="28"/>
          <w:rtl/>
        </w:rPr>
        <w:t>للمقابلات</w:t>
      </w:r>
      <w:r w:rsidRPr="00D012F3">
        <w:rPr>
          <w:rFonts w:ascii="Simplified Arabic" w:eastAsia="Calibri" w:hAnsi="Simplified Arabic" w:cs="Simplified Arabic"/>
          <w:sz w:val="28"/>
          <w:szCs w:val="28"/>
          <w:rtl/>
        </w:rPr>
        <w:t xml:space="preserve"> </w:t>
      </w:r>
      <w:r w:rsidRPr="00D012F3">
        <w:rPr>
          <w:rFonts w:ascii="Simplified Arabic" w:eastAsia="Calibri" w:hAnsi="Simplified Arabic" w:cs="Simplified Arabic" w:hint="cs"/>
          <w:sz w:val="28"/>
          <w:szCs w:val="28"/>
          <w:rtl/>
        </w:rPr>
        <w:t>الشخصية للفئات الوظيفية الثلاثة</w:t>
      </w:r>
      <w:r w:rsidRPr="00D012F3">
        <w:rPr>
          <w:rFonts w:ascii="Simplified Arabic" w:eastAsia="Calibri" w:hAnsi="Simplified Arabic" w:cs="Simplified Arabic"/>
          <w:sz w:val="28"/>
          <w:szCs w:val="28"/>
          <w:rtl/>
        </w:rPr>
        <w:t xml:space="preserve"> </w:t>
      </w:r>
      <w:r w:rsidRPr="00D012F3">
        <w:rPr>
          <w:rFonts w:ascii="Simplified Arabic" w:eastAsia="Calibri" w:hAnsi="Simplified Arabic" w:cs="Simplified Arabic" w:hint="cs"/>
          <w:sz w:val="28"/>
          <w:szCs w:val="28"/>
          <w:rtl/>
        </w:rPr>
        <w:t>لتعبئة</w:t>
      </w:r>
      <w:r w:rsidRPr="00D012F3">
        <w:rPr>
          <w:rFonts w:ascii="Simplified Arabic" w:eastAsia="Calibri" w:hAnsi="Simplified Arabic" w:cs="Simplified Arabic"/>
          <w:sz w:val="28"/>
          <w:szCs w:val="28"/>
          <w:rtl/>
        </w:rPr>
        <w:t xml:space="preserve"> </w:t>
      </w:r>
      <w:r w:rsidRPr="00D012F3">
        <w:rPr>
          <w:rFonts w:ascii="Simplified Arabic" w:eastAsia="Calibri" w:hAnsi="Simplified Arabic" w:cs="Simplified Arabic" w:hint="cs"/>
          <w:sz w:val="28"/>
          <w:szCs w:val="28"/>
          <w:rtl/>
        </w:rPr>
        <w:t>الوظائف</w:t>
      </w:r>
      <w:r w:rsidRPr="00D012F3">
        <w:rPr>
          <w:rFonts w:ascii="Simplified Arabic" w:eastAsia="Calibri" w:hAnsi="Simplified Arabic" w:cs="Simplified Arabic"/>
          <w:sz w:val="28"/>
          <w:szCs w:val="28"/>
          <w:rtl/>
        </w:rPr>
        <w:t xml:space="preserve"> </w:t>
      </w:r>
      <w:r w:rsidRPr="00D012F3">
        <w:rPr>
          <w:rFonts w:ascii="Simplified Arabic" w:eastAsia="Calibri" w:hAnsi="Simplified Arabic" w:cs="Simplified Arabic" w:hint="cs"/>
          <w:sz w:val="28"/>
          <w:szCs w:val="28"/>
          <w:rtl/>
        </w:rPr>
        <w:t>المطلوبة</w:t>
      </w:r>
      <w:r w:rsidRPr="00D012F3">
        <w:rPr>
          <w:rFonts w:ascii="Simplified Arabic" w:eastAsia="Calibri" w:hAnsi="Simplified Arabic" w:cs="Simplified Arabic"/>
          <w:sz w:val="28"/>
          <w:szCs w:val="28"/>
          <w:rtl/>
        </w:rPr>
        <w:t xml:space="preserve"> </w:t>
      </w:r>
      <w:r w:rsidRPr="00D012F3">
        <w:rPr>
          <w:rFonts w:ascii="Simplified Arabic" w:eastAsia="Calibri" w:hAnsi="Simplified Arabic" w:cs="Simplified Arabic" w:hint="cs"/>
          <w:sz w:val="28"/>
          <w:szCs w:val="28"/>
          <w:rtl/>
        </w:rPr>
        <w:t>من</w:t>
      </w:r>
      <w:r w:rsidRPr="00D012F3">
        <w:rPr>
          <w:rFonts w:ascii="Simplified Arabic" w:eastAsia="Calibri" w:hAnsi="Simplified Arabic" w:cs="Simplified Arabic"/>
          <w:sz w:val="28"/>
          <w:szCs w:val="28"/>
          <w:rtl/>
        </w:rPr>
        <w:t xml:space="preserve"> </w:t>
      </w:r>
      <w:r w:rsidRPr="00D012F3">
        <w:rPr>
          <w:rFonts w:ascii="Simplified Arabic" w:eastAsia="Calibri" w:hAnsi="Simplified Arabic" w:cs="Simplified Arabic" w:hint="cs"/>
          <w:sz w:val="28"/>
          <w:szCs w:val="28"/>
          <w:rtl/>
        </w:rPr>
        <w:t>نتائج</w:t>
      </w:r>
      <w:r w:rsidRPr="00D012F3">
        <w:rPr>
          <w:rFonts w:ascii="Simplified Arabic" w:eastAsia="Calibri" w:hAnsi="Simplified Arabic" w:cs="Simplified Arabic"/>
          <w:sz w:val="28"/>
          <w:szCs w:val="28"/>
          <w:rtl/>
        </w:rPr>
        <w:t xml:space="preserve"> </w:t>
      </w:r>
      <w:r w:rsidRPr="00D012F3">
        <w:rPr>
          <w:rFonts w:ascii="Simplified Arabic" w:eastAsia="Calibri" w:hAnsi="Simplified Arabic" w:cs="Simplified Arabic" w:hint="cs"/>
          <w:sz w:val="28"/>
          <w:szCs w:val="28"/>
          <w:rtl/>
        </w:rPr>
        <w:t>الامتحانات</w:t>
      </w:r>
      <w:r w:rsidRPr="00D012F3">
        <w:rPr>
          <w:rFonts w:ascii="Simplified Arabic" w:eastAsia="Calibri" w:hAnsi="Simplified Arabic" w:cs="Simplified Arabic"/>
          <w:sz w:val="28"/>
          <w:szCs w:val="28"/>
          <w:rtl/>
        </w:rPr>
        <w:t xml:space="preserve"> </w:t>
      </w:r>
      <w:r w:rsidRPr="00D012F3">
        <w:rPr>
          <w:rFonts w:ascii="Simplified Arabic" w:eastAsia="Calibri" w:hAnsi="Simplified Arabic" w:cs="Simplified Arabic" w:hint="cs"/>
          <w:sz w:val="28"/>
          <w:szCs w:val="28"/>
          <w:rtl/>
        </w:rPr>
        <w:t>وعكس</w:t>
      </w:r>
      <w:r w:rsidRPr="00D012F3">
        <w:rPr>
          <w:rFonts w:ascii="Simplified Arabic" w:eastAsia="Calibri" w:hAnsi="Simplified Arabic" w:cs="Simplified Arabic"/>
          <w:sz w:val="28"/>
          <w:szCs w:val="28"/>
          <w:rtl/>
        </w:rPr>
        <w:t xml:space="preserve"> </w:t>
      </w:r>
      <w:r w:rsidRPr="00D012F3">
        <w:rPr>
          <w:rFonts w:ascii="Simplified Arabic" w:eastAsia="Calibri" w:hAnsi="Simplified Arabic" w:cs="Simplified Arabic" w:hint="cs"/>
          <w:sz w:val="28"/>
          <w:szCs w:val="28"/>
          <w:rtl/>
        </w:rPr>
        <w:t>حركات</w:t>
      </w:r>
      <w:r w:rsidRPr="00D012F3">
        <w:rPr>
          <w:rFonts w:ascii="Simplified Arabic" w:eastAsia="Calibri" w:hAnsi="Simplified Arabic" w:cs="Simplified Arabic"/>
          <w:sz w:val="28"/>
          <w:szCs w:val="28"/>
          <w:rtl/>
        </w:rPr>
        <w:t xml:space="preserve"> </w:t>
      </w:r>
      <w:r w:rsidRPr="00D012F3">
        <w:rPr>
          <w:rFonts w:ascii="Simplified Arabic" w:eastAsia="Calibri" w:hAnsi="Simplified Arabic" w:cs="Simplified Arabic" w:hint="cs"/>
          <w:sz w:val="28"/>
          <w:szCs w:val="28"/>
          <w:rtl/>
        </w:rPr>
        <w:t>الترشيح للمقابلات</w:t>
      </w:r>
      <w:r w:rsidRPr="00D012F3">
        <w:rPr>
          <w:rFonts w:ascii="Simplified Arabic" w:eastAsia="Calibri" w:hAnsi="Simplified Arabic" w:cs="Simplified Arabic"/>
          <w:sz w:val="28"/>
          <w:szCs w:val="28"/>
          <w:rtl/>
        </w:rPr>
        <w:t xml:space="preserve"> </w:t>
      </w:r>
      <w:r w:rsidRPr="00D012F3">
        <w:rPr>
          <w:rFonts w:ascii="Simplified Arabic" w:eastAsia="Calibri" w:hAnsi="Simplified Arabic" w:cs="Simplified Arabic" w:hint="cs"/>
          <w:sz w:val="28"/>
          <w:szCs w:val="28"/>
          <w:rtl/>
        </w:rPr>
        <w:t>على</w:t>
      </w:r>
      <w:r w:rsidRPr="00D012F3">
        <w:rPr>
          <w:rFonts w:ascii="Simplified Arabic" w:eastAsia="Calibri" w:hAnsi="Simplified Arabic" w:cs="Simplified Arabic"/>
          <w:sz w:val="28"/>
          <w:szCs w:val="28"/>
          <w:rtl/>
        </w:rPr>
        <w:t xml:space="preserve"> </w:t>
      </w:r>
      <w:r w:rsidRPr="00D012F3">
        <w:rPr>
          <w:rFonts w:ascii="Simplified Arabic" w:eastAsia="Calibri" w:hAnsi="Simplified Arabic" w:cs="Simplified Arabic" w:hint="cs"/>
          <w:sz w:val="28"/>
          <w:szCs w:val="28"/>
          <w:rtl/>
        </w:rPr>
        <w:t>النظام.</w:t>
      </w:r>
    </w:p>
    <w:p w:rsidR="00397C64" w:rsidRPr="00D012F3" w:rsidRDefault="00397C64" w:rsidP="007D0D6B">
      <w:pPr>
        <w:numPr>
          <w:ilvl w:val="0"/>
          <w:numId w:val="53"/>
        </w:numPr>
        <w:bidi/>
        <w:spacing w:before="120" w:after="120" w:line="264" w:lineRule="auto"/>
        <w:ind w:left="547"/>
        <w:jc w:val="both"/>
        <w:rPr>
          <w:rFonts w:ascii="Simplified Arabic" w:eastAsia="Calibri" w:hAnsi="Simplified Arabic" w:cs="Simplified Arabic"/>
          <w:color w:val="000000" w:themeColor="text1"/>
          <w:sz w:val="28"/>
          <w:szCs w:val="28"/>
          <w:rtl/>
        </w:rPr>
      </w:pPr>
      <w:r w:rsidRPr="00D012F3">
        <w:rPr>
          <w:rFonts w:ascii="Simplified Arabic" w:eastAsia="Calibri" w:hAnsi="Simplified Arabic" w:cs="Simplified Arabic" w:hint="cs"/>
          <w:color w:val="000000" w:themeColor="text1"/>
          <w:sz w:val="28"/>
          <w:szCs w:val="28"/>
          <w:rtl/>
        </w:rPr>
        <w:t xml:space="preserve">متابعة ومراقبة عملية عقد وتنفيذ المقابلات الشخصية وسير عمل لجان المقابلات واعداد التقارير اللازمة بذات الخصوص. </w:t>
      </w:r>
    </w:p>
    <w:p w:rsidR="00397C64" w:rsidRPr="00D012F3" w:rsidRDefault="00397C64" w:rsidP="007D0D6B">
      <w:pPr>
        <w:numPr>
          <w:ilvl w:val="0"/>
          <w:numId w:val="53"/>
        </w:numPr>
        <w:bidi/>
        <w:spacing w:before="120" w:after="120" w:line="264" w:lineRule="auto"/>
        <w:ind w:left="547"/>
        <w:jc w:val="both"/>
        <w:rPr>
          <w:rFonts w:ascii="Simplified Arabic" w:eastAsia="Calibri" w:hAnsi="Simplified Arabic" w:cs="Simplified Arabic"/>
          <w:color w:val="000000" w:themeColor="text1"/>
          <w:sz w:val="28"/>
          <w:szCs w:val="28"/>
        </w:rPr>
      </w:pPr>
      <w:r w:rsidRPr="00D012F3">
        <w:rPr>
          <w:rFonts w:ascii="Simplified Arabic" w:eastAsia="Calibri" w:hAnsi="Simplified Arabic" w:cs="Simplified Arabic" w:hint="cs"/>
          <w:color w:val="000000" w:themeColor="text1"/>
          <w:sz w:val="28"/>
          <w:szCs w:val="28"/>
          <w:rtl/>
        </w:rPr>
        <w:t>متابعة الاعتراضات والرد على شكاوى المرشحين واعداد تقارير بذات الخصوص بالتنسيق مع مركز اتصال المواطن.</w:t>
      </w:r>
    </w:p>
    <w:p w:rsidR="00397C64" w:rsidRPr="00D012F3" w:rsidRDefault="00397C64" w:rsidP="007D0D6B">
      <w:pPr>
        <w:numPr>
          <w:ilvl w:val="0"/>
          <w:numId w:val="53"/>
        </w:numPr>
        <w:bidi/>
        <w:spacing w:before="120" w:after="120" w:line="264" w:lineRule="auto"/>
        <w:ind w:left="547"/>
        <w:jc w:val="both"/>
        <w:rPr>
          <w:rFonts w:ascii="Simplified Arabic" w:eastAsia="Calibri" w:hAnsi="Simplified Arabic" w:cs="Simplified Arabic"/>
          <w:color w:val="000000" w:themeColor="text1"/>
          <w:sz w:val="28"/>
          <w:szCs w:val="28"/>
        </w:rPr>
      </w:pPr>
      <w:r w:rsidRPr="00D012F3">
        <w:rPr>
          <w:rFonts w:ascii="Simplified Arabic" w:eastAsia="Calibri" w:hAnsi="Simplified Arabic" w:cs="Simplified Arabic" w:hint="cs"/>
          <w:color w:val="000000" w:themeColor="text1"/>
          <w:sz w:val="28"/>
          <w:szCs w:val="28"/>
          <w:rtl/>
        </w:rPr>
        <w:t>اعداد الأدلة الارشادية لتمكين المرشحين لاجتياز المقابلة الشخصية بنجاح وتحميلها على الصفحة الخاصة على الموقع الالكتروني للديوان.</w:t>
      </w:r>
    </w:p>
    <w:p w:rsidR="00477B47" w:rsidRPr="00397C64" w:rsidRDefault="00477B47" w:rsidP="00D11B45">
      <w:pPr>
        <w:bidi/>
        <w:ind w:left="84"/>
        <w:contextualSpacing/>
        <w:jc w:val="center"/>
        <w:rPr>
          <w:rFonts w:ascii="Simplified Arabic" w:eastAsia="Calibri" w:hAnsi="Simplified Arabic" w:cs="Simplified Arabic"/>
          <w:b/>
          <w:bCs/>
          <w:color w:val="000000" w:themeColor="text1"/>
          <w:sz w:val="32"/>
          <w:szCs w:val="32"/>
          <w:rtl/>
        </w:rPr>
      </w:pPr>
    </w:p>
    <w:p w:rsidR="00477B47" w:rsidRDefault="00477B47" w:rsidP="00477B47">
      <w:pPr>
        <w:bidi/>
        <w:ind w:left="84"/>
        <w:contextualSpacing/>
        <w:jc w:val="center"/>
        <w:rPr>
          <w:rFonts w:ascii="Simplified Arabic" w:eastAsia="Calibri" w:hAnsi="Simplified Arabic" w:cs="Simplified Arabic"/>
          <w:b/>
          <w:bCs/>
          <w:color w:val="000000" w:themeColor="text1"/>
          <w:sz w:val="32"/>
          <w:szCs w:val="32"/>
          <w:rtl/>
        </w:rPr>
      </w:pPr>
    </w:p>
    <w:p w:rsidR="004A2DF8" w:rsidRDefault="004A2DF8" w:rsidP="004A2DF8">
      <w:pPr>
        <w:bidi/>
        <w:ind w:left="84"/>
        <w:contextualSpacing/>
        <w:jc w:val="center"/>
        <w:rPr>
          <w:rFonts w:ascii="Simplified Arabic" w:eastAsia="Calibri" w:hAnsi="Simplified Arabic" w:cs="Simplified Arabic"/>
          <w:b/>
          <w:bCs/>
          <w:color w:val="000000" w:themeColor="text1"/>
          <w:sz w:val="32"/>
          <w:szCs w:val="32"/>
          <w:rtl/>
          <w:lang w:bidi="ar-JO"/>
        </w:rPr>
      </w:pPr>
    </w:p>
    <w:p w:rsidR="004A2DF8" w:rsidRDefault="004A2DF8" w:rsidP="004A2DF8">
      <w:pPr>
        <w:bidi/>
        <w:ind w:left="84"/>
        <w:contextualSpacing/>
        <w:jc w:val="center"/>
        <w:rPr>
          <w:rFonts w:ascii="Simplified Arabic" w:eastAsia="Calibri" w:hAnsi="Simplified Arabic" w:cs="Simplified Arabic"/>
          <w:b/>
          <w:bCs/>
          <w:color w:val="000000" w:themeColor="text1"/>
          <w:sz w:val="32"/>
          <w:szCs w:val="32"/>
          <w:rtl/>
        </w:rPr>
      </w:pPr>
    </w:p>
    <w:p w:rsidR="004A2DF8" w:rsidRDefault="004A2DF8" w:rsidP="004A2DF8">
      <w:pPr>
        <w:bidi/>
        <w:ind w:left="84"/>
        <w:contextualSpacing/>
        <w:jc w:val="center"/>
        <w:rPr>
          <w:rFonts w:ascii="Simplified Arabic" w:eastAsia="Calibri" w:hAnsi="Simplified Arabic" w:cs="Simplified Arabic"/>
          <w:b/>
          <w:bCs/>
          <w:color w:val="000000" w:themeColor="text1"/>
          <w:sz w:val="32"/>
          <w:szCs w:val="32"/>
          <w:rtl/>
        </w:rPr>
      </w:pPr>
    </w:p>
    <w:p w:rsidR="00CF493A" w:rsidRDefault="00CF493A" w:rsidP="00CF493A">
      <w:pPr>
        <w:bidi/>
        <w:ind w:left="84"/>
        <w:contextualSpacing/>
        <w:jc w:val="center"/>
        <w:rPr>
          <w:rFonts w:ascii="Simplified Arabic" w:eastAsia="Calibri" w:hAnsi="Simplified Arabic" w:cs="Simplified Arabic"/>
          <w:b/>
          <w:bCs/>
          <w:color w:val="000000" w:themeColor="text1"/>
          <w:sz w:val="32"/>
          <w:szCs w:val="32"/>
          <w:rtl/>
        </w:rPr>
      </w:pPr>
    </w:p>
    <w:p w:rsidR="00CF493A" w:rsidRDefault="00CF493A" w:rsidP="00CF493A">
      <w:pPr>
        <w:bidi/>
        <w:ind w:left="84"/>
        <w:contextualSpacing/>
        <w:jc w:val="center"/>
        <w:rPr>
          <w:rFonts w:ascii="Simplified Arabic" w:eastAsia="Calibri" w:hAnsi="Simplified Arabic" w:cs="Simplified Arabic"/>
          <w:b/>
          <w:bCs/>
          <w:color w:val="000000" w:themeColor="text1"/>
          <w:sz w:val="32"/>
          <w:szCs w:val="32"/>
          <w:rtl/>
        </w:rPr>
      </w:pPr>
    </w:p>
    <w:p w:rsidR="00CF493A" w:rsidRDefault="00CF493A" w:rsidP="00CF493A">
      <w:pPr>
        <w:bidi/>
        <w:ind w:left="84"/>
        <w:contextualSpacing/>
        <w:jc w:val="center"/>
        <w:rPr>
          <w:rFonts w:ascii="Simplified Arabic" w:eastAsia="Calibri" w:hAnsi="Simplified Arabic" w:cs="Simplified Arabic"/>
          <w:b/>
          <w:bCs/>
          <w:color w:val="000000" w:themeColor="text1"/>
          <w:sz w:val="32"/>
          <w:szCs w:val="32"/>
          <w:rtl/>
        </w:rPr>
      </w:pPr>
    </w:p>
    <w:p w:rsidR="00CF493A" w:rsidRDefault="00CF493A" w:rsidP="00CF493A">
      <w:pPr>
        <w:bidi/>
        <w:ind w:left="84"/>
        <w:contextualSpacing/>
        <w:jc w:val="center"/>
        <w:rPr>
          <w:rFonts w:ascii="Simplified Arabic" w:eastAsia="Calibri" w:hAnsi="Simplified Arabic" w:cs="Simplified Arabic"/>
          <w:b/>
          <w:bCs/>
          <w:color w:val="000000" w:themeColor="text1"/>
          <w:sz w:val="32"/>
          <w:szCs w:val="32"/>
          <w:rtl/>
        </w:rPr>
      </w:pPr>
    </w:p>
    <w:p w:rsidR="00CF493A" w:rsidRDefault="00CF493A" w:rsidP="00CF493A">
      <w:pPr>
        <w:bidi/>
        <w:ind w:left="84"/>
        <w:contextualSpacing/>
        <w:jc w:val="center"/>
        <w:rPr>
          <w:rFonts w:ascii="Simplified Arabic" w:eastAsia="Calibri" w:hAnsi="Simplified Arabic" w:cs="Simplified Arabic"/>
          <w:b/>
          <w:bCs/>
          <w:color w:val="000000" w:themeColor="text1"/>
          <w:sz w:val="32"/>
          <w:szCs w:val="32"/>
          <w:rtl/>
        </w:rPr>
      </w:pPr>
    </w:p>
    <w:p w:rsidR="00CF493A" w:rsidRDefault="00CF493A" w:rsidP="00CF493A">
      <w:pPr>
        <w:bidi/>
        <w:ind w:left="84"/>
        <w:contextualSpacing/>
        <w:jc w:val="center"/>
        <w:rPr>
          <w:rFonts w:ascii="Simplified Arabic" w:eastAsia="Calibri" w:hAnsi="Simplified Arabic" w:cs="Simplified Arabic"/>
          <w:b/>
          <w:bCs/>
          <w:color w:val="000000" w:themeColor="text1"/>
          <w:sz w:val="32"/>
          <w:szCs w:val="32"/>
          <w:rtl/>
        </w:rPr>
      </w:pPr>
    </w:p>
    <w:p w:rsidR="00CF493A" w:rsidRDefault="00CF493A" w:rsidP="00CF493A">
      <w:pPr>
        <w:bidi/>
        <w:ind w:left="84"/>
        <w:contextualSpacing/>
        <w:jc w:val="center"/>
        <w:rPr>
          <w:rFonts w:ascii="Simplified Arabic" w:eastAsia="Calibri" w:hAnsi="Simplified Arabic" w:cs="Simplified Arabic"/>
          <w:b/>
          <w:bCs/>
          <w:color w:val="000000" w:themeColor="text1"/>
          <w:sz w:val="32"/>
          <w:szCs w:val="32"/>
          <w:rtl/>
        </w:rPr>
      </w:pPr>
    </w:p>
    <w:p w:rsidR="00CF493A" w:rsidRDefault="00CF493A" w:rsidP="00CF493A">
      <w:pPr>
        <w:bidi/>
        <w:ind w:left="84"/>
        <w:contextualSpacing/>
        <w:jc w:val="center"/>
        <w:rPr>
          <w:rFonts w:ascii="Simplified Arabic" w:eastAsia="Calibri" w:hAnsi="Simplified Arabic" w:cs="Simplified Arabic"/>
          <w:b/>
          <w:bCs/>
          <w:color w:val="000000" w:themeColor="text1"/>
          <w:sz w:val="32"/>
          <w:szCs w:val="32"/>
          <w:rtl/>
        </w:rPr>
      </w:pPr>
    </w:p>
    <w:p w:rsidR="00CF493A" w:rsidRDefault="00CF493A" w:rsidP="00CF493A">
      <w:pPr>
        <w:bidi/>
        <w:ind w:left="84"/>
        <w:contextualSpacing/>
        <w:jc w:val="center"/>
        <w:rPr>
          <w:rFonts w:ascii="Simplified Arabic" w:eastAsia="Calibri" w:hAnsi="Simplified Arabic" w:cs="Simplified Arabic"/>
          <w:b/>
          <w:bCs/>
          <w:color w:val="000000" w:themeColor="text1"/>
          <w:sz w:val="32"/>
          <w:szCs w:val="32"/>
          <w:rtl/>
        </w:rPr>
      </w:pPr>
    </w:p>
    <w:p w:rsidR="00CF493A" w:rsidRDefault="00CF493A" w:rsidP="00CF493A">
      <w:pPr>
        <w:bidi/>
        <w:ind w:left="84"/>
        <w:contextualSpacing/>
        <w:jc w:val="center"/>
        <w:rPr>
          <w:rFonts w:ascii="Simplified Arabic" w:eastAsia="Calibri" w:hAnsi="Simplified Arabic" w:cs="Simplified Arabic"/>
          <w:b/>
          <w:bCs/>
          <w:color w:val="000000" w:themeColor="text1"/>
          <w:sz w:val="32"/>
          <w:szCs w:val="32"/>
          <w:rtl/>
        </w:rPr>
      </w:pPr>
    </w:p>
    <w:p w:rsidR="00CF493A" w:rsidRDefault="00CF493A" w:rsidP="00CF493A">
      <w:pPr>
        <w:bidi/>
        <w:ind w:left="84"/>
        <w:contextualSpacing/>
        <w:jc w:val="center"/>
        <w:rPr>
          <w:rFonts w:ascii="Simplified Arabic" w:eastAsia="Calibri" w:hAnsi="Simplified Arabic" w:cs="Simplified Arabic"/>
          <w:b/>
          <w:bCs/>
          <w:color w:val="000000" w:themeColor="text1"/>
          <w:sz w:val="32"/>
          <w:szCs w:val="32"/>
          <w:rtl/>
        </w:rPr>
      </w:pPr>
    </w:p>
    <w:p w:rsidR="004A2DF8" w:rsidRDefault="004A2DF8" w:rsidP="004A2DF8">
      <w:pPr>
        <w:bidi/>
        <w:ind w:left="84"/>
        <w:contextualSpacing/>
        <w:jc w:val="center"/>
        <w:rPr>
          <w:rFonts w:ascii="Simplified Arabic" w:eastAsia="Calibri" w:hAnsi="Simplified Arabic" w:cs="Simplified Arabic"/>
          <w:b/>
          <w:bCs/>
          <w:color w:val="000000" w:themeColor="text1"/>
          <w:sz w:val="32"/>
          <w:szCs w:val="32"/>
          <w:rtl/>
        </w:rPr>
      </w:pPr>
    </w:p>
    <w:p w:rsidR="00CF493A" w:rsidRDefault="00CF493A" w:rsidP="00CF493A">
      <w:pPr>
        <w:bidi/>
        <w:ind w:left="84"/>
        <w:contextualSpacing/>
        <w:jc w:val="center"/>
        <w:rPr>
          <w:rFonts w:ascii="Simplified Arabic" w:eastAsia="Calibri" w:hAnsi="Simplified Arabic" w:cs="Simplified Arabic"/>
          <w:b/>
          <w:bCs/>
          <w:color w:val="000000" w:themeColor="text1"/>
          <w:sz w:val="32"/>
          <w:szCs w:val="32"/>
          <w:rtl/>
        </w:rPr>
      </w:pPr>
    </w:p>
    <w:p w:rsidR="004A2DF8" w:rsidRDefault="004A2DF8" w:rsidP="004A2DF8">
      <w:pPr>
        <w:bidi/>
        <w:ind w:left="84"/>
        <w:contextualSpacing/>
        <w:jc w:val="center"/>
        <w:rPr>
          <w:rFonts w:ascii="Simplified Arabic" w:eastAsia="Calibri" w:hAnsi="Simplified Arabic" w:cs="Simplified Arabic"/>
          <w:b/>
          <w:bCs/>
          <w:color w:val="000000" w:themeColor="text1"/>
          <w:sz w:val="32"/>
          <w:szCs w:val="32"/>
          <w:rtl/>
        </w:rPr>
      </w:pPr>
      <w:r w:rsidRPr="0001431E">
        <w:rPr>
          <w:rFonts w:ascii="Simplified Arabic" w:eastAsia="Calibri" w:hAnsi="Simplified Arabic" w:cs="Simplified Arabic"/>
          <w:b/>
          <w:bCs/>
          <w:color w:val="000000" w:themeColor="text1"/>
          <w:sz w:val="32"/>
          <w:szCs w:val="32"/>
          <w:rtl/>
        </w:rPr>
        <w:t>مديرية تكنولوجيا المعلومات</w:t>
      </w:r>
    </w:p>
    <w:p w:rsidR="004A2DF8" w:rsidRPr="00603344" w:rsidRDefault="004A2DF8" w:rsidP="004A2DF8">
      <w:pPr>
        <w:bidi/>
        <w:jc w:val="center"/>
        <w:rPr>
          <w:rFonts w:ascii="Simplified Arabic" w:hAnsi="Simplified Arabic" w:cs="Simplified Arabic"/>
          <w:color w:val="000000" w:themeColor="text1"/>
          <w:sz w:val="32"/>
          <w:szCs w:val="32"/>
          <w:u w:val="single"/>
          <w:rtl/>
          <w:lang w:bidi="ar-JO"/>
        </w:rPr>
      </w:pPr>
      <w:r w:rsidRPr="007532A8">
        <w:rPr>
          <w:rFonts w:ascii="Simplified Arabic" w:hAnsi="Simplified Arabic" w:cs="Simplified Arabic"/>
          <w:b/>
          <w:bCs/>
          <w:color w:val="000000" w:themeColor="text1"/>
          <w:sz w:val="32"/>
          <w:szCs w:val="32"/>
          <w:rtl/>
        </w:rPr>
        <w:t xml:space="preserve">الهيكل التنظيمي لمديرية تكنولوجيا المعلومات </w:t>
      </w:r>
    </w:p>
    <w:p w:rsidR="004A2DF8" w:rsidRDefault="004A2DF8" w:rsidP="004A2DF8">
      <w:pPr>
        <w:bidi/>
        <w:rPr>
          <w:rFonts w:ascii="Simplified Arabic" w:hAnsi="Simplified Arabic" w:cs="Simplified Arabic"/>
          <w:b/>
          <w:bCs/>
          <w:sz w:val="32"/>
          <w:szCs w:val="32"/>
          <w:u w:val="single"/>
          <w:rtl/>
          <w:lang w:bidi="ar-JO"/>
        </w:rPr>
      </w:pPr>
      <w:r>
        <w:rPr>
          <w:rFonts w:ascii="Simplified Arabic" w:hAnsi="Simplified Arabic" w:cs="Simplified Arabic"/>
          <w:b/>
          <w:bCs/>
          <w:noProof/>
          <w:sz w:val="32"/>
          <w:szCs w:val="32"/>
          <w:u w:val="single"/>
          <w:rtl/>
        </w:rPr>
        <mc:AlternateContent>
          <mc:Choice Requires="wpc">
            <w:drawing>
              <wp:anchor distT="0" distB="0" distL="114300" distR="114300" simplePos="0" relativeHeight="251672576" behindDoc="0" locked="0" layoutInCell="1" allowOverlap="1" wp14:anchorId="44EAE1C9" wp14:editId="01E4B689">
                <wp:simplePos x="0" y="0"/>
                <wp:positionH relativeFrom="character">
                  <wp:posOffset>-6236335</wp:posOffset>
                </wp:positionH>
                <wp:positionV relativeFrom="line">
                  <wp:posOffset>605155</wp:posOffset>
                </wp:positionV>
                <wp:extent cx="7240270" cy="3232150"/>
                <wp:effectExtent l="19050" t="19050" r="17780" b="25400"/>
                <wp:wrapSquare wrapText="bothSides"/>
                <wp:docPr id="47" name="Canvas 80"/>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5">
                            <a:lumMod val="100000"/>
                            <a:lumOff val="0"/>
                          </a:schemeClr>
                        </a:solidFill>
                      </wpc:bg>
                      <wpc:whole>
                        <a:ln w="28575" cap="flat" cmpd="sng" algn="ctr">
                          <a:solidFill>
                            <a:schemeClr val="bg1">
                              <a:lumMod val="50000"/>
                              <a:lumOff val="0"/>
                            </a:schemeClr>
                          </a:solidFill>
                          <a:prstDash val="solid"/>
                          <a:miter lim="800000"/>
                          <a:headEnd type="none" w="med" len="med"/>
                          <a:tailEnd type="none" w="med" len="med"/>
                        </a:ln>
                      </wpc:whole>
                      <wps:wsp>
                        <wps:cNvPr id="37" name="Text Box 25"/>
                        <wps:cNvSpPr txBox="1">
                          <a:spLocks noChangeArrowheads="1"/>
                        </wps:cNvSpPr>
                        <wps:spPr bwMode="auto">
                          <a:xfrm>
                            <a:off x="106326" y="1410335"/>
                            <a:ext cx="1231900" cy="640080"/>
                          </a:xfrm>
                          <a:prstGeom prst="rect">
                            <a:avLst/>
                          </a:prstGeom>
                          <a:solidFill>
                            <a:srgbClr val="D9D9D9"/>
                          </a:solidFill>
                          <a:ln w="9525">
                            <a:solidFill>
                              <a:srgbClr val="4F81BD"/>
                            </a:solidFill>
                            <a:miter lim="800000"/>
                            <a:headEnd/>
                            <a:tailEnd/>
                          </a:ln>
                          <a:effectLst>
                            <a:outerShdw dist="23000" dir="5400000" rotWithShape="0">
                              <a:srgbClr val="000000">
                                <a:alpha val="34998"/>
                              </a:srgbClr>
                            </a:outerShdw>
                          </a:effectLst>
                        </wps:spPr>
                        <wps:txbx>
                          <w:txbxContent>
                            <w:p w:rsidR="0081162D" w:rsidRPr="001A3514" w:rsidRDefault="0081162D" w:rsidP="004A2DF8">
                              <w:pPr>
                                <w:jc w:val="center"/>
                                <w:rPr>
                                  <w:rFonts w:ascii="Simplified Arabic" w:hAnsi="Simplified Arabic" w:cs="Simplified Arabic"/>
                                  <w:bCs/>
                                  <w:color w:val="000000" w:themeColor="text1"/>
                                  <w:lang w:bidi="ar-JO"/>
                                </w:rPr>
                              </w:pPr>
                              <w:r w:rsidRPr="001A3514">
                                <w:rPr>
                                  <w:rFonts w:ascii="Simplified Arabic" w:hAnsi="Simplified Arabic" w:cs="Simplified Arabic"/>
                                  <w:bCs/>
                                  <w:color w:val="000000" w:themeColor="text1"/>
                                  <w:rtl/>
                                  <w:lang w:bidi="ar-JO"/>
                                </w:rPr>
                                <w:t xml:space="preserve">قسم </w:t>
                              </w:r>
                              <w:r w:rsidRPr="001A3514">
                                <w:rPr>
                                  <w:rFonts w:ascii="Simplified Arabic" w:hAnsi="Simplified Arabic" w:cs="Simplified Arabic" w:hint="cs"/>
                                  <w:bCs/>
                                  <w:color w:val="000000" w:themeColor="text1"/>
                                  <w:rtl/>
                                  <w:lang w:bidi="ar-JO"/>
                                </w:rPr>
                                <w:t>التحول الالكتروني لادارة الموارد البشرية</w:t>
                              </w:r>
                            </w:p>
                          </w:txbxContent>
                        </wps:txbx>
                        <wps:bodyPr rot="0" vert="horz" wrap="square" lIns="91440" tIns="45720" rIns="91440" bIns="45720" anchor="ctr" anchorCtr="0" upright="1">
                          <a:noAutofit/>
                        </wps:bodyPr>
                      </wps:wsp>
                      <wps:wsp>
                        <wps:cNvPr id="38" name="Text Box 26"/>
                        <wps:cNvSpPr txBox="1">
                          <a:spLocks noChangeArrowheads="1"/>
                        </wps:cNvSpPr>
                        <wps:spPr bwMode="auto">
                          <a:xfrm>
                            <a:off x="4478301" y="1410970"/>
                            <a:ext cx="1005840" cy="640080"/>
                          </a:xfrm>
                          <a:prstGeom prst="rect">
                            <a:avLst/>
                          </a:prstGeom>
                          <a:solidFill>
                            <a:srgbClr val="D9D9D9"/>
                          </a:solidFill>
                          <a:ln w="9525">
                            <a:solidFill>
                              <a:srgbClr val="4F81BD"/>
                            </a:solidFill>
                            <a:miter lim="800000"/>
                            <a:headEnd/>
                            <a:tailEnd/>
                          </a:ln>
                          <a:effectLst>
                            <a:outerShdw dist="23000" dir="5400000" rotWithShape="0">
                              <a:srgbClr val="000000">
                                <a:alpha val="34998"/>
                              </a:srgbClr>
                            </a:outerShdw>
                          </a:effectLst>
                        </wps:spPr>
                        <wps:txbx>
                          <w:txbxContent>
                            <w:p w:rsidR="0081162D" w:rsidRPr="007532A8" w:rsidRDefault="0081162D" w:rsidP="004A2DF8">
                              <w:pPr>
                                <w:jc w:val="center"/>
                                <w:rPr>
                                  <w:rFonts w:ascii="Simplified Arabic" w:hAnsi="Simplified Arabic" w:cs="Simplified Arabic"/>
                                  <w:bCs/>
                                  <w:color w:val="000000" w:themeColor="text1"/>
                                  <w:sz w:val="24"/>
                                  <w:szCs w:val="24"/>
                                  <w:lang w:bidi="ar-JO"/>
                                </w:rPr>
                              </w:pPr>
                              <w:r w:rsidRPr="007532A8">
                                <w:rPr>
                                  <w:rFonts w:ascii="Simplified Arabic" w:hAnsi="Simplified Arabic" w:cs="Simplified Arabic" w:hint="cs"/>
                                  <w:bCs/>
                                  <w:color w:val="000000" w:themeColor="text1"/>
                                  <w:sz w:val="24"/>
                                  <w:szCs w:val="24"/>
                                  <w:rtl/>
                                  <w:lang w:bidi="ar-JO"/>
                                </w:rPr>
                                <w:t xml:space="preserve">قسم الأنظمة </w:t>
                              </w:r>
                              <w:r>
                                <w:rPr>
                                  <w:rFonts w:ascii="Simplified Arabic" w:hAnsi="Simplified Arabic" w:cs="Simplified Arabic" w:hint="cs"/>
                                  <w:bCs/>
                                  <w:color w:val="000000" w:themeColor="text1"/>
                                  <w:sz w:val="24"/>
                                  <w:szCs w:val="24"/>
                                  <w:rtl/>
                                  <w:lang w:bidi="ar-JO"/>
                                </w:rPr>
                                <w:t>والدعم الفني</w:t>
                              </w:r>
                            </w:p>
                          </w:txbxContent>
                        </wps:txbx>
                        <wps:bodyPr rot="0" vert="horz" wrap="square" lIns="91440" tIns="45720" rIns="91440" bIns="45720" anchor="ctr" anchorCtr="0" upright="1">
                          <a:noAutofit/>
                        </wps:bodyPr>
                      </wps:wsp>
                      <wps:wsp>
                        <wps:cNvPr id="39" name="Line 27"/>
                        <wps:cNvCnPr/>
                        <wps:spPr bwMode="auto">
                          <a:xfrm flipV="1">
                            <a:off x="623851" y="957580"/>
                            <a:ext cx="635" cy="461645"/>
                          </a:xfrm>
                          <a:prstGeom prst="line">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wps:wsp>
                        <wps:cNvPr id="40" name="Line 29"/>
                        <wps:cNvCnPr/>
                        <wps:spPr bwMode="auto">
                          <a:xfrm flipH="1" flipV="1">
                            <a:off x="6505856" y="957580"/>
                            <a:ext cx="2540" cy="452755"/>
                          </a:xfrm>
                          <a:prstGeom prst="line">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wps:wsp>
                        <wps:cNvPr id="41" name="Line 30"/>
                        <wps:cNvCnPr/>
                        <wps:spPr bwMode="auto">
                          <a:xfrm flipV="1">
                            <a:off x="2174521" y="957580"/>
                            <a:ext cx="635" cy="452755"/>
                          </a:xfrm>
                          <a:prstGeom prst="line">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wps:wsp>
                        <wps:cNvPr id="42" name="Text Box 33"/>
                        <wps:cNvSpPr txBox="1">
                          <a:spLocks noChangeArrowheads="1"/>
                        </wps:cNvSpPr>
                        <wps:spPr bwMode="auto">
                          <a:xfrm>
                            <a:off x="5888001" y="1416050"/>
                            <a:ext cx="1234440" cy="640080"/>
                          </a:xfrm>
                          <a:prstGeom prst="rect">
                            <a:avLst/>
                          </a:prstGeom>
                          <a:solidFill>
                            <a:srgbClr val="D9D9D9"/>
                          </a:solidFill>
                          <a:ln w="9525">
                            <a:solidFill>
                              <a:srgbClr val="93CDDD"/>
                            </a:solidFill>
                            <a:miter lim="800000"/>
                            <a:headEnd/>
                            <a:tailEnd/>
                          </a:ln>
                          <a:effectLst>
                            <a:outerShdw dist="23000" dir="5400000" rotWithShape="0">
                              <a:srgbClr val="000000">
                                <a:alpha val="34998"/>
                              </a:srgbClr>
                            </a:outerShdw>
                          </a:effectLst>
                        </wps:spPr>
                        <wps:txbx>
                          <w:txbxContent>
                            <w:p w:rsidR="0081162D" w:rsidRPr="007532A8" w:rsidRDefault="0081162D" w:rsidP="004A2DF8">
                              <w:pPr>
                                <w:jc w:val="center"/>
                                <w:rPr>
                                  <w:rFonts w:ascii="Simplified Arabic" w:hAnsi="Simplified Arabic" w:cs="Simplified Arabic"/>
                                  <w:bCs/>
                                  <w:color w:val="000000" w:themeColor="text1"/>
                                  <w:lang w:bidi="ar-JO"/>
                                </w:rPr>
                              </w:pPr>
                              <w:r w:rsidRPr="007532A8">
                                <w:rPr>
                                  <w:rFonts w:ascii="Simplified Arabic" w:hAnsi="Simplified Arabic" w:cs="Simplified Arabic" w:hint="cs"/>
                                  <w:bCs/>
                                  <w:color w:val="000000" w:themeColor="text1"/>
                                  <w:rtl/>
                                  <w:lang w:bidi="ar-JO"/>
                                </w:rPr>
                                <w:t>قسم البرمجة والربط الالكتروني</w:t>
                              </w:r>
                            </w:p>
                          </w:txbxContent>
                        </wps:txbx>
                        <wps:bodyPr rot="0" vert="horz" wrap="square" lIns="91440" tIns="45720" rIns="91440" bIns="45720" anchor="ctr" anchorCtr="0" upright="1">
                          <a:noAutofit/>
                        </wps:bodyPr>
                      </wps:wsp>
                      <wps:wsp>
                        <wps:cNvPr id="43" name="Text Box 35"/>
                        <wps:cNvSpPr txBox="1">
                          <a:spLocks noChangeArrowheads="1"/>
                        </wps:cNvSpPr>
                        <wps:spPr bwMode="auto">
                          <a:xfrm>
                            <a:off x="2316761" y="303530"/>
                            <a:ext cx="2209800" cy="410845"/>
                          </a:xfrm>
                          <a:prstGeom prst="rect">
                            <a:avLst/>
                          </a:prstGeom>
                          <a:solidFill>
                            <a:srgbClr val="D9D9D9"/>
                          </a:solidFill>
                          <a:ln w="38100">
                            <a:solidFill>
                              <a:srgbClr val="93CDDD"/>
                            </a:solidFill>
                            <a:miter lim="800000"/>
                            <a:headEnd/>
                            <a:tailEnd/>
                          </a:ln>
                          <a:effectLst>
                            <a:outerShdw dist="20000" dir="5400000" rotWithShape="0">
                              <a:srgbClr val="000000">
                                <a:alpha val="37999"/>
                              </a:srgbClr>
                            </a:outerShdw>
                          </a:effectLst>
                        </wps:spPr>
                        <wps:txbx>
                          <w:txbxContent>
                            <w:p w:rsidR="0081162D" w:rsidRPr="007532A8" w:rsidRDefault="0081162D" w:rsidP="004A2DF8">
                              <w:pPr>
                                <w:jc w:val="center"/>
                                <w:rPr>
                                  <w:rFonts w:ascii="Simplified Arabic" w:hAnsi="Simplified Arabic" w:cs="Simplified Arabic"/>
                                  <w:bCs/>
                                  <w:color w:val="000000" w:themeColor="text1"/>
                                  <w:sz w:val="28"/>
                                  <w:szCs w:val="28"/>
                                </w:rPr>
                              </w:pPr>
                              <w:r w:rsidRPr="007532A8">
                                <w:rPr>
                                  <w:rFonts w:ascii="Simplified Arabic" w:hAnsi="Simplified Arabic" w:cs="Simplified Arabic" w:hint="cs"/>
                                  <w:bCs/>
                                  <w:color w:val="000000" w:themeColor="text1"/>
                                  <w:sz w:val="28"/>
                                  <w:szCs w:val="28"/>
                                  <w:rtl/>
                                </w:rPr>
                                <w:t>مديرية تكنولوجيا المعلومات</w:t>
                              </w:r>
                            </w:p>
                            <w:p w:rsidR="0081162D" w:rsidRPr="00603344" w:rsidRDefault="0081162D" w:rsidP="004A2DF8">
                              <w:pPr>
                                <w:jc w:val="center"/>
                                <w:rPr>
                                  <w:bCs/>
                                  <w:color w:val="000000" w:themeColor="text1"/>
                                  <w:sz w:val="28"/>
                                  <w:szCs w:val="28"/>
                                </w:rPr>
                              </w:pPr>
                              <w:r w:rsidRPr="00603344">
                                <w:rPr>
                                  <w:rFonts w:hint="cs"/>
                                  <w:bCs/>
                                  <w:color w:val="000000" w:themeColor="text1"/>
                                  <w:sz w:val="28"/>
                                  <w:szCs w:val="28"/>
                                  <w:rtl/>
                                </w:rPr>
                                <w:t>رية القوى البشرية</w:t>
                              </w:r>
                            </w:p>
                          </w:txbxContent>
                        </wps:txbx>
                        <wps:bodyPr rot="0" vert="horz" wrap="square" lIns="91440" tIns="45720" rIns="91440" bIns="45720" anchor="t" anchorCtr="0" upright="1">
                          <a:noAutofit/>
                        </wps:bodyPr>
                      </wps:wsp>
                      <wps:wsp>
                        <wps:cNvPr id="44" name="Line 40"/>
                        <wps:cNvCnPr/>
                        <wps:spPr bwMode="auto">
                          <a:xfrm flipV="1">
                            <a:off x="4967886" y="957580"/>
                            <a:ext cx="635" cy="454025"/>
                          </a:xfrm>
                          <a:prstGeom prst="line">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wps:wsp>
                        <wps:cNvPr id="49" name="Text Box 41"/>
                        <wps:cNvSpPr txBox="1">
                          <a:spLocks noChangeArrowheads="1"/>
                        </wps:cNvSpPr>
                        <wps:spPr bwMode="auto">
                          <a:xfrm>
                            <a:off x="1679856" y="1419225"/>
                            <a:ext cx="1005840" cy="640080"/>
                          </a:xfrm>
                          <a:prstGeom prst="rect">
                            <a:avLst/>
                          </a:prstGeom>
                          <a:solidFill>
                            <a:srgbClr val="D9D9D9"/>
                          </a:solidFill>
                          <a:ln w="9525">
                            <a:solidFill>
                              <a:srgbClr val="4F81BD"/>
                            </a:solidFill>
                            <a:miter lim="800000"/>
                            <a:headEnd/>
                            <a:tailEnd/>
                          </a:ln>
                          <a:effectLst>
                            <a:outerShdw dist="23000" dir="5400000" rotWithShape="0">
                              <a:srgbClr val="000000">
                                <a:alpha val="34998"/>
                              </a:srgbClr>
                            </a:outerShdw>
                          </a:effectLst>
                        </wps:spPr>
                        <wps:txbx>
                          <w:txbxContent>
                            <w:p w:rsidR="0081162D" w:rsidRPr="001A3514" w:rsidRDefault="0081162D" w:rsidP="004A2DF8">
                              <w:pPr>
                                <w:jc w:val="center"/>
                                <w:rPr>
                                  <w:rFonts w:ascii="Simplified Arabic" w:hAnsi="Simplified Arabic" w:cs="Simplified Arabic"/>
                                  <w:bCs/>
                                  <w:color w:val="000000" w:themeColor="text1"/>
                                  <w:sz w:val="24"/>
                                  <w:szCs w:val="24"/>
                                </w:rPr>
                              </w:pPr>
                              <w:r w:rsidRPr="001A3514">
                                <w:rPr>
                                  <w:rFonts w:ascii="Simplified Arabic" w:hAnsi="Simplified Arabic" w:cs="Simplified Arabic"/>
                                  <w:bCs/>
                                  <w:color w:val="000000" w:themeColor="text1"/>
                                  <w:sz w:val="24"/>
                                  <w:szCs w:val="24"/>
                                  <w:rtl/>
                                </w:rPr>
                                <w:t>قسم الحكومة الالكترونية</w:t>
                              </w:r>
                            </w:p>
                          </w:txbxContent>
                        </wps:txbx>
                        <wps:bodyPr rot="0" vert="horz" wrap="square" lIns="91440" tIns="45720" rIns="91440" bIns="45720" anchor="ctr" anchorCtr="0" upright="1">
                          <a:noAutofit/>
                        </wps:bodyPr>
                      </wps:wsp>
                      <wps:wsp>
                        <wps:cNvPr id="54" name="Line 30"/>
                        <wps:cNvCnPr/>
                        <wps:spPr bwMode="auto">
                          <a:xfrm flipV="1">
                            <a:off x="3412136" y="714375"/>
                            <a:ext cx="0" cy="236855"/>
                          </a:xfrm>
                          <a:prstGeom prst="line">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wps:wsp>
                        <wps:cNvPr id="73" name="Line 36"/>
                        <wps:cNvCnPr/>
                        <wps:spPr bwMode="auto">
                          <a:xfrm flipV="1">
                            <a:off x="624486" y="951230"/>
                            <a:ext cx="5881370" cy="635"/>
                          </a:xfrm>
                          <a:prstGeom prst="line">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wps:wsp>
                        <wps:cNvPr id="74" name="Text Box 26"/>
                        <wps:cNvSpPr txBox="1">
                          <a:spLocks noChangeArrowheads="1"/>
                        </wps:cNvSpPr>
                        <wps:spPr bwMode="auto">
                          <a:xfrm>
                            <a:off x="3062886" y="1410335"/>
                            <a:ext cx="1005205" cy="640080"/>
                          </a:xfrm>
                          <a:prstGeom prst="rect">
                            <a:avLst/>
                          </a:prstGeom>
                          <a:solidFill>
                            <a:srgbClr val="D9D9D9"/>
                          </a:solidFill>
                          <a:ln w="9525">
                            <a:solidFill>
                              <a:srgbClr val="4F81BD"/>
                            </a:solidFill>
                            <a:miter lim="800000"/>
                            <a:headEnd/>
                            <a:tailEnd/>
                          </a:ln>
                          <a:effectLst>
                            <a:outerShdw dist="23000" dir="5400000" rotWithShape="0">
                              <a:srgbClr val="000000">
                                <a:alpha val="34998"/>
                              </a:srgbClr>
                            </a:outerShdw>
                          </a:effectLst>
                        </wps:spPr>
                        <wps:txbx>
                          <w:txbxContent>
                            <w:p w:rsidR="0081162D" w:rsidRDefault="0081162D" w:rsidP="004A2DF8">
                              <w:pPr>
                                <w:pStyle w:val="NormalWeb"/>
                                <w:spacing w:before="0" w:beforeAutospacing="0" w:after="200" w:afterAutospacing="0" w:line="276" w:lineRule="auto"/>
                                <w:jc w:val="center"/>
                                <w:rPr>
                                  <w:lang w:bidi="ar-JO"/>
                                </w:rPr>
                              </w:pPr>
                              <w:r>
                                <w:rPr>
                                  <w:rFonts w:ascii="Calibri" w:eastAsia="Calibri" w:hAnsi="Simplified Arabic" w:cs="Simplified Arabic"/>
                                  <w:b/>
                                  <w:bCs/>
                                  <w:color w:val="000000"/>
                                  <w:rtl/>
                                  <w:lang w:bidi="ar-JO"/>
                                </w:rPr>
                                <w:t xml:space="preserve">قسم </w:t>
                              </w:r>
                              <w:r>
                                <w:rPr>
                                  <w:rFonts w:ascii="Calibri" w:eastAsia="Calibri" w:hAnsi="Simplified Arabic" w:cs="Simplified Arabic" w:hint="cs"/>
                                  <w:b/>
                                  <w:bCs/>
                                  <w:color w:val="000000"/>
                                  <w:rtl/>
                                  <w:lang w:bidi="ar-JO"/>
                                </w:rPr>
                                <w:t>الشبكات وأمن المعلومات</w:t>
                              </w:r>
                            </w:p>
                          </w:txbxContent>
                        </wps:txbx>
                        <wps:bodyPr rot="0" vert="horz" wrap="square" lIns="91440" tIns="45720" rIns="91440" bIns="45720" anchor="ctr" anchorCtr="0" upright="1">
                          <a:noAutofit/>
                        </wps:bodyPr>
                      </wps:wsp>
                      <wps:wsp>
                        <wps:cNvPr id="75" name="Line 40"/>
                        <wps:cNvCnPr/>
                        <wps:spPr bwMode="auto">
                          <a:xfrm flipV="1">
                            <a:off x="3563266" y="956945"/>
                            <a:ext cx="635" cy="453390"/>
                          </a:xfrm>
                          <a:prstGeom prst="line">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4EAE1C9" id="Canvas 80" o:spid="_x0000_s1054" editas="canvas" style="position:absolute;margin-left:-491.05pt;margin-top:47.65pt;width:570.1pt;height:254.5pt;z-index:251672576;mso-position-horizontal-relative:char;mso-position-vertical-relative:line" coordsize="72402,3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">
                <v:shape id="_x0000_s1055" type="#_x0000_t75" style="position:absolute;width:72402;height:32321;visibility:visible;mso-wrap-style:square" filled="t" fillcolor="#4bacc6 [3208]" stroked="t" strokecolor="#7f7f7f [1612]" strokeweight="2.25pt">
                  <v:fill o:detectmouseclick="t"/>
                  <v:path o:connecttype="none"/>
                </v:shape>
                <v:shape id="Text Box 25" o:spid="_x0000_s1056" type="#_x0000_t202" style="position:absolute;left:1063;top:14103;width:12319;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UFa8YA&#10;AADbAAAADwAAAGRycy9kb3ducmV2LnhtbESPQWvCQBSE70L/w/IKXqRujNJI6ipFKtZDoU2FXh/Z&#10;1yQ1+zZkVxP7611B8DjMzDfMYtWbWpyodZVlBZNxBII4t7riQsH+e/M0B+E8ssbaMik4k4PV8mGw&#10;wFTbjr/olPlCBAi7FBWU3jeplC4vyaAb24Y4eL+2NeiDbAupW+wC3NQyjqJnabDisFBiQ+uS8kN2&#10;NArmI4r/d7PYHbpk8vnzsX3L1n97pYaP/esLCE+9v4dv7XetYJrA9Uv4AX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UFa8YAAADbAAAADwAAAAAAAAAAAAAAAACYAgAAZHJz&#10;L2Rvd25yZXYueG1sUEsFBgAAAAAEAAQA9QAAAIsDAAAAAA==&#10;" fillcolor="#d9d9d9" strokecolor="#4f81bd">
                  <v:shadow on="t" color="black" opacity="22936f" origin=",.5" offset="0,.63889mm"/>
                  <v:textbox>
                    <w:txbxContent>
                      <w:p w:rsidR="0081162D" w:rsidRPr="001A3514" w:rsidRDefault="0081162D" w:rsidP="004A2DF8">
                        <w:pPr>
                          <w:jc w:val="center"/>
                          <w:rPr>
                            <w:rFonts w:ascii="Simplified Arabic" w:hAnsi="Simplified Arabic" w:cs="Simplified Arabic"/>
                            <w:bCs/>
                            <w:color w:val="000000" w:themeColor="text1"/>
                            <w:lang w:bidi="ar-JO"/>
                          </w:rPr>
                        </w:pPr>
                        <w:r w:rsidRPr="001A3514">
                          <w:rPr>
                            <w:rFonts w:ascii="Simplified Arabic" w:hAnsi="Simplified Arabic" w:cs="Simplified Arabic"/>
                            <w:bCs/>
                            <w:color w:val="000000" w:themeColor="text1"/>
                            <w:rtl/>
                            <w:lang w:bidi="ar-JO"/>
                          </w:rPr>
                          <w:t xml:space="preserve">قسم </w:t>
                        </w:r>
                        <w:r w:rsidRPr="001A3514">
                          <w:rPr>
                            <w:rFonts w:ascii="Simplified Arabic" w:hAnsi="Simplified Arabic" w:cs="Simplified Arabic" w:hint="cs"/>
                            <w:bCs/>
                            <w:color w:val="000000" w:themeColor="text1"/>
                            <w:rtl/>
                            <w:lang w:bidi="ar-JO"/>
                          </w:rPr>
                          <w:t>التحول الالكتروني لادارة الموارد البشرية</w:t>
                        </w:r>
                      </w:p>
                    </w:txbxContent>
                  </v:textbox>
                </v:shape>
                <v:shape id="Text Box 26" o:spid="_x0000_s1057" type="#_x0000_t202" style="position:absolute;left:44783;top:14109;width:10058;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qRGcQA&#10;AADbAAAADwAAAGRycy9kb3ducmV2LnhtbERPTWvCQBC9F/oflil4Ed0YS5XoRopYbA+FNgpeh+yY&#10;pMnOhuzWpP569yD0+Hjf681gGnGhzlWWFcymEQji3OqKCwXHw9tkCcJ5ZI2NZVLwRw426ePDGhNt&#10;e/6mS+YLEULYJaig9L5NpHR5SQbd1LbEgTvbzqAPsCuk7rAP4aaRcRS9SIMVh4YSW9qWlNfZr1Gw&#10;HFN8/XiOXd0vZl+nz/0u2/4clRo9Da8rEJ4G/y++u9+1gnkYG76EH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6kRnEAAAA2wAAAA8AAAAAAAAAAAAAAAAAmAIAAGRycy9k&#10;b3ducmV2LnhtbFBLBQYAAAAABAAEAPUAAACJAwAAAAA=&#10;" fillcolor="#d9d9d9" strokecolor="#4f81bd">
                  <v:shadow on="t" color="black" opacity="22936f" origin=",.5" offset="0,.63889mm"/>
                  <v:textbox>
                    <w:txbxContent>
                      <w:p w:rsidR="0081162D" w:rsidRPr="007532A8" w:rsidRDefault="0081162D" w:rsidP="004A2DF8">
                        <w:pPr>
                          <w:jc w:val="center"/>
                          <w:rPr>
                            <w:rFonts w:ascii="Simplified Arabic" w:hAnsi="Simplified Arabic" w:cs="Simplified Arabic"/>
                            <w:bCs/>
                            <w:color w:val="000000" w:themeColor="text1"/>
                            <w:sz w:val="24"/>
                            <w:szCs w:val="24"/>
                            <w:lang w:bidi="ar-JO"/>
                          </w:rPr>
                        </w:pPr>
                        <w:r w:rsidRPr="007532A8">
                          <w:rPr>
                            <w:rFonts w:ascii="Simplified Arabic" w:hAnsi="Simplified Arabic" w:cs="Simplified Arabic" w:hint="cs"/>
                            <w:bCs/>
                            <w:color w:val="000000" w:themeColor="text1"/>
                            <w:sz w:val="24"/>
                            <w:szCs w:val="24"/>
                            <w:rtl/>
                            <w:lang w:bidi="ar-JO"/>
                          </w:rPr>
                          <w:t xml:space="preserve">قسم الأنظمة </w:t>
                        </w:r>
                        <w:r>
                          <w:rPr>
                            <w:rFonts w:ascii="Simplified Arabic" w:hAnsi="Simplified Arabic" w:cs="Simplified Arabic" w:hint="cs"/>
                            <w:bCs/>
                            <w:color w:val="000000" w:themeColor="text1"/>
                            <w:sz w:val="24"/>
                            <w:szCs w:val="24"/>
                            <w:rtl/>
                            <w:lang w:bidi="ar-JO"/>
                          </w:rPr>
                          <w:t>والدعم الفني</w:t>
                        </w:r>
                      </w:p>
                    </w:txbxContent>
                  </v:textbox>
                </v:shape>
                <v:line id="Line 27" o:spid="_x0000_s1058" style="position:absolute;flip:y;visibility:visible;mso-wrap-style:square" from="6238,9575" to="6244,1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MzQsQAAADbAAAADwAAAGRycy9kb3ducmV2LnhtbESPQYvCMBSE7wv+h/CEvRRNVRCtRiku&#10;yl6EtXrx9miebbF5KU22dv/9RhA8DjPzDbPe9qYWHbWusqxgMo5BEOdWV1wouJz3owUI55E11pZJ&#10;wR852G4GH2tMtH3wibrMFyJA2CWooPS+SaR0eUkG3dg2xMG72dagD7ItpG7xEeCmltM4nkuDFYeF&#10;EhvalZTfs1+jYB5lx3t3uKbHnf26XUlGP+khUupz2KcrEJ56/w6/2t9awWwJzy/hB8j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wzNCxAAAANsAAAAPAAAAAAAAAAAA&#10;AAAAAKECAABkcnMvZG93bnJldi54bWxQSwUGAAAAAAQABAD5AAAAkgMAAAAA&#10;" strokecolor="#7f7f7f" strokeweight="2pt"/>
                <v:line id="Line 29" o:spid="_x0000_s1059" style="position:absolute;flip:x y;visibility:visible;mso-wrap-style:square" from="65058,9575" to="65083,1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rH8EAAADbAAAADwAAAGRycy9kb3ducmV2LnhtbERPy4rCMBTdC/5DuANuZEwrItoxigii&#10;qDBMHdDlpbl9YHNTmqidv58sBJeH816sOlOLB7WusqwgHkUgiDOrKy4U/J63nzMQziNrrC2Tgj9y&#10;sFr2ewtMtH3yDz1SX4gQwi5BBaX3TSKly0oy6Ea2IQ5cbluDPsC2kLrFZwg3tRxH0VQarDg0lNjQ&#10;pqTslt6NgtN1d4/nJ8zz+Ps4Hx5ul2t8YaUGH936C4Snzr/FL/deK5iE9eFL+A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iKsfwQAAANsAAAAPAAAAAAAAAAAAAAAA&#10;AKECAABkcnMvZG93bnJldi54bWxQSwUGAAAAAAQABAD5AAAAjwMAAAAA&#10;" strokecolor="#7f7f7f" strokeweight="2pt"/>
                <v:line id="Line 30" o:spid="_x0000_s1060" style="position:absolute;flip:y;visibility:visible;mso-wrap-style:square" from="21745,9575" to="21751,1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NMOcMAAADbAAAADwAAAGRycy9kb3ducmV2LnhtbESPQYvCMBSE7wv7H8Jb8FI0VRaRrlGK&#10;i+JFcKuX3h7Nsy02L6WJtf77jSB4HGbmG2a5HkwjeupcbVnBdBKDIC6srrlUcD5txwsQziNrbCyT&#10;ggc5WK8+P5aYaHvnP+ozX4oAYZeggsr7NpHSFRUZdBPbEgfvYjuDPsiulLrDe4CbRs7ieC4N1hwW&#10;KmxpU1FxzW5GwTzKDtd+l6eHjf295CSjY7qLlBp9DekPCE+Df4df7b1W8D2F55fwA+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zTDnDAAAA2wAAAA8AAAAAAAAAAAAA&#10;AAAAoQIAAGRycy9kb3ducmV2LnhtbFBLBQYAAAAABAAEAPkAAACRAwAAAAA=&#10;" strokecolor="#7f7f7f" strokeweight="2pt"/>
                <v:shape id="Text Box 33" o:spid="_x0000_s1061" type="#_x0000_t202" style="position:absolute;left:58880;top:14160;width:12344;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B/HMMA&#10;AADbAAAADwAAAGRycy9kb3ducmV2LnhtbESPwWrDMBBE74X8g9hCbo3cYEJxo4RgEvCpIW578G2R&#10;traJtTKWGtt/HwUKPQ4z84bZ7ifbiRsNvnWs4HWVgCDWzrRcK/j6PL28gfAB2WDnmBTM5GG/Wzxt&#10;MTNu5AvdylCLCGGfoYImhD6T0uuGLPqV64mj9+MGiyHKoZZmwDHCbSfXSbKRFluOCw32lDekr+Wv&#10;VUCFrb6r6lzpj5POp7wvjrNOlVo+T4d3EIGm8B/+axdGQbqGx5f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B/HMMAAADbAAAADwAAAAAAAAAAAAAAAACYAgAAZHJzL2Rv&#10;d25yZXYueG1sUEsFBgAAAAAEAAQA9QAAAIgDAAAAAA==&#10;" fillcolor="#d9d9d9" strokecolor="#93cddd">
                  <v:shadow on="t" color="black" opacity="22936f" origin=",.5" offset="0,.63889mm"/>
                  <v:textbox>
                    <w:txbxContent>
                      <w:p w:rsidR="0081162D" w:rsidRPr="007532A8" w:rsidRDefault="0081162D" w:rsidP="004A2DF8">
                        <w:pPr>
                          <w:jc w:val="center"/>
                          <w:rPr>
                            <w:rFonts w:ascii="Simplified Arabic" w:hAnsi="Simplified Arabic" w:cs="Simplified Arabic"/>
                            <w:bCs/>
                            <w:color w:val="000000" w:themeColor="text1"/>
                            <w:lang w:bidi="ar-JO"/>
                          </w:rPr>
                        </w:pPr>
                        <w:r w:rsidRPr="007532A8">
                          <w:rPr>
                            <w:rFonts w:ascii="Simplified Arabic" w:hAnsi="Simplified Arabic" w:cs="Simplified Arabic" w:hint="cs"/>
                            <w:bCs/>
                            <w:color w:val="000000" w:themeColor="text1"/>
                            <w:rtl/>
                            <w:lang w:bidi="ar-JO"/>
                          </w:rPr>
                          <w:t>قسم البرمجة والربط الالكتروني</w:t>
                        </w:r>
                      </w:p>
                    </w:txbxContent>
                  </v:textbox>
                </v:shape>
                <v:shape id="Text Box 35" o:spid="_x0000_s1062" type="#_x0000_t202" style="position:absolute;left:23167;top:3035;width:22098;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5IcIA&#10;AADbAAAADwAAAGRycy9kb3ducmV2LnhtbESPT4vCMBTE74LfITzBm6ausi5do8iC4kXBPyx7fDTP&#10;ptq8lCZq++2NsOBxmJnfMLNFY0txp9oXjhWMhgkI4szpgnMFp+Nq8AXCB2SNpWNS0JKHxbzbmWGq&#10;3YP3dD+EXEQI+xQVmBCqVEqfGbLoh64ijt7Z1RZDlHUudY2PCLel/EiST2mx4LhgsKIfQ9n1cLMK&#10;phPr2/U1bFbb3d78Mrny0v4p1e81y28QgZrwDv+3N1rBZAy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4PkhwgAAANsAAAAPAAAAAAAAAAAAAAAAAJgCAABkcnMvZG93&#10;bnJldi54bWxQSwUGAAAAAAQABAD1AAAAhwMAAAAA&#10;" fillcolor="#d9d9d9" strokecolor="#93cddd" strokeweight="3pt">
                  <v:shadow on="t" color="black" opacity="24903f" origin=",.5" offset="0,.55556mm"/>
                  <v:textbox>
                    <w:txbxContent>
                      <w:p w:rsidR="0081162D" w:rsidRPr="007532A8" w:rsidRDefault="0081162D" w:rsidP="004A2DF8">
                        <w:pPr>
                          <w:jc w:val="center"/>
                          <w:rPr>
                            <w:rFonts w:ascii="Simplified Arabic" w:hAnsi="Simplified Arabic" w:cs="Simplified Arabic"/>
                            <w:bCs/>
                            <w:color w:val="000000" w:themeColor="text1"/>
                            <w:sz w:val="28"/>
                            <w:szCs w:val="28"/>
                          </w:rPr>
                        </w:pPr>
                        <w:r w:rsidRPr="007532A8">
                          <w:rPr>
                            <w:rFonts w:ascii="Simplified Arabic" w:hAnsi="Simplified Arabic" w:cs="Simplified Arabic" w:hint="cs"/>
                            <w:bCs/>
                            <w:color w:val="000000" w:themeColor="text1"/>
                            <w:sz w:val="28"/>
                            <w:szCs w:val="28"/>
                            <w:rtl/>
                          </w:rPr>
                          <w:t>مديرية تكنولوجيا المعلومات</w:t>
                        </w:r>
                      </w:p>
                      <w:p w:rsidR="0081162D" w:rsidRPr="00603344" w:rsidRDefault="0081162D" w:rsidP="004A2DF8">
                        <w:pPr>
                          <w:jc w:val="center"/>
                          <w:rPr>
                            <w:bCs/>
                            <w:color w:val="000000" w:themeColor="text1"/>
                            <w:sz w:val="28"/>
                            <w:szCs w:val="28"/>
                          </w:rPr>
                        </w:pPr>
                        <w:r w:rsidRPr="00603344">
                          <w:rPr>
                            <w:rFonts w:hint="cs"/>
                            <w:bCs/>
                            <w:color w:val="000000" w:themeColor="text1"/>
                            <w:sz w:val="28"/>
                            <w:szCs w:val="28"/>
                            <w:rtl/>
                          </w:rPr>
                          <w:t>رية القوى البشرية</w:t>
                        </w:r>
                      </w:p>
                    </w:txbxContent>
                  </v:textbox>
                </v:shape>
                <v:line id="Line 40" o:spid="_x0000_s1063" style="position:absolute;flip:y;visibility:visible;mso-wrap-style:square" from="49678,9575" to="49685,14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TvocMAAADbAAAADwAAAGRycy9kb3ducmV2LnhtbESPQYvCMBSE74L/ITzBS1lTFxGpRinK&#10;yl4ErXvp7dE822LzUppY67/fLCx4HGbmG2azG0wjeupcbVnBfBaDIC6srrlU8HP9+liBcB5ZY2OZ&#10;FLzIwW47Hm0w0fbJF+ozX4oAYZeggsr7NpHSFRUZdDPbEgfvZjuDPsiulLrDZ4CbRn7G8VIarDks&#10;VNjSvqLinj2MgmWUne79MU9Pe3u45SSjc3qMlJpOhnQNwtPg3+H/9rdWsFjA35fw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E76HDAAAA2wAAAA8AAAAAAAAAAAAA&#10;AAAAoQIAAGRycy9kb3ducmV2LnhtbFBLBQYAAAAABAAEAPkAAACRAwAAAAA=&#10;" strokecolor="#7f7f7f" strokeweight="2pt"/>
                <v:shape id="Text Box 41" o:spid="_x0000_s1064" type="#_x0000_t202" style="position:absolute;left:16798;top:14192;width:10058;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BH/8YA&#10;AADbAAAADwAAAGRycy9kb3ducmV2LnhtbESPQWvCQBSE74X+h+UJvRTdGKSNqasUqWgPgo2C10f2&#10;NYlm34bsaqK/vlso9DjMzDfMbNGbWlypdZVlBeNRBII4t7riQsFhvxomIJxH1lhbJgU3crCYPz7M&#10;MNW24y+6Zr4QAcIuRQWl900qpctLMuhGtiEO3rdtDfog20LqFrsAN7WMo+hFGqw4LJTY0LKk/Jxd&#10;jILkmeL75yR25+51vDtu1x/Z8nRQ6mnQv7+B8NT7//Bfe6MVTKbw+yX8AD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BH/8YAAADbAAAADwAAAAAAAAAAAAAAAACYAgAAZHJz&#10;L2Rvd25yZXYueG1sUEsFBgAAAAAEAAQA9QAAAIsDAAAAAA==&#10;" fillcolor="#d9d9d9" strokecolor="#4f81bd">
                  <v:shadow on="t" color="black" opacity="22936f" origin=",.5" offset="0,.63889mm"/>
                  <v:textbox>
                    <w:txbxContent>
                      <w:p w:rsidR="0081162D" w:rsidRPr="001A3514" w:rsidRDefault="0081162D" w:rsidP="004A2DF8">
                        <w:pPr>
                          <w:jc w:val="center"/>
                          <w:rPr>
                            <w:rFonts w:ascii="Simplified Arabic" w:hAnsi="Simplified Arabic" w:cs="Simplified Arabic"/>
                            <w:bCs/>
                            <w:color w:val="000000" w:themeColor="text1"/>
                            <w:sz w:val="24"/>
                            <w:szCs w:val="24"/>
                          </w:rPr>
                        </w:pPr>
                        <w:r w:rsidRPr="001A3514">
                          <w:rPr>
                            <w:rFonts w:ascii="Simplified Arabic" w:hAnsi="Simplified Arabic" w:cs="Simplified Arabic"/>
                            <w:bCs/>
                            <w:color w:val="000000" w:themeColor="text1"/>
                            <w:sz w:val="24"/>
                            <w:szCs w:val="24"/>
                            <w:rtl/>
                          </w:rPr>
                          <w:t>قسم الحكومة الالكترونية</w:t>
                        </w:r>
                      </w:p>
                    </w:txbxContent>
                  </v:textbox>
                </v:shape>
                <v:line id="Line 30" o:spid="_x0000_s1065" style="position:absolute;flip:y;visibility:visible;mso-wrap-style:square" from="34121,7143" to="34121,9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15fMUAAADbAAAADwAAAGRycy9kb3ducmV2LnhtbESPQWuDQBSE74X+h+UVepFmTWlDsFlF&#10;EiK9CKnNJbeH+6IS9624G2P/fbdQyHGYmW+YTTabXkw0us6yguUiBkFcW91xo+D4vX9Zg3AeWWNv&#10;mRT8kIMsfXzYYKLtjb9oqnwjAoRdggpa74dESle3ZNAt7EAcvLMdDfogx0bqEW8Bbnr5GscrabDj&#10;sNDiQNuW6kt1NQpWUVVepuKUl1u7O59IRoe8iJR6fprzDxCeZn8P/7c/tYL3N/j7En6AT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15fMUAAADbAAAADwAAAAAAAAAA&#10;AAAAAAChAgAAZHJzL2Rvd25yZXYueG1sUEsFBgAAAAAEAAQA+QAAAJMDAAAAAA==&#10;" strokecolor="#7f7f7f" strokeweight="2pt"/>
                <v:line id="Line 36" o:spid="_x0000_s1066" style="position:absolute;flip:y;visibility:visible;mso-wrap-style:square" from="6244,9512" to="65058,9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G9aMQAAADbAAAADwAAAGRycy9kb3ducmV2LnhtbESPQYvCMBSE7wv+h/CEvRRNVVCpRiku&#10;yl6EtXrx9miebbF5KU22dv/9RhA8DjPzDbPe9qYWHbWusqxgMo5BEOdWV1wouJz3oyUI55E11pZJ&#10;wR852G4GH2tMtH3wibrMFyJA2CWooPS+SaR0eUkG3dg2xMG72dagD7ItpG7xEeCmltM4nkuDFYeF&#10;EhvalZTfs1+jYB5lx3t3uKbHnf26XUlGP+khUupz2KcrEJ56/w6/2t9awWIGzy/hB8j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Qb1oxAAAANsAAAAPAAAAAAAAAAAA&#10;AAAAAKECAABkcnMvZG93bnJldi54bWxQSwUGAAAAAAQABAD5AAAAkgMAAAAA&#10;" strokecolor="#7f7f7f" strokeweight="2pt"/>
                <v:shape id="Text Box 26" o:spid="_x0000_s1067" type="#_x0000_t202" style="position:absolute;left:30628;top:14103;width:10052;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0i3MYA&#10;AADbAAAADwAAAGRycy9kb3ducmV2LnhtbESPQWvCQBSE74L/YXlCL9JsDFIlzSoiLa0HoUah10f2&#10;NYlm34bs1qT99a5Q6HGYmW+YbD2YRlypc7VlBbMoBkFcWF1zqeB0fH1cgnAeWWNjmRT8kIP1ajzK&#10;MNW25wNdc1+KAGGXooLK+zaV0hUVGXSRbYmD92U7gz7IrpS6wz7ATSOTOH6SBmsOCxW2tK2ouOTf&#10;RsFySsnvbp64S7+YfXzu317y7fmk1MNk2DyD8DT4//Bf+10rWMzh/iX8AL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0i3MYAAADbAAAADwAAAAAAAAAAAAAAAACYAgAAZHJz&#10;L2Rvd25yZXYueG1sUEsFBgAAAAAEAAQA9QAAAIsDAAAAAA==&#10;" fillcolor="#d9d9d9" strokecolor="#4f81bd">
                  <v:shadow on="t" color="black" opacity="22936f" origin=",.5" offset="0,.63889mm"/>
                  <v:textbox>
                    <w:txbxContent>
                      <w:p w:rsidR="0081162D" w:rsidRDefault="0081162D" w:rsidP="004A2DF8">
                        <w:pPr>
                          <w:pStyle w:val="NormalWeb"/>
                          <w:spacing w:before="0" w:beforeAutospacing="0" w:after="200" w:afterAutospacing="0" w:line="276" w:lineRule="auto"/>
                          <w:jc w:val="center"/>
                          <w:rPr>
                            <w:lang w:bidi="ar-JO"/>
                          </w:rPr>
                        </w:pPr>
                        <w:r>
                          <w:rPr>
                            <w:rFonts w:ascii="Calibri" w:eastAsia="Calibri" w:hAnsi="Simplified Arabic" w:cs="Simplified Arabic"/>
                            <w:b/>
                            <w:bCs/>
                            <w:color w:val="000000"/>
                            <w:rtl/>
                            <w:lang w:bidi="ar-JO"/>
                          </w:rPr>
                          <w:t xml:space="preserve">قسم </w:t>
                        </w:r>
                        <w:r>
                          <w:rPr>
                            <w:rFonts w:ascii="Calibri" w:eastAsia="Calibri" w:hAnsi="Simplified Arabic" w:cs="Simplified Arabic" w:hint="cs"/>
                            <w:b/>
                            <w:bCs/>
                            <w:color w:val="000000"/>
                            <w:rtl/>
                            <w:lang w:bidi="ar-JO"/>
                          </w:rPr>
                          <w:t>الشبكات وأمن المعلومات</w:t>
                        </w:r>
                      </w:p>
                    </w:txbxContent>
                  </v:textbox>
                </v:shape>
                <v:line id="Line 40" o:spid="_x0000_s1068" style="position:absolute;flip:y;visibility:visible;mso-wrap-style:square" from="35632,9569" to="35639,1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Ah8QAAADbAAAADwAAAGRycy9kb3ducmV2LnhtbESPT4vCMBTE7wt+h/CEvRRNFfxDNUpx&#10;UfYirNWLt0fzbIvNS2mytfvtN4LgcZiZ3zDrbW9q0VHrKssKJuMYBHFudcWFgst5P1qCcB5ZY22Z&#10;FPyRg+1m8LHGRNsHn6jLfCEChF2CCkrvm0RKl5dk0I1tQxy8m20N+iDbQuoWHwFuajmN47k0WHFY&#10;KLGhXUn5Pfs1CuZRdrx3h2t63Nmv25Vk9JMeIqU+h326AuGp9+/wq/2tFSxm8PwSfoD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ICHxAAAANsAAAAPAAAAAAAAAAAA&#10;AAAAAKECAABkcnMvZG93bnJldi54bWxQSwUGAAAAAAQABAD5AAAAkgMAAAAA&#10;" strokecolor="#7f7f7f" strokeweight="2pt"/>
                <w10:wrap type="square" anchory="line"/>
              </v:group>
            </w:pict>
          </mc:Fallback>
        </mc:AlternateContent>
      </w:r>
    </w:p>
    <w:p w:rsidR="004A2DF8" w:rsidRDefault="004A2DF8" w:rsidP="004A2DF8">
      <w:pPr>
        <w:bidi/>
        <w:rPr>
          <w:rFonts w:ascii="Simplified Arabic" w:hAnsi="Simplified Arabic" w:cs="Simplified Arabic"/>
          <w:b/>
          <w:bCs/>
          <w:sz w:val="32"/>
          <w:szCs w:val="32"/>
          <w:u w:val="single"/>
          <w:rtl/>
          <w:lang w:bidi="ar-JO"/>
        </w:rPr>
      </w:pPr>
    </w:p>
    <w:p w:rsidR="004A2DF8" w:rsidRDefault="004A2DF8" w:rsidP="004A2DF8">
      <w:pPr>
        <w:bidi/>
        <w:rPr>
          <w:rFonts w:ascii="Simplified Arabic" w:hAnsi="Simplified Arabic" w:cs="Simplified Arabic"/>
          <w:b/>
          <w:bCs/>
          <w:sz w:val="32"/>
          <w:szCs w:val="32"/>
          <w:u w:val="single"/>
          <w:rtl/>
          <w:lang w:bidi="ar-JO"/>
        </w:rPr>
      </w:pPr>
    </w:p>
    <w:p w:rsidR="004A2DF8" w:rsidRDefault="004A2DF8" w:rsidP="004A2DF8">
      <w:pPr>
        <w:bidi/>
        <w:rPr>
          <w:rFonts w:ascii="Simplified Arabic" w:hAnsi="Simplified Arabic" w:cs="Simplified Arabic"/>
          <w:b/>
          <w:bCs/>
          <w:sz w:val="32"/>
          <w:szCs w:val="32"/>
          <w:u w:val="single"/>
          <w:rtl/>
          <w:lang w:bidi="ar-JO"/>
        </w:rPr>
      </w:pPr>
    </w:p>
    <w:p w:rsidR="00CF493A" w:rsidRDefault="00CF493A" w:rsidP="00CF493A">
      <w:pPr>
        <w:bidi/>
        <w:rPr>
          <w:rFonts w:ascii="Simplified Arabic" w:hAnsi="Simplified Arabic" w:cs="Simplified Arabic"/>
          <w:b/>
          <w:bCs/>
          <w:sz w:val="32"/>
          <w:szCs w:val="32"/>
          <w:u w:val="single"/>
          <w:rtl/>
          <w:lang w:bidi="ar-JO"/>
        </w:rPr>
      </w:pPr>
    </w:p>
    <w:p w:rsidR="00CF493A" w:rsidRDefault="00CF493A" w:rsidP="00CF493A">
      <w:pPr>
        <w:bidi/>
        <w:rPr>
          <w:rFonts w:ascii="Simplified Arabic" w:hAnsi="Simplified Arabic" w:cs="Simplified Arabic"/>
          <w:b/>
          <w:bCs/>
          <w:sz w:val="32"/>
          <w:szCs w:val="32"/>
          <w:u w:val="single"/>
          <w:rtl/>
          <w:lang w:bidi="ar-JO"/>
        </w:rPr>
      </w:pPr>
    </w:p>
    <w:p w:rsidR="004A2DF8" w:rsidRDefault="004A2DF8" w:rsidP="004A2DF8">
      <w:pPr>
        <w:bidi/>
        <w:rPr>
          <w:rFonts w:ascii="Simplified Arabic" w:hAnsi="Simplified Arabic" w:cs="Simplified Arabic"/>
          <w:b/>
          <w:bCs/>
          <w:sz w:val="32"/>
          <w:szCs w:val="32"/>
          <w:u w:val="single"/>
          <w:rtl/>
          <w:lang w:bidi="ar-JO"/>
        </w:rPr>
      </w:pPr>
    </w:p>
    <w:p w:rsidR="004A2DF8" w:rsidRDefault="004A2DF8" w:rsidP="004A2DF8">
      <w:pPr>
        <w:bidi/>
        <w:rPr>
          <w:rFonts w:ascii="Simplified Arabic" w:hAnsi="Simplified Arabic" w:cs="Simplified Arabic"/>
          <w:b/>
          <w:bCs/>
          <w:sz w:val="32"/>
          <w:szCs w:val="32"/>
          <w:u w:val="single"/>
          <w:rtl/>
          <w:lang w:bidi="ar-JO"/>
        </w:rPr>
      </w:pPr>
    </w:p>
    <w:p w:rsidR="004A2DF8" w:rsidRDefault="004A2DF8" w:rsidP="004A2DF8">
      <w:pPr>
        <w:bidi/>
        <w:rPr>
          <w:rFonts w:ascii="Simplified Arabic" w:hAnsi="Simplified Arabic" w:cs="Simplified Arabic"/>
          <w:b/>
          <w:bCs/>
          <w:sz w:val="32"/>
          <w:szCs w:val="32"/>
          <w:u w:val="single"/>
          <w:rtl/>
          <w:lang w:bidi="ar-JO"/>
        </w:rPr>
      </w:pPr>
    </w:p>
    <w:p w:rsidR="004A2DF8" w:rsidRPr="002B7103" w:rsidRDefault="004A2DF8" w:rsidP="004A2DF8">
      <w:pPr>
        <w:shd w:val="clear" w:color="auto" w:fill="B6DDE8" w:themeFill="accent5" w:themeFillTint="66"/>
        <w:bidi/>
        <w:jc w:val="both"/>
        <w:rPr>
          <w:rFonts w:cs="Simplified Arabic"/>
          <w:b/>
          <w:bCs/>
          <w:sz w:val="32"/>
          <w:szCs w:val="32"/>
          <w:lang w:bidi="ar-JO"/>
        </w:rPr>
      </w:pPr>
      <w:r>
        <w:rPr>
          <w:rFonts w:cs="Simplified Arabic" w:hint="cs"/>
          <w:b/>
          <w:bCs/>
          <w:sz w:val="32"/>
          <w:szCs w:val="32"/>
          <w:rtl/>
          <w:lang w:bidi="ar-JO"/>
        </w:rPr>
        <w:t>أ</w:t>
      </w:r>
      <w:r w:rsidRPr="00E308C0">
        <w:rPr>
          <w:rFonts w:cs="Simplified Arabic" w:hint="cs"/>
          <w:b/>
          <w:bCs/>
          <w:sz w:val="32"/>
          <w:szCs w:val="32"/>
          <w:rtl/>
          <w:lang w:bidi="ar-JO"/>
        </w:rPr>
        <w:t>هد</w:t>
      </w:r>
      <w:r>
        <w:rPr>
          <w:rFonts w:cs="Simplified Arabic" w:hint="cs"/>
          <w:b/>
          <w:bCs/>
          <w:sz w:val="32"/>
          <w:szCs w:val="32"/>
          <w:rtl/>
          <w:lang w:bidi="ar-JO"/>
        </w:rPr>
        <w:t>ا</w:t>
      </w:r>
      <w:r w:rsidRPr="00E308C0">
        <w:rPr>
          <w:rFonts w:cs="Simplified Arabic" w:hint="cs"/>
          <w:b/>
          <w:bCs/>
          <w:sz w:val="32"/>
          <w:szCs w:val="32"/>
          <w:rtl/>
          <w:lang w:bidi="ar-JO"/>
        </w:rPr>
        <w:t>ف المديرية:</w:t>
      </w:r>
    </w:p>
    <w:p w:rsidR="004A2DF8" w:rsidRPr="009C5530" w:rsidRDefault="004A2DF8" w:rsidP="004A2DF8">
      <w:pPr>
        <w:pStyle w:val="ListParagraph"/>
        <w:numPr>
          <w:ilvl w:val="0"/>
          <w:numId w:val="16"/>
        </w:numPr>
        <w:tabs>
          <w:tab w:val="left" w:pos="509"/>
        </w:tabs>
        <w:bidi/>
        <w:ind w:left="509" w:hanging="567"/>
        <w:jc w:val="mediumKashida"/>
        <w:rPr>
          <w:rFonts w:ascii="Calibri" w:eastAsia="Calibri" w:hAnsi="Calibri" w:cs="Simplified Arabic"/>
          <w:sz w:val="28"/>
          <w:szCs w:val="28"/>
          <w:lang w:bidi="ar-JO"/>
        </w:rPr>
      </w:pPr>
      <w:r>
        <w:rPr>
          <w:rFonts w:ascii="Calibri" w:eastAsia="Calibri" w:hAnsi="Calibri" w:cs="Simplified Arabic" w:hint="cs"/>
          <w:sz w:val="28"/>
          <w:szCs w:val="28"/>
          <w:rtl/>
          <w:lang w:bidi="ar-JO"/>
        </w:rPr>
        <w:t>إ</w:t>
      </w:r>
      <w:r w:rsidRPr="009C5530">
        <w:rPr>
          <w:rFonts w:ascii="Calibri" w:eastAsia="Calibri" w:hAnsi="Calibri" w:cs="Simplified Arabic"/>
          <w:sz w:val="28"/>
          <w:szCs w:val="28"/>
          <w:rtl/>
          <w:lang w:bidi="ar-JO"/>
        </w:rPr>
        <w:t>دامة و تطوير برامج نظم المعلوم</w:t>
      </w:r>
      <w:r>
        <w:rPr>
          <w:rFonts w:ascii="Calibri" w:eastAsia="Calibri" w:hAnsi="Calibri" w:cs="Simplified Arabic"/>
          <w:sz w:val="28"/>
          <w:szCs w:val="28"/>
          <w:rtl/>
          <w:lang w:bidi="ar-JO"/>
        </w:rPr>
        <w:t>ات والخدمات و قواعد البيانات في</w:t>
      </w:r>
      <w:r>
        <w:rPr>
          <w:rFonts w:ascii="Calibri" w:eastAsia="Calibri" w:hAnsi="Calibri" w:cs="Simplified Arabic" w:hint="cs"/>
          <w:sz w:val="28"/>
          <w:szCs w:val="28"/>
          <w:rtl/>
          <w:lang w:bidi="ar-JO"/>
        </w:rPr>
        <w:t xml:space="preserve"> </w:t>
      </w:r>
      <w:r w:rsidRPr="009C5530">
        <w:rPr>
          <w:rFonts w:ascii="Calibri" w:eastAsia="Calibri" w:hAnsi="Calibri" w:cs="Simplified Arabic"/>
          <w:sz w:val="28"/>
          <w:szCs w:val="28"/>
          <w:rtl/>
          <w:lang w:bidi="ar-JO"/>
        </w:rPr>
        <w:t>الديوا</w:t>
      </w:r>
      <w:r w:rsidRPr="009C5530">
        <w:rPr>
          <w:rFonts w:ascii="Calibri" w:eastAsia="Calibri" w:hAnsi="Calibri" w:cs="Simplified Arabic" w:hint="cs"/>
          <w:sz w:val="28"/>
          <w:szCs w:val="28"/>
          <w:rtl/>
          <w:lang w:bidi="ar-JO"/>
        </w:rPr>
        <w:t>ن</w:t>
      </w:r>
      <w:r>
        <w:rPr>
          <w:rFonts w:ascii="Calibri" w:eastAsia="Calibri" w:hAnsi="Calibri" w:cs="Simplified Arabic" w:hint="cs"/>
          <w:sz w:val="28"/>
          <w:szCs w:val="28"/>
          <w:rtl/>
          <w:lang w:bidi="ar-JO"/>
        </w:rPr>
        <w:t xml:space="preserve"> </w:t>
      </w:r>
      <w:r w:rsidRPr="009C5530">
        <w:rPr>
          <w:rFonts w:ascii="Calibri" w:eastAsia="Calibri" w:hAnsi="Calibri" w:cs="Simplified Arabic" w:hint="cs"/>
          <w:sz w:val="28"/>
          <w:szCs w:val="28"/>
          <w:rtl/>
          <w:lang w:bidi="ar-JO"/>
        </w:rPr>
        <w:t>وتحديث جميع بيانات الديوان على المواقع ا</w:t>
      </w:r>
      <w:r>
        <w:rPr>
          <w:rFonts w:ascii="Calibri" w:eastAsia="Calibri" w:hAnsi="Calibri" w:cs="Simplified Arabic" w:hint="cs"/>
          <w:sz w:val="28"/>
          <w:szCs w:val="28"/>
          <w:rtl/>
          <w:lang w:bidi="ar-JO"/>
        </w:rPr>
        <w:t>لالكترونية  داخل و خارج الديوان</w:t>
      </w:r>
      <w:r w:rsidRPr="009C5530">
        <w:rPr>
          <w:rFonts w:ascii="Calibri" w:eastAsia="Calibri" w:hAnsi="Calibri" w:cs="Simplified Arabic"/>
          <w:sz w:val="28"/>
          <w:szCs w:val="28"/>
          <w:rtl/>
          <w:lang w:bidi="ar-JO"/>
        </w:rPr>
        <w:t>.</w:t>
      </w:r>
    </w:p>
    <w:p w:rsidR="004A2DF8" w:rsidRPr="009C5530" w:rsidRDefault="004A2DF8" w:rsidP="004A2DF8">
      <w:pPr>
        <w:pStyle w:val="ListParagraph"/>
        <w:numPr>
          <w:ilvl w:val="0"/>
          <w:numId w:val="16"/>
        </w:numPr>
        <w:tabs>
          <w:tab w:val="left" w:pos="509"/>
        </w:tabs>
        <w:bidi/>
        <w:ind w:left="509" w:hanging="567"/>
        <w:jc w:val="mediumKashida"/>
        <w:rPr>
          <w:rFonts w:ascii="Calibri" w:eastAsia="Calibri" w:hAnsi="Calibri" w:cs="Simplified Arabic"/>
          <w:sz w:val="28"/>
          <w:szCs w:val="28"/>
          <w:lang w:bidi="ar-JO"/>
        </w:rPr>
      </w:pPr>
      <w:r>
        <w:rPr>
          <w:rFonts w:ascii="Calibri" w:eastAsia="Calibri" w:hAnsi="Calibri" w:cs="Simplified Arabic" w:hint="cs"/>
          <w:sz w:val="28"/>
          <w:szCs w:val="28"/>
          <w:rtl/>
          <w:lang w:bidi="ar-JO"/>
        </w:rPr>
        <w:t>إ</w:t>
      </w:r>
      <w:r w:rsidRPr="009C5530">
        <w:rPr>
          <w:rFonts w:ascii="Calibri" w:eastAsia="Calibri" w:hAnsi="Calibri" w:cs="Simplified Arabic"/>
          <w:sz w:val="28"/>
          <w:szCs w:val="28"/>
          <w:rtl/>
          <w:lang w:bidi="ar-JO"/>
        </w:rPr>
        <w:t>دارة نظام ادارة الموارد البشرية الحكومي الموحد .</w:t>
      </w:r>
    </w:p>
    <w:p w:rsidR="004A2DF8" w:rsidRPr="009C5530" w:rsidRDefault="004A2DF8" w:rsidP="004A2DF8">
      <w:pPr>
        <w:pStyle w:val="ListParagraph"/>
        <w:numPr>
          <w:ilvl w:val="0"/>
          <w:numId w:val="16"/>
        </w:numPr>
        <w:tabs>
          <w:tab w:val="left" w:pos="509"/>
        </w:tabs>
        <w:bidi/>
        <w:ind w:left="509" w:hanging="567"/>
        <w:jc w:val="mediumKashida"/>
        <w:rPr>
          <w:rFonts w:ascii="Calibri" w:eastAsia="Calibri" w:hAnsi="Calibri" w:cs="Simplified Arabic"/>
          <w:sz w:val="28"/>
          <w:szCs w:val="28"/>
          <w:lang w:bidi="ar-JO"/>
        </w:rPr>
      </w:pPr>
      <w:r w:rsidRPr="009C5530">
        <w:rPr>
          <w:rFonts w:ascii="Calibri" w:eastAsia="Calibri" w:hAnsi="Calibri" w:cs="Simplified Arabic"/>
          <w:sz w:val="28"/>
          <w:szCs w:val="28"/>
          <w:rtl/>
          <w:lang w:bidi="ar-JO"/>
        </w:rPr>
        <w:t>تحديث وادامة عمل البنية التحتية لتكنولوجيا المعلومات من شبكات و</w:t>
      </w:r>
      <w:r w:rsidRPr="004D2453">
        <w:rPr>
          <w:rFonts w:ascii="Calibri" w:eastAsia="Calibri" w:hAnsi="Calibri" w:cs="Simplified Arabic" w:hint="cs"/>
          <w:sz w:val="28"/>
          <w:szCs w:val="28"/>
          <w:rtl/>
          <w:lang w:bidi="ar-JO"/>
        </w:rPr>
        <w:t xml:space="preserve">خوادم </w:t>
      </w:r>
      <w:r w:rsidRPr="004D2453">
        <w:rPr>
          <w:rFonts w:ascii="Calibri" w:eastAsia="Calibri" w:hAnsi="Calibri" w:cs="Simplified Arabic"/>
          <w:sz w:val="28"/>
          <w:szCs w:val="28"/>
          <w:rtl/>
          <w:lang w:bidi="ar-JO"/>
        </w:rPr>
        <w:t xml:space="preserve"> </w:t>
      </w:r>
      <w:r>
        <w:rPr>
          <w:rFonts w:ascii="Calibri" w:eastAsia="Calibri" w:hAnsi="Calibri" w:cs="Simplified Arabic"/>
          <w:sz w:val="28"/>
          <w:szCs w:val="28"/>
          <w:rtl/>
          <w:lang w:bidi="ar-JO"/>
        </w:rPr>
        <w:t>و</w:t>
      </w:r>
      <w:r w:rsidRPr="009C5530">
        <w:rPr>
          <w:rFonts w:ascii="Calibri" w:eastAsia="Calibri" w:hAnsi="Calibri" w:cs="Simplified Arabic"/>
          <w:sz w:val="28"/>
          <w:szCs w:val="28"/>
          <w:rtl/>
          <w:lang w:bidi="ar-JO"/>
        </w:rPr>
        <w:t>اجهزة حاسوب شخصية وملحقاتها والتأكد من امن و سلامة مختلف انواع البيانات</w:t>
      </w:r>
      <w:r w:rsidRPr="009C5530">
        <w:rPr>
          <w:rFonts w:ascii="Calibri" w:eastAsia="Calibri" w:hAnsi="Calibri" w:cs="Simplified Arabic" w:hint="cs"/>
          <w:sz w:val="28"/>
          <w:szCs w:val="28"/>
          <w:rtl/>
          <w:lang w:bidi="ar-JO"/>
        </w:rPr>
        <w:t>.</w:t>
      </w:r>
    </w:p>
    <w:p w:rsidR="004A2DF8" w:rsidRPr="009C5530" w:rsidRDefault="004A2DF8" w:rsidP="004A2DF8">
      <w:pPr>
        <w:shd w:val="clear" w:color="auto" w:fill="B6DDE8" w:themeFill="accent5" w:themeFillTint="66"/>
        <w:bidi/>
        <w:jc w:val="both"/>
        <w:rPr>
          <w:rFonts w:cs="Simplified Arabic"/>
          <w:b/>
          <w:bCs/>
          <w:sz w:val="32"/>
          <w:szCs w:val="32"/>
          <w:lang w:bidi="ar-JO"/>
        </w:rPr>
      </w:pPr>
      <w:r w:rsidRPr="00E308C0">
        <w:rPr>
          <w:rFonts w:cs="Simplified Arabic" w:hint="cs"/>
          <w:b/>
          <w:bCs/>
          <w:sz w:val="32"/>
          <w:szCs w:val="32"/>
          <w:rtl/>
          <w:lang w:bidi="ar-JO"/>
        </w:rPr>
        <w:t xml:space="preserve">الأقسام الإدارية المرتبطة بالمديرية: </w:t>
      </w:r>
    </w:p>
    <w:p w:rsidR="004A2DF8" w:rsidRPr="00E308C0" w:rsidRDefault="004A2DF8" w:rsidP="004A2DF8">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E308C0">
        <w:rPr>
          <w:rFonts w:ascii="Calibri" w:eastAsia="Calibri" w:hAnsi="Calibri" w:cs="Simplified Arabic" w:hint="cs"/>
          <w:sz w:val="28"/>
          <w:szCs w:val="28"/>
          <w:rtl/>
          <w:lang w:bidi="ar-JO"/>
        </w:rPr>
        <w:t>قسم</w:t>
      </w:r>
      <w:r w:rsidRPr="00E308C0">
        <w:rPr>
          <w:rFonts w:ascii="Calibri" w:eastAsia="Calibri" w:hAnsi="Calibri" w:cs="Simplified Arabic"/>
          <w:sz w:val="28"/>
          <w:szCs w:val="28"/>
          <w:rtl/>
          <w:lang w:bidi="ar-JO"/>
        </w:rPr>
        <w:t xml:space="preserve"> </w:t>
      </w:r>
      <w:r w:rsidRPr="00E308C0">
        <w:rPr>
          <w:rFonts w:ascii="Calibri" w:eastAsia="Calibri" w:hAnsi="Calibri" w:cs="Simplified Arabic" w:hint="cs"/>
          <w:sz w:val="28"/>
          <w:szCs w:val="28"/>
          <w:rtl/>
          <w:lang w:bidi="ar-JO"/>
        </w:rPr>
        <w:t>البرمجة</w:t>
      </w:r>
      <w:r w:rsidRPr="00E308C0">
        <w:rPr>
          <w:rFonts w:ascii="Calibri" w:eastAsia="Calibri" w:hAnsi="Calibri" w:cs="Simplified Arabic"/>
          <w:sz w:val="28"/>
          <w:szCs w:val="28"/>
          <w:rtl/>
          <w:lang w:bidi="ar-JO"/>
        </w:rPr>
        <w:t xml:space="preserve"> </w:t>
      </w:r>
      <w:r w:rsidRPr="00E308C0">
        <w:rPr>
          <w:rFonts w:ascii="Calibri" w:eastAsia="Calibri" w:hAnsi="Calibri" w:cs="Simplified Arabic" w:hint="cs"/>
          <w:sz w:val="28"/>
          <w:szCs w:val="28"/>
          <w:rtl/>
          <w:lang w:bidi="ar-JO"/>
        </w:rPr>
        <w:t>والربط</w:t>
      </w:r>
      <w:r w:rsidRPr="00E308C0">
        <w:rPr>
          <w:rFonts w:ascii="Calibri" w:eastAsia="Calibri" w:hAnsi="Calibri" w:cs="Simplified Arabic"/>
          <w:sz w:val="28"/>
          <w:szCs w:val="28"/>
          <w:rtl/>
          <w:lang w:bidi="ar-JO"/>
        </w:rPr>
        <w:t xml:space="preserve"> </w:t>
      </w:r>
      <w:r w:rsidRPr="00E308C0">
        <w:rPr>
          <w:rFonts w:ascii="Calibri" w:eastAsia="Calibri" w:hAnsi="Calibri" w:cs="Simplified Arabic" w:hint="cs"/>
          <w:sz w:val="28"/>
          <w:szCs w:val="28"/>
          <w:rtl/>
          <w:lang w:bidi="ar-JO"/>
        </w:rPr>
        <w:t>الالكتروني</w:t>
      </w:r>
    </w:p>
    <w:p w:rsidR="004A2DF8" w:rsidRDefault="004A2DF8" w:rsidP="004A2DF8">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E308C0">
        <w:rPr>
          <w:rFonts w:ascii="Calibri" w:eastAsia="Calibri" w:hAnsi="Calibri" w:cs="Simplified Arabic" w:hint="cs"/>
          <w:sz w:val="28"/>
          <w:szCs w:val="28"/>
          <w:rtl/>
          <w:lang w:bidi="ar-JO"/>
        </w:rPr>
        <w:t>قسم</w:t>
      </w:r>
      <w:r w:rsidRPr="00E308C0">
        <w:rPr>
          <w:rFonts w:ascii="Calibri" w:eastAsia="Calibri" w:hAnsi="Calibri" w:cs="Simplified Arabic"/>
          <w:sz w:val="28"/>
          <w:szCs w:val="28"/>
          <w:rtl/>
          <w:lang w:bidi="ar-JO"/>
        </w:rPr>
        <w:t xml:space="preserve"> </w:t>
      </w:r>
      <w:r w:rsidRPr="00E308C0">
        <w:rPr>
          <w:rFonts w:ascii="Calibri" w:eastAsia="Calibri" w:hAnsi="Calibri" w:cs="Simplified Arabic" w:hint="cs"/>
          <w:sz w:val="28"/>
          <w:szCs w:val="28"/>
          <w:rtl/>
          <w:lang w:bidi="ar-JO"/>
        </w:rPr>
        <w:t>الانظمة</w:t>
      </w:r>
      <w:r w:rsidRPr="00E308C0">
        <w:rPr>
          <w:rFonts w:ascii="Calibri" w:eastAsia="Calibri" w:hAnsi="Calibri" w:cs="Simplified Arabic"/>
          <w:sz w:val="28"/>
          <w:szCs w:val="28"/>
          <w:rtl/>
          <w:lang w:bidi="ar-JO"/>
        </w:rPr>
        <w:t xml:space="preserve"> </w:t>
      </w:r>
      <w:r>
        <w:rPr>
          <w:rFonts w:ascii="Calibri" w:eastAsia="Calibri" w:hAnsi="Calibri" w:cs="Simplified Arabic" w:hint="cs"/>
          <w:sz w:val="28"/>
          <w:szCs w:val="28"/>
          <w:rtl/>
          <w:lang w:bidi="ar-JO"/>
        </w:rPr>
        <w:t>و الدعم الفني</w:t>
      </w:r>
    </w:p>
    <w:p w:rsidR="004A2DF8" w:rsidRPr="00E308C0" w:rsidRDefault="004A2DF8" w:rsidP="004A2DF8">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Pr>
          <w:rFonts w:ascii="Calibri" w:eastAsia="Calibri" w:hAnsi="Calibri" w:cs="Simplified Arabic" w:hint="cs"/>
          <w:sz w:val="28"/>
          <w:szCs w:val="28"/>
          <w:rtl/>
          <w:lang w:bidi="ar-JO"/>
        </w:rPr>
        <w:t>قسم الشبكات و أمن المعلومات</w:t>
      </w:r>
    </w:p>
    <w:p w:rsidR="004A2DF8" w:rsidRPr="00E308C0" w:rsidRDefault="004A2DF8" w:rsidP="004A2DF8">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E308C0">
        <w:rPr>
          <w:rFonts w:ascii="Calibri" w:eastAsia="Calibri" w:hAnsi="Calibri" w:cs="Simplified Arabic" w:hint="cs"/>
          <w:sz w:val="28"/>
          <w:szCs w:val="28"/>
          <w:rtl/>
          <w:lang w:bidi="ar-JO"/>
        </w:rPr>
        <w:t>قسم</w:t>
      </w:r>
      <w:r w:rsidRPr="00E308C0">
        <w:rPr>
          <w:rFonts w:ascii="Calibri" w:eastAsia="Calibri" w:hAnsi="Calibri" w:cs="Simplified Arabic"/>
          <w:sz w:val="28"/>
          <w:szCs w:val="28"/>
          <w:rtl/>
          <w:lang w:bidi="ar-JO"/>
        </w:rPr>
        <w:t xml:space="preserve"> </w:t>
      </w:r>
      <w:r w:rsidRPr="00E308C0">
        <w:rPr>
          <w:rFonts w:ascii="Calibri" w:eastAsia="Calibri" w:hAnsi="Calibri" w:cs="Simplified Arabic" w:hint="cs"/>
          <w:sz w:val="28"/>
          <w:szCs w:val="28"/>
          <w:rtl/>
          <w:lang w:bidi="ar-JO"/>
        </w:rPr>
        <w:t>الحكومة</w:t>
      </w:r>
      <w:r w:rsidRPr="00E308C0">
        <w:rPr>
          <w:rFonts w:ascii="Calibri" w:eastAsia="Calibri" w:hAnsi="Calibri" w:cs="Simplified Arabic"/>
          <w:sz w:val="28"/>
          <w:szCs w:val="28"/>
          <w:rtl/>
          <w:lang w:bidi="ar-JO"/>
        </w:rPr>
        <w:t xml:space="preserve"> </w:t>
      </w:r>
      <w:r w:rsidRPr="00E308C0">
        <w:rPr>
          <w:rFonts w:ascii="Calibri" w:eastAsia="Calibri" w:hAnsi="Calibri" w:cs="Simplified Arabic" w:hint="cs"/>
          <w:sz w:val="28"/>
          <w:szCs w:val="28"/>
          <w:rtl/>
          <w:lang w:bidi="ar-JO"/>
        </w:rPr>
        <w:t>الالكترونية</w:t>
      </w:r>
    </w:p>
    <w:p w:rsidR="004A2DF8" w:rsidRDefault="004A2DF8" w:rsidP="004A2DF8">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E308C0">
        <w:rPr>
          <w:rFonts w:ascii="Calibri" w:eastAsia="Calibri" w:hAnsi="Calibri" w:cs="Simplified Arabic" w:hint="cs"/>
          <w:sz w:val="28"/>
          <w:szCs w:val="28"/>
          <w:rtl/>
          <w:lang w:bidi="ar-JO"/>
        </w:rPr>
        <w:t>قسم</w:t>
      </w:r>
      <w:r>
        <w:rPr>
          <w:rFonts w:ascii="Calibri" w:eastAsia="Calibri" w:hAnsi="Calibri" w:cs="Simplified Arabic" w:hint="cs"/>
          <w:sz w:val="28"/>
          <w:szCs w:val="28"/>
          <w:rtl/>
          <w:lang w:bidi="ar-JO"/>
        </w:rPr>
        <w:t xml:space="preserve"> </w:t>
      </w:r>
      <w:r w:rsidRPr="004D2453">
        <w:rPr>
          <w:rFonts w:ascii="Calibri" w:eastAsia="Calibri" w:hAnsi="Calibri" w:cs="Simplified Arabic" w:hint="cs"/>
          <w:sz w:val="28"/>
          <w:szCs w:val="28"/>
          <w:rtl/>
          <w:lang w:bidi="ar-JO"/>
        </w:rPr>
        <w:t xml:space="preserve">التحوّل </w:t>
      </w:r>
      <w:r>
        <w:rPr>
          <w:rFonts w:ascii="Calibri" w:eastAsia="Calibri" w:hAnsi="Calibri" w:cs="Simplified Arabic" w:hint="cs"/>
          <w:sz w:val="28"/>
          <w:szCs w:val="28"/>
          <w:rtl/>
          <w:lang w:bidi="ar-JO"/>
        </w:rPr>
        <w:t>الالكتروني لادارة الموارد البشرية</w:t>
      </w:r>
    </w:p>
    <w:p w:rsidR="004A2DF8" w:rsidRDefault="004A2DF8" w:rsidP="004A2DF8">
      <w:pPr>
        <w:bidi/>
        <w:spacing w:after="0" w:line="240" w:lineRule="auto"/>
        <w:contextualSpacing/>
        <w:rPr>
          <w:rFonts w:ascii="Calibri" w:eastAsia="Calibri" w:hAnsi="Calibri" w:cs="Simplified Arabic"/>
          <w:sz w:val="28"/>
          <w:szCs w:val="28"/>
          <w:rtl/>
          <w:lang w:bidi="ar-JO"/>
        </w:rPr>
      </w:pPr>
    </w:p>
    <w:p w:rsidR="004A2DF8" w:rsidRDefault="004A2DF8" w:rsidP="004A2DF8">
      <w:pPr>
        <w:bidi/>
        <w:rPr>
          <w:rFonts w:ascii="Simplified Arabic" w:hAnsi="Simplified Arabic" w:cs="Simplified Arabic"/>
          <w:b/>
          <w:bCs/>
          <w:sz w:val="32"/>
          <w:szCs w:val="32"/>
          <w:u w:val="single"/>
          <w:rtl/>
          <w:lang w:bidi="ar-JO"/>
        </w:rPr>
      </w:pPr>
    </w:p>
    <w:p w:rsidR="004A2DF8" w:rsidRDefault="004A2DF8" w:rsidP="004A2DF8">
      <w:pPr>
        <w:bidi/>
        <w:rPr>
          <w:rFonts w:ascii="Simplified Arabic" w:hAnsi="Simplified Arabic" w:cs="Simplified Arabic"/>
          <w:b/>
          <w:bCs/>
          <w:sz w:val="32"/>
          <w:szCs w:val="32"/>
          <w:u w:val="single"/>
          <w:rtl/>
          <w:lang w:bidi="ar-JO"/>
        </w:rPr>
      </w:pPr>
    </w:p>
    <w:p w:rsidR="004A2DF8" w:rsidRDefault="004A2DF8" w:rsidP="004A2DF8">
      <w:pPr>
        <w:bidi/>
        <w:rPr>
          <w:rFonts w:ascii="Simplified Arabic" w:hAnsi="Simplified Arabic" w:cs="Simplified Arabic"/>
          <w:b/>
          <w:bCs/>
          <w:sz w:val="32"/>
          <w:szCs w:val="32"/>
          <w:u w:val="single"/>
          <w:rtl/>
          <w:lang w:bidi="ar-JO"/>
        </w:rPr>
      </w:pPr>
    </w:p>
    <w:p w:rsidR="004A2DF8" w:rsidRDefault="004A2DF8" w:rsidP="004A2DF8">
      <w:pPr>
        <w:bidi/>
        <w:rPr>
          <w:rFonts w:ascii="Simplified Arabic" w:hAnsi="Simplified Arabic" w:cs="Simplified Arabic"/>
          <w:b/>
          <w:bCs/>
          <w:sz w:val="32"/>
          <w:szCs w:val="32"/>
          <w:u w:val="single"/>
          <w:rtl/>
          <w:lang w:bidi="ar-JO"/>
        </w:rPr>
      </w:pPr>
    </w:p>
    <w:p w:rsidR="004A2DF8" w:rsidRDefault="004A2DF8" w:rsidP="004A2DF8">
      <w:pPr>
        <w:bidi/>
        <w:rPr>
          <w:rFonts w:ascii="Simplified Arabic" w:hAnsi="Simplified Arabic" w:cs="Simplified Arabic"/>
          <w:b/>
          <w:bCs/>
          <w:sz w:val="32"/>
          <w:szCs w:val="32"/>
          <w:u w:val="single"/>
          <w:rtl/>
          <w:lang w:bidi="ar-JO"/>
        </w:rPr>
      </w:pPr>
    </w:p>
    <w:p w:rsidR="004A2DF8" w:rsidRDefault="004A2DF8" w:rsidP="004A2DF8">
      <w:pPr>
        <w:bidi/>
        <w:rPr>
          <w:rFonts w:ascii="Simplified Arabic" w:hAnsi="Simplified Arabic" w:cs="Simplified Arabic"/>
          <w:b/>
          <w:bCs/>
          <w:sz w:val="32"/>
          <w:szCs w:val="32"/>
          <w:u w:val="single"/>
          <w:rtl/>
          <w:lang w:bidi="ar-JO"/>
        </w:rPr>
      </w:pPr>
    </w:p>
    <w:p w:rsidR="004A2DF8" w:rsidRPr="009C5530" w:rsidRDefault="004A2DF8" w:rsidP="004A2DF8">
      <w:pPr>
        <w:shd w:val="clear" w:color="auto" w:fill="B6DDE8" w:themeFill="accent5" w:themeFillTint="66"/>
        <w:bidi/>
        <w:jc w:val="both"/>
        <w:rPr>
          <w:rFonts w:cs="Simplified Arabic"/>
          <w:b/>
          <w:bCs/>
          <w:sz w:val="32"/>
          <w:szCs w:val="32"/>
          <w:rtl/>
          <w:lang w:bidi="ar-JO"/>
        </w:rPr>
      </w:pPr>
      <w:r w:rsidRPr="009C5530">
        <w:rPr>
          <w:rFonts w:cs="Simplified Arabic" w:hint="cs"/>
          <w:b/>
          <w:bCs/>
          <w:sz w:val="32"/>
          <w:szCs w:val="32"/>
          <w:rtl/>
          <w:lang w:bidi="ar-JO"/>
        </w:rPr>
        <w:t>مهام</w:t>
      </w:r>
      <w:r w:rsidR="00045520">
        <w:rPr>
          <w:rFonts w:cs="Simplified Arabic" w:hint="cs"/>
          <w:b/>
          <w:bCs/>
          <w:sz w:val="32"/>
          <w:szCs w:val="32"/>
          <w:rtl/>
          <w:lang w:bidi="ar-JO"/>
        </w:rPr>
        <w:t>ّ</w:t>
      </w:r>
      <w:r w:rsidRPr="009C5530">
        <w:rPr>
          <w:rFonts w:cs="Simplified Arabic" w:hint="cs"/>
          <w:b/>
          <w:bCs/>
          <w:sz w:val="32"/>
          <w:szCs w:val="32"/>
          <w:rtl/>
          <w:lang w:bidi="ar-JO"/>
        </w:rPr>
        <w:t xml:space="preserve"> الأقسام: </w:t>
      </w:r>
    </w:p>
    <w:p w:rsidR="004A2DF8" w:rsidRPr="00641A2E" w:rsidRDefault="004A2DF8" w:rsidP="004A2DF8">
      <w:pPr>
        <w:bidi/>
        <w:rPr>
          <w:rFonts w:ascii="Simplified Arabic" w:hAnsi="Simplified Arabic" w:cs="Simplified Arabic"/>
          <w:b/>
          <w:bCs/>
          <w:sz w:val="32"/>
          <w:szCs w:val="32"/>
          <w:u w:val="single"/>
          <w:rtl/>
          <w:lang w:bidi="ar-JO"/>
        </w:rPr>
      </w:pPr>
      <w:r w:rsidRPr="00641A2E">
        <w:rPr>
          <w:rFonts w:ascii="Simplified Arabic" w:hAnsi="Simplified Arabic" w:cs="Simplified Arabic" w:hint="cs"/>
          <w:b/>
          <w:bCs/>
          <w:sz w:val="32"/>
          <w:szCs w:val="32"/>
          <w:u w:val="single"/>
          <w:rtl/>
          <w:lang w:bidi="ar-JO"/>
        </w:rPr>
        <w:t>مهام</w:t>
      </w:r>
      <w:r w:rsidR="00045520">
        <w:rPr>
          <w:rFonts w:ascii="Simplified Arabic" w:hAnsi="Simplified Arabic" w:cs="Simplified Arabic" w:hint="cs"/>
          <w:b/>
          <w:bCs/>
          <w:sz w:val="32"/>
          <w:szCs w:val="32"/>
          <w:u w:val="single"/>
          <w:rtl/>
          <w:lang w:bidi="ar-JO"/>
        </w:rPr>
        <w:t>ّ</w:t>
      </w:r>
      <w:r w:rsidRPr="00641A2E">
        <w:rPr>
          <w:rFonts w:ascii="Simplified Arabic" w:hAnsi="Simplified Arabic" w:cs="Simplified Arabic" w:hint="cs"/>
          <w:b/>
          <w:bCs/>
          <w:sz w:val="32"/>
          <w:szCs w:val="32"/>
          <w:u w:val="single"/>
          <w:rtl/>
          <w:lang w:bidi="ar-JO"/>
        </w:rPr>
        <w:t xml:space="preserve"> قسم البرمج</w:t>
      </w:r>
      <w:r>
        <w:rPr>
          <w:rFonts w:ascii="Simplified Arabic" w:hAnsi="Simplified Arabic" w:cs="Simplified Arabic" w:hint="cs"/>
          <w:b/>
          <w:bCs/>
          <w:sz w:val="32"/>
          <w:szCs w:val="32"/>
          <w:u w:val="single"/>
          <w:rtl/>
          <w:lang w:bidi="ar-JO"/>
        </w:rPr>
        <w:t>ة</w:t>
      </w:r>
      <w:r w:rsidRPr="00641A2E">
        <w:rPr>
          <w:rFonts w:ascii="Simplified Arabic" w:hAnsi="Simplified Arabic" w:cs="Simplified Arabic" w:hint="cs"/>
          <w:b/>
          <w:bCs/>
          <w:sz w:val="32"/>
          <w:szCs w:val="32"/>
          <w:u w:val="single"/>
          <w:rtl/>
          <w:lang w:bidi="ar-JO"/>
        </w:rPr>
        <w:t xml:space="preserve"> والربط الالكتروني</w:t>
      </w:r>
    </w:p>
    <w:p w:rsidR="004A2DF8" w:rsidRPr="00B60E4C" w:rsidRDefault="004A2DF8" w:rsidP="004A2DF8">
      <w:pPr>
        <w:pStyle w:val="ListParagraph"/>
        <w:numPr>
          <w:ilvl w:val="0"/>
          <w:numId w:val="11"/>
        </w:numPr>
        <w:tabs>
          <w:tab w:val="num" w:pos="360"/>
        </w:tabs>
        <w:bidi/>
        <w:spacing w:line="240" w:lineRule="auto"/>
        <w:ind w:left="360"/>
        <w:jc w:val="both"/>
        <w:rPr>
          <w:rFonts w:ascii="Calibri" w:eastAsia="Calibri" w:hAnsi="Calibri" w:cs="Simplified Arabic"/>
          <w:sz w:val="28"/>
          <w:szCs w:val="28"/>
        </w:rPr>
      </w:pPr>
      <w:r w:rsidRPr="00B60E4C">
        <w:rPr>
          <w:rFonts w:ascii="Calibri" w:eastAsia="Calibri" w:hAnsi="Calibri" w:cs="Simplified Arabic" w:hint="cs"/>
          <w:sz w:val="28"/>
          <w:szCs w:val="28"/>
          <w:rtl/>
        </w:rPr>
        <w:t>بناء</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وبرمجة</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الأنظمة</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الالكترونية</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التي</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تلبّي</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احتياجات</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الديوان</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في</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مجال</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تقنية</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المعلومات</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ووفقاً</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لاحتياجات</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مستخدمي</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هذه</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الأنظمة</w:t>
      </w:r>
      <w:r w:rsidRPr="00B60E4C">
        <w:rPr>
          <w:rFonts w:ascii="Calibri" w:eastAsia="Calibri" w:hAnsi="Calibri" w:cs="Simplified Arabic"/>
          <w:sz w:val="28"/>
          <w:szCs w:val="28"/>
          <w:rtl/>
        </w:rPr>
        <w:t>.</w:t>
      </w:r>
    </w:p>
    <w:p w:rsidR="004A2DF8" w:rsidRPr="00B60E4C" w:rsidRDefault="004A2DF8" w:rsidP="004A2DF8">
      <w:pPr>
        <w:pStyle w:val="ListParagraph"/>
        <w:numPr>
          <w:ilvl w:val="0"/>
          <w:numId w:val="11"/>
        </w:numPr>
        <w:tabs>
          <w:tab w:val="num" w:pos="360"/>
        </w:tabs>
        <w:bidi/>
        <w:spacing w:line="240" w:lineRule="auto"/>
        <w:ind w:left="360"/>
        <w:jc w:val="both"/>
        <w:rPr>
          <w:rFonts w:ascii="Calibri" w:eastAsia="Calibri" w:hAnsi="Calibri" w:cs="Simplified Arabic"/>
          <w:sz w:val="28"/>
          <w:szCs w:val="28"/>
        </w:rPr>
      </w:pPr>
      <w:r w:rsidRPr="00B60E4C">
        <w:rPr>
          <w:rFonts w:ascii="Calibri" w:eastAsia="Calibri" w:hAnsi="Calibri" w:cs="Simplified Arabic" w:hint="cs"/>
          <w:sz w:val="28"/>
          <w:szCs w:val="28"/>
          <w:rtl/>
        </w:rPr>
        <w:t>تحديث</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وتطوير</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وإدامة</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عمل</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النظم</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الالكترونية</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والبرامج</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العاملة</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بالديوان</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لرفع</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كفاءتها</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أو</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تعديلها</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للتوافق</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والمتطلبات</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الجديدة</w:t>
      </w:r>
      <w:r w:rsidRPr="00B60E4C">
        <w:rPr>
          <w:rFonts w:ascii="Calibri" w:eastAsia="Calibri" w:hAnsi="Calibri" w:cs="Simplified Arabic"/>
          <w:sz w:val="28"/>
          <w:szCs w:val="28"/>
          <w:rtl/>
        </w:rPr>
        <w:t xml:space="preserve">. </w:t>
      </w:r>
    </w:p>
    <w:p w:rsidR="004A2DF8" w:rsidRPr="00B60E4C" w:rsidRDefault="004A2DF8" w:rsidP="004A2DF8">
      <w:pPr>
        <w:pStyle w:val="ListParagraph"/>
        <w:numPr>
          <w:ilvl w:val="0"/>
          <w:numId w:val="11"/>
        </w:numPr>
        <w:tabs>
          <w:tab w:val="num" w:pos="360"/>
        </w:tabs>
        <w:bidi/>
        <w:spacing w:line="240" w:lineRule="auto"/>
        <w:ind w:left="360"/>
        <w:jc w:val="both"/>
        <w:rPr>
          <w:rFonts w:ascii="Calibri" w:eastAsia="Calibri" w:hAnsi="Calibri" w:cs="Simplified Arabic"/>
          <w:sz w:val="28"/>
          <w:szCs w:val="28"/>
        </w:rPr>
      </w:pPr>
      <w:r w:rsidRPr="00B60E4C">
        <w:rPr>
          <w:rFonts w:ascii="Calibri" w:eastAsia="Calibri" w:hAnsi="Calibri" w:cs="Simplified Arabic" w:hint="cs"/>
          <w:sz w:val="28"/>
          <w:szCs w:val="28"/>
          <w:rtl/>
        </w:rPr>
        <w:t>أتمتة</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الإجراءات</w:t>
      </w:r>
      <w:r>
        <w:rPr>
          <w:rFonts w:ascii="Calibri" w:eastAsia="Calibri" w:hAnsi="Calibri" w:cs="Simplified Arabic" w:hint="cs"/>
          <w:sz w:val="28"/>
          <w:szCs w:val="28"/>
          <w:rtl/>
        </w:rPr>
        <w:t xml:space="preserve"> بالتنسيق مع المعنيين</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حسب</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ما</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تقتضيه</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حاجة</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الديوان؛</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بهدف</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تسهيلها</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وتبسيطها</w:t>
      </w:r>
      <w:r w:rsidRPr="00B60E4C">
        <w:rPr>
          <w:rFonts w:ascii="Calibri" w:eastAsia="Calibri" w:hAnsi="Calibri" w:cs="Simplified Arabic"/>
          <w:sz w:val="28"/>
          <w:szCs w:val="28"/>
          <w:rtl/>
        </w:rPr>
        <w:t xml:space="preserve">. </w:t>
      </w:r>
    </w:p>
    <w:p w:rsidR="004A2DF8" w:rsidRPr="00492986" w:rsidRDefault="004A2DF8" w:rsidP="004A2DF8">
      <w:pPr>
        <w:pStyle w:val="ListParagraph"/>
        <w:numPr>
          <w:ilvl w:val="0"/>
          <w:numId w:val="11"/>
        </w:numPr>
        <w:tabs>
          <w:tab w:val="num" w:pos="360"/>
        </w:tabs>
        <w:bidi/>
        <w:spacing w:line="240" w:lineRule="auto"/>
        <w:ind w:left="360"/>
        <w:jc w:val="both"/>
        <w:rPr>
          <w:rFonts w:ascii="Calibri" w:eastAsia="Calibri" w:hAnsi="Calibri" w:cs="Simplified Arabic"/>
          <w:sz w:val="28"/>
          <w:szCs w:val="28"/>
        </w:rPr>
      </w:pPr>
      <w:r w:rsidRPr="00492986">
        <w:rPr>
          <w:rFonts w:ascii="Calibri" w:eastAsia="Calibri" w:hAnsi="Calibri" w:cs="Simplified Arabic" w:hint="cs"/>
          <w:sz w:val="28"/>
          <w:szCs w:val="28"/>
          <w:rtl/>
        </w:rPr>
        <w:t>إدارة</w:t>
      </w:r>
      <w:r w:rsidRPr="00492986">
        <w:rPr>
          <w:rFonts w:ascii="Calibri" w:eastAsia="Calibri" w:hAnsi="Calibri" w:cs="Simplified Arabic"/>
          <w:sz w:val="28"/>
          <w:szCs w:val="28"/>
          <w:rtl/>
        </w:rPr>
        <w:t xml:space="preserve"> </w:t>
      </w:r>
      <w:r w:rsidRPr="00492986">
        <w:rPr>
          <w:rFonts w:ascii="Calibri" w:eastAsia="Calibri" w:hAnsi="Calibri" w:cs="Simplified Arabic" w:hint="cs"/>
          <w:sz w:val="28"/>
          <w:szCs w:val="28"/>
          <w:rtl/>
        </w:rPr>
        <w:t>الموقع الإلكتروني</w:t>
      </w:r>
      <w:r w:rsidRPr="00492986">
        <w:rPr>
          <w:rFonts w:ascii="Calibri" w:eastAsia="Calibri" w:hAnsi="Calibri" w:cs="Simplified Arabic"/>
          <w:sz w:val="28"/>
          <w:szCs w:val="28"/>
          <w:rtl/>
        </w:rPr>
        <w:t xml:space="preserve"> </w:t>
      </w:r>
      <w:r w:rsidRPr="00492986">
        <w:rPr>
          <w:rFonts w:ascii="Calibri" w:eastAsia="Calibri" w:hAnsi="Calibri" w:cs="Simplified Arabic" w:hint="cs"/>
          <w:sz w:val="28"/>
          <w:szCs w:val="28"/>
          <w:rtl/>
        </w:rPr>
        <w:t>للديوان</w:t>
      </w:r>
      <w:r w:rsidRPr="00492986">
        <w:rPr>
          <w:rFonts w:ascii="Calibri" w:eastAsia="Calibri" w:hAnsi="Calibri" w:cs="Simplified Arabic"/>
          <w:sz w:val="28"/>
          <w:szCs w:val="28"/>
          <w:rtl/>
        </w:rPr>
        <w:t xml:space="preserve"> </w:t>
      </w:r>
      <w:r w:rsidRPr="00492986">
        <w:rPr>
          <w:rFonts w:ascii="Calibri" w:eastAsia="Calibri" w:hAnsi="Calibri" w:cs="Simplified Arabic" w:hint="cs"/>
          <w:sz w:val="28"/>
          <w:szCs w:val="28"/>
          <w:rtl/>
        </w:rPr>
        <w:t>و</w:t>
      </w:r>
      <w:r w:rsidRPr="00492986">
        <w:rPr>
          <w:rFonts w:ascii="Calibri" w:eastAsia="Calibri" w:hAnsi="Calibri" w:cs="Simplified Arabic" w:hint="eastAsia"/>
          <w:sz w:val="28"/>
          <w:szCs w:val="28"/>
          <w:rtl/>
        </w:rPr>
        <w:t>المساهمة</w:t>
      </w:r>
      <w:r w:rsidRPr="00492986">
        <w:rPr>
          <w:rFonts w:ascii="Calibri" w:eastAsia="Calibri" w:hAnsi="Calibri" w:cs="Simplified Arabic"/>
          <w:sz w:val="28"/>
          <w:szCs w:val="28"/>
          <w:rtl/>
        </w:rPr>
        <w:t xml:space="preserve"> </w:t>
      </w:r>
      <w:r w:rsidRPr="00492986">
        <w:rPr>
          <w:rFonts w:ascii="Calibri" w:eastAsia="Calibri" w:hAnsi="Calibri" w:cs="Simplified Arabic" w:hint="eastAsia"/>
          <w:sz w:val="28"/>
          <w:szCs w:val="28"/>
          <w:rtl/>
        </w:rPr>
        <w:t>في</w:t>
      </w:r>
      <w:r w:rsidRPr="00492986">
        <w:rPr>
          <w:rFonts w:ascii="Calibri" w:eastAsia="Calibri" w:hAnsi="Calibri" w:cs="Simplified Arabic"/>
          <w:sz w:val="28"/>
          <w:szCs w:val="28"/>
          <w:rtl/>
        </w:rPr>
        <w:t xml:space="preserve"> </w:t>
      </w:r>
      <w:r w:rsidRPr="00492986">
        <w:rPr>
          <w:rFonts w:ascii="Calibri" w:eastAsia="Calibri" w:hAnsi="Calibri" w:cs="Simplified Arabic" w:hint="eastAsia"/>
          <w:sz w:val="28"/>
          <w:szCs w:val="28"/>
          <w:rtl/>
        </w:rPr>
        <w:t>تحديث</w:t>
      </w:r>
      <w:r w:rsidRPr="00492986">
        <w:rPr>
          <w:rFonts w:ascii="Calibri" w:eastAsia="Calibri" w:hAnsi="Calibri" w:cs="Simplified Arabic" w:hint="cs"/>
          <w:sz w:val="28"/>
          <w:szCs w:val="28"/>
          <w:rtl/>
        </w:rPr>
        <w:t xml:space="preserve"> محتواه</w:t>
      </w:r>
      <w:r>
        <w:rPr>
          <w:rFonts w:ascii="Calibri" w:eastAsia="Calibri" w:hAnsi="Calibri" w:cs="Simplified Arabic" w:hint="cs"/>
          <w:sz w:val="28"/>
          <w:szCs w:val="28"/>
          <w:rtl/>
        </w:rPr>
        <w:t xml:space="preserve"> المتعلق بالأخبار والإعلانات</w:t>
      </w:r>
      <w:r w:rsidRPr="00492986">
        <w:rPr>
          <w:rFonts w:ascii="Calibri" w:eastAsia="Calibri" w:hAnsi="Calibri" w:cs="Simplified Arabic"/>
          <w:sz w:val="28"/>
          <w:szCs w:val="28"/>
          <w:rtl/>
        </w:rPr>
        <w:t xml:space="preserve">. </w:t>
      </w:r>
    </w:p>
    <w:p w:rsidR="004A2DF8" w:rsidRPr="00B60E4C" w:rsidRDefault="004A2DF8" w:rsidP="004A2DF8">
      <w:pPr>
        <w:pStyle w:val="ListParagraph"/>
        <w:numPr>
          <w:ilvl w:val="0"/>
          <w:numId w:val="11"/>
        </w:numPr>
        <w:tabs>
          <w:tab w:val="num" w:pos="360"/>
        </w:tabs>
        <w:bidi/>
        <w:spacing w:line="240" w:lineRule="auto"/>
        <w:ind w:left="360"/>
        <w:jc w:val="both"/>
        <w:rPr>
          <w:rFonts w:ascii="Calibri" w:eastAsia="Calibri" w:hAnsi="Calibri" w:cs="Simplified Arabic"/>
          <w:sz w:val="28"/>
          <w:szCs w:val="28"/>
        </w:rPr>
      </w:pPr>
      <w:r w:rsidRPr="00B60E4C">
        <w:rPr>
          <w:rFonts w:ascii="Calibri" w:eastAsia="Calibri" w:hAnsi="Calibri" w:cs="Simplified Arabic" w:hint="cs"/>
          <w:sz w:val="28"/>
          <w:szCs w:val="28"/>
          <w:rtl/>
        </w:rPr>
        <w:t>تقديم</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الدعم</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الفني</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للدراسات</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واستخراج</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الاحصائيات</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والتقارير</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من</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الأنظمة</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العاملة</w:t>
      </w:r>
      <w:r w:rsidRPr="00B60E4C">
        <w:rPr>
          <w:rFonts w:ascii="Calibri" w:eastAsia="Calibri" w:hAnsi="Calibri" w:cs="Simplified Arabic"/>
          <w:sz w:val="28"/>
          <w:szCs w:val="28"/>
          <w:rtl/>
        </w:rPr>
        <w:t>.</w:t>
      </w:r>
    </w:p>
    <w:p w:rsidR="004A2DF8" w:rsidRPr="00B60E4C" w:rsidRDefault="00083FD0" w:rsidP="004A2DF8">
      <w:pPr>
        <w:pStyle w:val="ListParagraph"/>
        <w:numPr>
          <w:ilvl w:val="0"/>
          <w:numId w:val="11"/>
        </w:numPr>
        <w:tabs>
          <w:tab w:val="num" w:pos="360"/>
        </w:tabs>
        <w:bidi/>
        <w:spacing w:line="240" w:lineRule="auto"/>
        <w:ind w:left="360"/>
        <w:jc w:val="both"/>
        <w:rPr>
          <w:rFonts w:ascii="Calibri" w:eastAsia="Calibri" w:hAnsi="Calibri" w:cs="Simplified Arabic"/>
          <w:sz w:val="28"/>
          <w:szCs w:val="28"/>
        </w:rPr>
      </w:pPr>
      <w:r>
        <w:rPr>
          <w:rFonts w:ascii="Calibri" w:eastAsia="Calibri" w:hAnsi="Calibri" w:cs="Simplified Arabic" w:hint="cs"/>
          <w:sz w:val="28"/>
          <w:szCs w:val="28"/>
          <w:rtl/>
        </w:rPr>
        <w:t xml:space="preserve">المساهمة في </w:t>
      </w:r>
      <w:r w:rsidR="004A2DF8" w:rsidRPr="00B60E4C">
        <w:rPr>
          <w:rFonts w:ascii="Calibri" w:eastAsia="Calibri" w:hAnsi="Calibri" w:cs="Simplified Arabic" w:hint="cs"/>
          <w:sz w:val="28"/>
          <w:szCs w:val="28"/>
          <w:rtl/>
        </w:rPr>
        <w:t>إصدار</w:t>
      </w:r>
      <w:r w:rsidR="004A2DF8" w:rsidRPr="00B60E4C">
        <w:rPr>
          <w:rFonts w:ascii="Calibri" w:eastAsia="Calibri" w:hAnsi="Calibri" w:cs="Simplified Arabic"/>
          <w:sz w:val="28"/>
          <w:szCs w:val="28"/>
          <w:rtl/>
        </w:rPr>
        <w:t xml:space="preserve"> </w:t>
      </w:r>
      <w:r w:rsidR="004A2DF8" w:rsidRPr="00B60E4C">
        <w:rPr>
          <w:rFonts w:ascii="Calibri" w:eastAsia="Calibri" w:hAnsi="Calibri" w:cs="Simplified Arabic" w:hint="cs"/>
          <w:sz w:val="28"/>
          <w:szCs w:val="28"/>
          <w:rtl/>
        </w:rPr>
        <w:t>الكشف</w:t>
      </w:r>
      <w:r w:rsidR="004A2DF8" w:rsidRPr="00B60E4C">
        <w:rPr>
          <w:rFonts w:ascii="Calibri" w:eastAsia="Calibri" w:hAnsi="Calibri" w:cs="Simplified Arabic"/>
          <w:sz w:val="28"/>
          <w:szCs w:val="28"/>
          <w:rtl/>
        </w:rPr>
        <w:t xml:space="preserve"> </w:t>
      </w:r>
      <w:r w:rsidR="004A2DF8" w:rsidRPr="00B60E4C">
        <w:rPr>
          <w:rFonts w:ascii="Calibri" w:eastAsia="Calibri" w:hAnsi="Calibri" w:cs="Simplified Arabic" w:hint="cs"/>
          <w:sz w:val="28"/>
          <w:szCs w:val="28"/>
          <w:rtl/>
        </w:rPr>
        <w:t>التنافسي</w:t>
      </w:r>
      <w:r w:rsidR="004A2DF8" w:rsidRPr="00B60E4C">
        <w:rPr>
          <w:rFonts w:ascii="Calibri" w:eastAsia="Calibri" w:hAnsi="Calibri" w:cs="Simplified Arabic"/>
          <w:sz w:val="28"/>
          <w:szCs w:val="28"/>
          <w:rtl/>
        </w:rPr>
        <w:t xml:space="preserve"> </w:t>
      </w:r>
      <w:r w:rsidR="004A2DF8" w:rsidRPr="00B60E4C">
        <w:rPr>
          <w:rFonts w:ascii="Calibri" w:eastAsia="Calibri" w:hAnsi="Calibri" w:cs="Simplified Arabic" w:hint="cs"/>
          <w:sz w:val="28"/>
          <w:szCs w:val="28"/>
          <w:rtl/>
        </w:rPr>
        <w:t>التجريبي</w:t>
      </w:r>
      <w:r w:rsidR="004A2DF8" w:rsidRPr="00B60E4C">
        <w:rPr>
          <w:rFonts w:ascii="Calibri" w:eastAsia="Calibri" w:hAnsi="Calibri" w:cs="Simplified Arabic"/>
          <w:sz w:val="28"/>
          <w:szCs w:val="28"/>
          <w:rtl/>
        </w:rPr>
        <w:t xml:space="preserve"> </w:t>
      </w:r>
      <w:r w:rsidR="004A2DF8" w:rsidRPr="00B60E4C">
        <w:rPr>
          <w:rFonts w:ascii="Calibri" w:eastAsia="Calibri" w:hAnsi="Calibri" w:cs="Simplified Arabic" w:hint="cs"/>
          <w:sz w:val="28"/>
          <w:szCs w:val="28"/>
          <w:rtl/>
        </w:rPr>
        <w:t>والأساسي</w:t>
      </w:r>
      <w:r w:rsidR="004A2DF8" w:rsidRPr="00B60E4C">
        <w:rPr>
          <w:rFonts w:ascii="Calibri" w:eastAsia="Calibri" w:hAnsi="Calibri" w:cs="Simplified Arabic"/>
          <w:sz w:val="28"/>
          <w:szCs w:val="28"/>
          <w:rtl/>
        </w:rPr>
        <w:t xml:space="preserve"> </w:t>
      </w:r>
      <w:r w:rsidR="004A2DF8">
        <w:rPr>
          <w:rFonts w:ascii="Calibri" w:eastAsia="Calibri" w:hAnsi="Calibri" w:cs="Simplified Arabic" w:hint="cs"/>
          <w:sz w:val="28"/>
          <w:szCs w:val="28"/>
          <w:rtl/>
        </w:rPr>
        <w:t>بالتنسيق مع الجهات المعنية</w:t>
      </w:r>
      <w:r w:rsidR="004A2DF8" w:rsidRPr="00B60E4C">
        <w:rPr>
          <w:rFonts w:ascii="Calibri" w:eastAsia="Calibri" w:hAnsi="Calibri" w:cs="Simplified Arabic"/>
          <w:sz w:val="28"/>
          <w:szCs w:val="28"/>
          <w:rtl/>
        </w:rPr>
        <w:t>.</w:t>
      </w:r>
    </w:p>
    <w:p w:rsidR="004A2DF8" w:rsidRPr="00B60E4C" w:rsidRDefault="004A2DF8" w:rsidP="004A2DF8">
      <w:pPr>
        <w:pStyle w:val="ListParagraph"/>
        <w:numPr>
          <w:ilvl w:val="0"/>
          <w:numId w:val="11"/>
        </w:numPr>
        <w:tabs>
          <w:tab w:val="num" w:pos="360"/>
        </w:tabs>
        <w:bidi/>
        <w:spacing w:line="240" w:lineRule="auto"/>
        <w:ind w:left="360"/>
        <w:jc w:val="both"/>
        <w:rPr>
          <w:rFonts w:ascii="Calibri" w:eastAsia="Calibri" w:hAnsi="Calibri" w:cs="Simplified Arabic"/>
          <w:sz w:val="28"/>
          <w:szCs w:val="28"/>
        </w:rPr>
      </w:pPr>
      <w:r w:rsidRPr="00B60E4C">
        <w:rPr>
          <w:rFonts w:ascii="Calibri" w:eastAsia="Calibri" w:hAnsi="Calibri" w:cs="Simplified Arabic" w:hint="cs"/>
          <w:sz w:val="28"/>
          <w:szCs w:val="28"/>
          <w:rtl/>
        </w:rPr>
        <w:t>إدارة</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قواعد</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البيانات</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العاملة</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في</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الديوان</w:t>
      </w:r>
      <w:r w:rsidRPr="00B60E4C">
        <w:rPr>
          <w:rFonts w:ascii="Calibri" w:eastAsia="Calibri" w:hAnsi="Calibri" w:cs="Simplified Arabic"/>
          <w:sz w:val="28"/>
          <w:szCs w:val="28"/>
          <w:rtl/>
        </w:rPr>
        <w:t xml:space="preserve"> </w:t>
      </w:r>
      <w:r>
        <w:rPr>
          <w:rFonts w:ascii="Simplified Arabic" w:eastAsia="Calibri" w:hAnsi="Simplified Arabic" w:cs="Simplified Arabic" w:hint="cs"/>
          <w:sz w:val="28"/>
          <w:szCs w:val="28"/>
          <w:rtl/>
        </w:rPr>
        <w:t>و</w:t>
      </w:r>
      <w:r w:rsidRPr="00B77257">
        <w:rPr>
          <w:rFonts w:ascii="Simplified Arabic" w:eastAsia="Calibri" w:hAnsi="Simplified Arabic" w:cs="Simplified Arabic"/>
          <w:sz w:val="28"/>
          <w:szCs w:val="28"/>
          <w:rtl/>
        </w:rPr>
        <w:t>تحديث</w:t>
      </w:r>
      <w:r>
        <w:rPr>
          <w:rFonts w:ascii="Simplified Arabic" w:eastAsia="Calibri" w:hAnsi="Simplified Arabic" w:cs="Simplified Arabic" w:hint="cs"/>
          <w:sz w:val="28"/>
          <w:szCs w:val="28"/>
          <w:rtl/>
        </w:rPr>
        <w:t>ها بالتنسيق مع الجهات المعنية</w:t>
      </w:r>
      <w:r w:rsidRPr="00B77257">
        <w:rPr>
          <w:rFonts w:ascii="Simplified Arabic" w:eastAsia="Calibri" w:hAnsi="Simplified Arabic" w:cs="Simplified Arabic" w:hint="cs"/>
          <w:sz w:val="28"/>
          <w:szCs w:val="28"/>
          <w:rtl/>
        </w:rPr>
        <w:t>.</w:t>
      </w:r>
    </w:p>
    <w:p w:rsidR="004A2DF8" w:rsidRPr="00B60E4C" w:rsidRDefault="004A2DF8" w:rsidP="004A2DF8">
      <w:pPr>
        <w:pStyle w:val="ListParagraph"/>
        <w:numPr>
          <w:ilvl w:val="0"/>
          <w:numId w:val="11"/>
        </w:numPr>
        <w:tabs>
          <w:tab w:val="num" w:pos="360"/>
        </w:tabs>
        <w:bidi/>
        <w:spacing w:line="240" w:lineRule="auto"/>
        <w:ind w:left="360"/>
        <w:jc w:val="both"/>
        <w:rPr>
          <w:rFonts w:ascii="Calibri" w:eastAsia="Calibri" w:hAnsi="Calibri" w:cs="Simplified Arabic"/>
          <w:sz w:val="28"/>
          <w:szCs w:val="28"/>
        </w:rPr>
      </w:pPr>
      <w:r w:rsidRPr="00B60E4C">
        <w:rPr>
          <w:rFonts w:ascii="Calibri" w:eastAsia="Calibri" w:hAnsi="Calibri" w:cs="Simplified Arabic" w:hint="cs"/>
          <w:sz w:val="28"/>
          <w:szCs w:val="28"/>
          <w:rtl/>
        </w:rPr>
        <w:t>تطوير</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واعداد</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المواصفات</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الفنية</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اللازمة</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لبناء</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البرمجيات</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التي</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تتطلبها</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أعمال</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الديوان،</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ووضع</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الحلول</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البرمجية</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بالمشاركة</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مع</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الأقسام</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الأخرى</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في</w:t>
      </w:r>
      <w:r w:rsidRPr="00B60E4C">
        <w:rPr>
          <w:rFonts w:ascii="Calibri" w:eastAsia="Calibri" w:hAnsi="Calibri" w:cs="Simplified Arabic"/>
          <w:sz w:val="28"/>
          <w:szCs w:val="28"/>
          <w:rtl/>
        </w:rPr>
        <w:t xml:space="preserve"> </w:t>
      </w:r>
      <w:r w:rsidRPr="00B60E4C">
        <w:rPr>
          <w:rFonts w:ascii="Calibri" w:eastAsia="Calibri" w:hAnsi="Calibri" w:cs="Simplified Arabic" w:hint="cs"/>
          <w:sz w:val="28"/>
          <w:szCs w:val="28"/>
          <w:rtl/>
        </w:rPr>
        <w:t>المديرية</w:t>
      </w:r>
      <w:r w:rsidRPr="00B60E4C">
        <w:rPr>
          <w:rFonts w:ascii="Calibri" w:eastAsia="Calibri" w:hAnsi="Calibri" w:cs="Simplified Arabic"/>
          <w:sz w:val="28"/>
          <w:szCs w:val="28"/>
          <w:rtl/>
        </w:rPr>
        <w:t xml:space="preserve">.  </w:t>
      </w:r>
    </w:p>
    <w:p w:rsidR="004A2DF8" w:rsidRPr="00B60E4C" w:rsidRDefault="004A2DF8" w:rsidP="004A2DF8">
      <w:pPr>
        <w:pStyle w:val="ListParagraph"/>
        <w:bidi/>
        <w:spacing w:line="240" w:lineRule="auto"/>
        <w:ind w:left="368" w:hanging="426"/>
        <w:rPr>
          <w:rFonts w:ascii="Simplified Arabic" w:eastAsia="Calibri" w:hAnsi="Simplified Arabic" w:cs="Simplified Arabic"/>
          <w:sz w:val="28"/>
          <w:szCs w:val="28"/>
          <w:rtl/>
        </w:rPr>
      </w:pPr>
    </w:p>
    <w:p w:rsidR="004A2DF8" w:rsidRDefault="004A2DF8" w:rsidP="004A2DF8">
      <w:pPr>
        <w:pStyle w:val="ListParagraph"/>
        <w:bidi/>
        <w:spacing w:line="240" w:lineRule="auto"/>
        <w:jc w:val="both"/>
        <w:rPr>
          <w:rFonts w:ascii="Calibri" w:eastAsia="Calibri" w:hAnsi="Calibri" w:cs="Simplified Arabic"/>
          <w:color w:val="FF0000"/>
          <w:sz w:val="28"/>
          <w:szCs w:val="28"/>
          <w:rtl/>
        </w:rPr>
      </w:pPr>
    </w:p>
    <w:p w:rsidR="004A2DF8" w:rsidRDefault="004A2DF8" w:rsidP="004A2DF8">
      <w:pPr>
        <w:pStyle w:val="ListParagraph"/>
        <w:bidi/>
        <w:spacing w:line="240" w:lineRule="auto"/>
        <w:jc w:val="both"/>
        <w:rPr>
          <w:rFonts w:ascii="Calibri" w:eastAsia="Calibri" w:hAnsi="Calibri" w:cs="Simplified Arabic"/>
          <w:color w:val="FF0000"/>
          <w:sz w:val="28"/>
          <w:szCs w:val="28"/>
          <w:rtl/>
        </w:rPr>
      </w:pPr>
    </w:p>
    <w:p w:rsidR="004A2DF8" w:rsidRDefault="004A2DF8" w:rsidP="004A2DF8">
      <w:pPr>
        <w:pStyle w:val="ListParagraph"/>
        <w:bidi/>
        <w:spacing w:line="240" w:lineRule="auto"/>
        <w:jc w:val="both"/>
        <w:rPr>
          <w:rFonts w:ascii="Calibri" w:eastAsia="Calibri" w:hAnsi="Calibri" w:cs="Simplified Arabic"/>
          <w:color w:val="FF0000"/>
          <w:sz w:val="28"/>
          <w:szCs w:val="28"/>
          <w:rtl/>
        </w:rPr>
      </w:pPr>
    </w:p>
    <w:p w:rsidR="004A2DF8" w:rsidRDefault="004A2DF8" w:rsidP="004A2DF8">
      <w:pPr>
        <w:pStyle w:val="ListParagraph"/>
        <w:bidi/>
        <w:spacing w:line="240" w:lineRule="auto"/>
        <w:jc w:val="both"/>
        <w:rPr>
          <w:rFonts w:ascii="Calibri" w:eastAsia="Calibri" w:hAnsi="Calibri" w:cs="Simplified Arabic"/>
          <w:color w:val="FF0000"/>
          <w:sz w:val="28"/>
          <w:szCs w:val="28"/>
          <w:rtl/>
        </w:rPr>
      </w:pPr>
    </w:p>
    <w:p w:rsidR="004A2DF8" w:rsidRDefault="004A2DF8" w:rsidP="004A2DF8">
      <w:pPr>
        <w:pStyle w:val="ListParagraph"/>
        <w:bidi/>
        <w:spacing w:line="240" w:lineRule="auto"/>
        <w:jc w:val="both"/>
        <w:rPr>
          <w:rFonts w:ascii="Calibri" w:eastAsia="Calibri" w:hAnsi="Calibri" w:cs="Simplified Arabic"/>
          <w:color w:val="FF0000"/>
          <w:sz w:val="28"/>
          <w:szCs w:val="28"/>
          <w:rtl/>
        </w:rPr>
      </w:pPr>
    </w:p>
    <w:p w:rsidR="004A2DF8" w:rsidRDefault="004A2DF8" w:rsidP="004A2DF8">
      <w:pPr>
        <w:pStyle w:val="ListParagraph"/>
        <w:bidi/>
        <w:spacing w:line="240" w:lineRule="auto"/>
        <w:jc w:val="both"/>
        <w:rPr>
          <w:rFonts w:ascii="Calibri" w:eastAsia="Calibri" w:hAnsi="Calibri" w:cs="Simplified Arabic"/>
          <w:color w:val="FF0000"/>
          <w:sz w:val="28"/>
          <w:szCs w:val="28"/>
          <w:rtl/>
        </w:rPr>
      </w:pPr>
    </w:p>
    <w:p w:rsidR="004A2DF8" w:rsidRDefault="004A2DF8" w:rsidP="004A2DF8">
      <w:pPr>
        <w:pStyle w:val="ListParagraph"/>
        <w:bidi/>
        <w:spacing w:line="240" w:lineRule="auto"/>
        <w:jc w:val="both"/>
        <w:rPr>
          <w:rFonts w:ascii="Calibri" w:eastAsia="Calibri" w:hAnsi="Calibri" w:cs="Simplified Arabic"/>
          <w:color w:val="FF0000"/>
          <w:sz w:val="28"/>
          <w:szCs w:val="28"/>
          <w:rtl/>
        </w:rPr>
      </w:pPr>
    </w:p>
    <w:p w:rsidR="004A2DF8" w:rsidRDefault="004A2DF8" w:rsidP="004A2DF8">
      <w:pPr>
        <w:pStyle w:val="ListParagraph"/>
        <w:bidi/>
        <w:spacing w:line="240" w:lineRule="auto"/>
        <w:jc w:val="both"/>
        <w:rPr>
          <w:rFonts w:ascii="Calibri" w:eastAsia="Calibri" w:hAnsi="Calibri" w:cs="Simplified Arabic"/>
          <w:color w:val="FF0000"/>
          <w:sz w:val="28"/>
          <w:szCs w:val="28"/>
          <w:rtl/>
        </w:rPr>
      </w:pPr>
    </w:p>
    <w:p w:rsidR="004A2DF8" w:rsidRDefault="004A2DF8" w:rsidP="004A2DF8">
      <w:pPr>
        <w:bidi/>
        <w:spacing w:line="240" w:lineRule="auto"/>
        <w:jc w:val="both"/>
        <w:rPr>
          <w:rFonts w:ascii="Calibri" w:eastAsia="Calibri" w:hAnsi="Calibri" w:cs="Simplified Arabic"/>
          <w:color w:val="FF0000"/>
          <w:sz w:val="28"/>
          <w:szCs w:val="28"/>
          <w:rtl/>
        </w:rPr>
      </w:pPr>
    </w:p>
    <w:p w:rsidR="004A2DF8" w:rsidRDefault="004A2DF8" w:rsidP="004A2DF8">
      <w:pPr>
        <w:bidi/>
        <w:spacing w:line="240" w:lineRule="auto"/>
        <w:jc w:val="both"/>
        <w:rPr>
          <w:rFonts w:ascii="Calibri" w:eastAsia="Calibri" w:hAnsi="Calibri" w:cs="Simplified Arabic"/>
          <w:color w:val="FF0000"/>
          <w:sz w:val="28"/>
          <w:szCs w:val="28"/>
          <w:rtl/>
        </w:rPr>
      </w:pPr>
    </w:p>
    <w:p w:rsidR="004A2DF8" w:rsidRPr="005E3936" w:rsidRDefault="004A2DF8" w:rsidP="004A2DF8">
      <w:pPr>
        <w:bidi/>
        <w:spacing w:line="240" w:lineRule="auto"/>
        <w:jc w:val="both"/>
        <w:rPr>
          <w:rFonts w:ascii="Calibri" w:eastAsia="Calibri" w:hAnsi="Calibri" w:cs="Simplified Arabic"/>
          <w:color w:val="FF0000"/>
          <w:sz w:val="28"/>
          <w:szCs w:val="28"/>
          <w:rtl/>
        </w:rPr>
      </w:pPr>
    </w:p>
    <w:p w:rsidR="004A2DF8" w:rsidRPr="00DE2912" w:rsidRDefault="004A2DF8" w:rsidP="004A2DF8">
      <w:pPr>
        <w:bidi/>
        <w:rPr>
          <w:rFonts w:ascii="Simplified Arabic" w:hAnsi="Simplified Arabic" w:cs="Simplified Arabic"/>
          <w:b/>
          <w:bCs/>
          <w:sz w:val="32"/>
          <w:szCs w:val="32"/>
          <w:u w:val="single"/>
          <w:rtl/>
          <w:lang w:bidi="ar-JO"/>
        </w:rPr>
      </w:pPr>
      <w:r w:rsidRPr="00DE2912">
        <w:rPr>
          <w:rFonts w:ascii="Simplified Arabic" w:hAnsi="Simplified Arabic" w:cs="Simplified Arabic" w:hint="cs"/>
          <w:b/>
          <w:bCs/>
          <w:sz w:val="32"/>
          <w:szCs w:val="32"/>
          <w:u w:val="single"/>
          <w:rtl/>
          <w:lang w:bidi="ar-JO"/>
        </w:rPr>
        <w:t>مهام</w:t>
      </w:r>
      <w:r>
        <w:rPr>
          <w:rFonts w:ascii="Simplified Arabic" w:hAnsi="Simplified Arabic" w:cs="Simplified Arabic" w:hint="cs"/>
          <w:b/>
          <w:bCs/>
          <w:sz w:val="32"/>
          <w:szCs w:val="32"/>
          <w:u w:val="single"/>
          <w:rtl/>
          <w:lang w:bidi="ar-JO"/>
        </w:rPr>
        <w:t>ّ</w:t>
      </w:r>
      <w:r w:rsidRPr="00DE2912">
        <w:rPr>
          <w:rFonts w:ascii="Simplified Arabic" w:hAnsi="Simplified Arabic" w:cs="Simplified Arabic" w:hint="cs"/>
          <w:b/>
          <w:bCs/>
          <w:sz w:val="32"/>
          <w:szCs w:val="32"/>
          <w:u w:val="single"/>
          <w:rtl/>
          <w:lang w:bidi="ar-JO"/>
        </w:rPr>
        <w:t xml:space="preserve"> قسم الأنظمة والدعم الفني </w:t>
      </w:r>
    </w:p>
    <w:p w:rsidR="00083FD0" w:rsidRDefault="004A2DF8" w:rsidP="00083FD0">
      <w:pPr>
        <w:pStyle w:val="ListParagraph"/>
        <w:numPr>
          <w:ilvl w:val="0"/>
          <w:numId w:val="56"/>
        </w:numPr>
        <w:bidi/>
        <w:spacing w:line="240" w:lineRule="auto"/>
        <w:ind w:left="509" w:hanging="425"/>
        <w:jc w:val="both"/>
        <w:rPr>
          <w:rFonts w:ascii="Calibri" w:eastAsia="Calibri" w:hAnsi="Calibri" w:cs="Simplified Arabic"/>
          <w:sz w:val="28"/>
          <w:szCs w:val="28"/>
        </w:rPr>
      </w:pPr>
      <w:r w:rsidRPr="00DE2912">
        <w:rPr>
          <w:rFonts w:ascii="Calibri" w:eastAsia="Calibri" w:hAnsi="Calibri" w:cs="Simplified Arabic" w:hint="cs"/>
          <w:sz w:val="28"/>
          <w:szCs w:val="28"/>
          <w:rtl/>
        </w:rPr>
        <w:t xml:space="preserve">تقديم </w:t>
      </w:r>
      <w:r w:rsidRPr="00DE2912">
        <w:rPr>
          <w:rFonts w:ascii="Calibri" w:eastAsia="Calibri" w:hAnsi="Calibri" w:cs="Simplified Arabic"/>
          <w:sz w:val="28"/>
          <w:szCs w:val="28"/>
          <w:rtl/>
        </w:rPr>
        <w:t xml:space="preserve">الدعم الفني </w:t>
      </w:r>
      <w:r w:rsidRPr="00DE2912">
        <w:rPr>
          <w:rFonts w:ascii="Calibri" w:eastAsia="Calibri" w:hAnsi="Calibri" w:cs="Simplified Arabic" w:hint="cs"/>
          <w:sz w:val="28"/>
          <w:szCs w:val="28"/>
          <w:rtl/>
        </w:rPr>
        <w:t>للموظفين بكل</w:t>
      </w:r>
      <w:r>
        <w:rPr>
          <w:rFonts w:ascii="Calibri" w:eastAsia="Calibri" w:hAnsi="Calibri" w:cs="Simplified Arabic" w:hint="cs"/>
          <w:sz w:val="28"/>
          <w:szCs w:val="28"/>
          <w:rtl/>
        </w:rPr>
        <w:t>ّ</w:t>
      </w:r>
      <w:r w:rsidRPr="00DE2912">
        <w:rPr>
          <w:rFonts w:ascii="Calibri" w:eastAsia="Calibri" w:hAnsi="Calibri" w:cs="Simplified Arabic" w:hint="cs"/>
          <w:sz w:val="28"/>
          <w:szCs w:val="28"/>
          <w:rtl/>
        </w:rPr>
        <w:t xml:space="preserve"> ما يتعل</w:t>
      </w:r>
      <w:r>
        <w:rPr>
          <w:rFonts w:ascii="Calibri" w:eastAsia="Calibri" w:hAnsi="Calibri" w:cs="Simplified Arabic" w:hint="cs"/>
          <w:sz w:val="28"/>
          <w:szCs w:val="28"/>
          <w:rtl/>
        </w:rPr>
        <w:t>ّ</w:t>
      </w:r>
      <w:r w:rsidRPr="00DE2912">
        <w:rPr>
          <w:rFonts w:ascii="Calibri" w:eastAsia="Calibri" w:hAnsi="Calibri" w:cs="Simplified Arabic" w:hint="cs"/>
          <w:sz w:val="28"/>
          <w:szCs w:val="28"/>
          <w:rtl/>
        </w:rPr>
        <w:t>ق ب</w:t>
      </w:r>
      <w:r w:rsidRPr="00DE2912">
        <w:rPr>
          <w:rFonts w:ascii="Calibri" w:eastAsia="Calibri" w:hAnsi="Calibri" w:cs="Simplified Arabic"/>
          <w:sz w:val="28"/>
          <w:szCs w:val="28"/>
          <w:rtl/>
        </w:rPr>
        <w:t xml:space="preserve">أجهزة الحاسوب </w:t>
      </w:r>
      <w:r w:rsidRPr="00DE2912">
        <w:rPr>
          <w:rFonts w:ascii="Calibri" w:eastAsia="Calibri" w:hAnsi="Calibri" w:cs="Simplified Arabic" w:hint="cs"/>
          <w:sz w:val="28"/>
          <w:szCs w:val="28"/>
          <w:rtl/>
        </w:rPr>
        <w:t>المخص</w:t>
      </w:r>
      <w:r>
        <w:rPr>
          <w:rFonts w:ascii="Calibri" w:eastAsia="Calibri" w:hAnsi="Calibri" w:cs="Simplified Arabic" w:hint="cs"/>
          <w:sz w:val="28"/>
          <w:szCs w:val="28"/>
          <w:rtl/>
        </w:rPr>
        <w:t>ّ</w:t>
      </w:r>
      <w:r w:rsidRPr="00DE2912">
        <w:rPr>
          <w:rFonts w:ascii="Calibri" w:eastAsia="Calibri" w:hAnsi="Calibri" w:cs="Simplified Arabic" w:hint="cs"/>
          <w:sz w:val="28"/>
          <w:szCs w:val="28"/>
          <w:rtl/>
        </w:rPr>
        <w:t xml:space="preserve">صة لهم </w:t>
      </w:r>
      <w:r>
        <w:rPr>
          <w:rFonts w:ascii="Calibri" w:eastAsia="Calibri" w:hAnsi="Calibri" w:cs="Simplified Arabic" w:hint="cs"/>
          <w:sz w:val="28"/>
          <w:szCs w:val="28"/>
          <w:rtl/>
        </w:rPr>
        <w:t>والأنظمة العاملة عليها</w:t>
      </w:r>
      <w:r w:rsidRPr="004D2453">
        <w:rPr>
          <w:rFonts w:ascii="Calibri" w:eastAsia="Calibri" w:hAnsi="Calibri" w:cs="Simplified Arabic" w:hint="cs"/>
          <w:sz w:val="28"/>
          <w:szCs w:val="28"/>
          <w:rtl/>
        </w:rPr>
        <w:t xml:space="preserve"> </w:t>
      </w:r>
      <w:r w:rsidRPr="00DE2912">
        <w:rPr>
          <w:rFonts w:ascii="Calibri" w:eastAsia="Calibri" w:hAnsi="Calibri" w:cs="Simplified Arabic"/>
          <w:sz w:val="28"/>
          <w:szCs w:val="28"/>
          <w:rtl/>
        </w:rPr>
        <w:t>وملحقاتها</w:t>
      </w:r>
      <w:r w:rsidRPr="00DE2912">
        <w:rPr>
          <w:rFonts w:ascii="Calibri" w:eastAsia="Calibri" w:hAnsi="Calibri" w:cs="Simplified Arabic" w:hint="cs"/>
          <w:sz w:val="28"/>
          <w:szCs w:val="28"/>
          <w:rtl/>
        </w:rPr>
        <w:t xml:space="preserve"> </w:t>
      </w:r>
      <w:r w:rsidRPr="00DE2912">
        <w:rPr>
          <w:rFonts w:ascii="Calibri" w:eastAsia="Calibri" w:hAnsi="Calibri" w:cs="Simplified Arabic"/>
          <w:sz w:val="28"/>
          <w:szCs w:val="28"/>
          <w:rtl/>
        </w:rPr>
        <w:t>وصيان</w:t>
      </w:r>
      <w:r w:rsidRPr="00DE2912">
        <w:rPr>
          <w:rFonts w:ascii="Calibri" w:eastAsia="Calibri" w:hAnsi="Calibri" w:cs="Simplified Arabic" w:hint="cs"/>
          <w:sz w:val="28"/>
          <w:szCs w:val="28"/>
          <w:rtl/>
        </w:rPr>
        <w:t>تها</w:t>
      </w:r>
      <w:r>
        <w:rPr>
          <w:rFonts w:ascii="Calibri" w:eastAsia="Calibri" w:hAnsi="Calibri" w:cs="Simplified Arabic" w:hint="cs"/>
          <w:sz w:val="28"/>
          <w:szCs w:val="28"/>
          <w:rtl/>
        </w:rPr>
        <w:t xml:space="preserve">، </w:t>
      </w:r>
      <w:r w:rsidRPr="00DE2912">
        <w:rPr>
          <w:rFonts w:ascii="Calibri" w:eastAsia="Calibri" w:hAnsi="Calibri" w:cs="Simplified Arabic" w:hint="cs"/>
          <w:sz w:val="28"/>
          <w:szCs w:val="28"/>
          <w:rtl/>
        </w:rPr>
        <w:t xml:space="preserve">ومعالجة </w:t>
      </w:r>
      <w:r>
        <w:rPr>
          <w:rFonts w:ascii="Calibri" w:eastAsia="Calibri" w:hAnsi="Calibri" w:cs="Simplified Arabic" w:hint="cs"/>
          <w:sz w:val="28"/>
          <w:szCs w:val="28"/>
          <w:rtl/>
        </w:rPr>
        <w:t>المشاكل الفنية المتعلقة بها</w:t>
      </w:r>
      <w:r w:rsidRPr="004D2453">
        <w:rPr>
          <w:rFonts w:ascii="Calibri" w:eastAsia="Calibri" w:hAnsi="Calibri" w:cs="Simplified Arabic" w:hint="cs"/>
          <w:sz w:val="28"/>
          <w:szCs w:val="28"/>
          <w:rtl/>
        </w:rPr>
        <w:t>.</w:t>
      </w:r>
    </w:p>
    <w:p w:rsidR="00083FD0" w:rsidRPr="00083FD0" w:rsidRDefault="00083FD0" w:rsidP="00083FD0">
      <w:pPr>
        <w:pStyle w:val="ListParagraph"/>
        <w:numPr>
          <w:ilvl w:val="0"/>
          <w:numId w:val="56"/>
        </w:numPr>
        <w:bidi/>
        <w:spacing w:line="240" w:lineRule="auto"/>
        <w:ind w:left="509" w:hanging="425"/>
        <w:jc w:val="both"/>
        <w:rPr>
          <w:rFonts w:ascii="Calibri" w:eastAsia="Calibri" w:hAnsi="Calibri" w:cs="Simplified Arabic"/>
          <w:sz w:val="28"/>
          <w:szCs w:val="28"/>
          <w:rtl/>
        </w:rPr>
      </w:pPr>
      <w:r w:rsidRPr="00083FD0">
        <w:rPr>
          <w:rFonts w:ascii="Calibri" w:eastAsia="Calibri" w:hAnsi="Calibri" w:cs="Simplified Arabic" w:hint="cs"/>
          <w:sz w:val="28"/>
          <w:szCs w:val="28"/>
          <w:rtl/>
        </w:rPr>
        <w:t>إدارة عمل الخوادم والأنظمة الإلكترونية العاملة في الديوان وإدامتها وتطويرها وفقا لمتطلبات العمل.</w:t>
      </w:r>
    </w:p>
    <w:p w:rsidR="004A2DF8" w:rsidRPr="004D2453" w:rsidRDefault="004A2DF8" w:rsidP="004A2DF8">
      <w:pPr>
        <w:pStyle w:val="ListParagraph"/>
        <w:numPr>
          <w:ilvl w:val="0"/>
          <w:numId w:val="56"/>
        </w:numPr>
        <w:bidi/>
        <w:spacing w:line="240" w:lineRule="auto"/>
        <w:ind w:left="509" w:hanging="425"/>
        <w:jc w:val="both"/>
        <w:rPr>
          <w:rFonts w:ascii="Calibri" w:eastAsia="Calibri" w:hAnsi="Calibri" w:cs="Simplified Arabic"/>
          <w:sz w:val="28"/>
          <w:szCs w:val="28"/>
        </w:rPr>
      </w:pPr>
      <w:r w:rsidRPr="004D2453">
        <w:rPr>
          <w:rFonts w:ascii="Calibri" w:eastAsia="Calibri" w:hAnsi="Calibri" w:cs="Simplified Arabic" w:hint="cs"/>
          <w:sz w:val="28"/>
          <w:szCs w:val="28"/>
          <w:rtl/>
        </w:rPr>
        <w:t>أخذ النسخ الاحتياطية اللازمة لجميع قواعد البيانات والملفات ونظم التشغيل والبرمجيات والتطبيقات التي يمتلكها الديوان ضمن سياسات تحكم وقت وآلية تنفيذ العملية، واسترجاع النسخ الاحتياطية في حال الحاجة لها.</w:t>
      </w:r>
    </w:p>
    <w:p w:rsidR="004A2DF8" w:rsidRPr="004D2453" w:rsidRDefault="004A2DF8" w:rsidP="004A2DF8">
      <w:pPr>
        <w:pStyle w:val="ListParagraph"/>
        <w:numPr>
          <w:ilvl w:val="0"/>
          <w:numId w:val="56"/>
        </w:numPr>
        <w:bidi/>
        <w:spacing w:line="240" w:lineRule="auto"/>
        <w:ind w:left="509" w:hanging="425"/>
        <w:jc w:val="both"/>
        <w:rPr>
          <w:rFonts w:ascii="Calibri" w:eastAsia="Calibri" w:hAnsi="Calibri" w:cs="Simplified Arabic"/>
          <w:sz w:val="28"/>
          <w:szCs w:val="28"/>
        </w:rPr>
      </w:pPr>
      <w:r w:rsidRPr="004D2453">
        <w:rPr>
          <w:rFonts w:ascii="Calibri" w:eastAsia="Calibri" w:hAnsi="Calibri" w:cs="Simplified Arabic" w:hint="cs"/>
          <w:sz w:val="28"/>
          <w:szCs w:val="28"/>
          <w:rtl/>
        </w:rPr>
        <w:t>متابعة تفعيل وإدامة عمل نظام الأرشفة الالكتروني المركزي في جميع دوائر الخدمة المدنية وتقديم الدعم الفني لهم بما يضمن استدامة عمله.</w:t>
      </w:r>
    </w:p>
    <w:p w:rsidR="004A2DF8" w:rsidRPr="004D2453" w:rsidRDefault="004A2DF8" w:rsidP="004A2DF8">
      <w:pPr>
        <w:pStyle w:val="ListParagraph"/>
        <w:numPr>
          <w:ilvl w:val="0"/>
          <w:numId w:val="56"/>
        </w:numPr>
        <w:bidi/>
        <w:spacing w:line="240" w:lineRule="auto"/>
        <w:ind w:left="509" w:hanging="425"/>
        <w:jc w:val="both"/>
        <w:rPr>
          <w:rFonts w:ascii="Calibri" w:eastAsia="Calibri" w:hAnsi="Calibri" w:cs="Simplified Arabic"/>
          <w:sz w:val="28"/>
          <w:szCs w:val="28"/>
        </w:rPr>
      </w:pPr>
      <w:r w:rsidRPr="004D2453">
        <w:rPr>
          <w:rFonts w:ascii="Calibri" w:eastAsia="Calibri" w:hAnsi="Calibri" w:cs="Simplified Arabic" w:hint="cs"/>
          <w:sz w:val="28"/>
          <w:szCs w:val="28"/>
          <w:rtl/>
        </w:rPr>
        <w:t>متابعة عملية التحوّل الالكتروني وتدريب الموظفين على الأنظمة الجديدة.</w:t>
      </w:r>
    </w:p>
    <w:p w:rsidR="004A2DF8" w:rsidRPr="004D2453" w:rsidRDefault="004A2DF8" w:rsidP="004A2DF8">
      <w:pPr>
        <w:pStyle w:val="ListParagraph"/>
        <w:numPr>
          <w:ilvl w:val="0"/>
          <w:numId w:val="56"/>
        </w:numPr>
        <w:bidi/>
        <w:spacing w:line="240" w:lineRule="auto"/>
        <w:ind w:left="509" w:hanging="425"/>
        <w:jc w:val="both"/>
        <w:rPr>
          <w:rFonts w:ascii="Calibri" w:eastAsia="Calibri" w:hAnsi="Calibri" w:cs="Simplified Arabic"/>
          <w:sz w:val="28"/>
          <w:szCs w:val="28"/>
        </w:rPr>
      </w:pPr>
      <w:r w:rsidRPr="004D2453">
        <w:rPr>
          <w:rFonts w:ascii="Calibri" w:eastAsia="Calibri" w:hAnsi="Calibri" w:cs="Simplified Arabic" w:hint="cs"/>
          <w:sz w:val="28"/>
          <w:szCs w:val="28"/>
          <w:rtl/>
        </w:rPr>
        <w:t>متابعة إبرام عقود الصيانة الخاصة بالأنظمة وقواعد البيانات وتجديد الرخص الخاصة بها.</w:t>
      </w:r>
    </w:p>
    <w:p w:rsidR="004A2DF8" w:rsidRPr="00DE2912" w:rsidRDefault="004A2DF8" w:rsidP="004A2DF8">
      <w:pPr>
        <w:pStyle w:val="ListParagraph"/>
        <w:numPr>
          <w:ilvl w:val="0"/>
          <w:numId w:val="56"/>
        </w:numPr>
        <w:bidi/>
        <w:spacing w:line="240" w:lineRule="auto"/>
        <w:ind w:left="509" w:hanging="425"/>
        <w:jc w:val="both"/>
        <w:rPr>
          <w:rFonts w:ascii="Calibri" w:eastAsia="Calibri" w:hAnsi="Calibri" w:cs="Simplified Arabic"/>
          <w:sz w:val="28"/>
          <w:szCs w:val="28"/>
        </w:rPr>
      </w:pPr>
      <w:r w:rsidRPr="004D2453">
        <w:rPr>
          <w:rFonts w:ascii="Calibri" w:eastAsia="Calibri" w:hAnsi="Calibri" w:cs="Simplified Arabic" w:hint="cs"/>
          <w:sz w:val="28"/>
          <w:szCs w:val="28"/>
          <w:rtl/>
        </w:rPr>
        <w:t>العمل مع اللّجان الفنية المتخصّصة لوضع المواصفات الفنية للوازم المراد شر</w:t>
      </w:r>
      <w:r>
        <w:rPr>
          <w:rFonts w:ascii="Calibri" w:eastAsia="Calibri" w:hAnsi="Calibri" w:cs="Simplified Arabic" w:hint="cs"/>
          <w:sz w:val="28"/>
          <w:szCs w:val="28"/>
          <w:rtl/>
        </w:rPr>
        <w:t>ائ</w:t>
      </w:r>
      <w:r w:rsidRPr="004D2453">
        <w:rPr>
          <w:rFonts w:ascii="Calibri" w:eastAsia="Calibri" w:hAnsi="Calibri" w:cs="Simplified Arabic" w:hint="cs"/>
          <w:sz w:val="28"/>
          <w:szCs w:val="28"/>
          <w:rtl/>
        </w:rPr>
        <w:t xml:space="preserve">ها والخاصة </w:t>
      </w:r>
      <w:r w:rsidRPr="00DE2912">
        <w:rPr>
          <w:rFonts w:ascii="Calibri" w:eastAsia="Calibri" w:hAnsi="Calibri" w:cs="Simplified Arabic" w:hint="cs"/>
          <w:sz w:val="28"/>
          <w:szCs w:val="28"/>
          <w:rtl/>
        </w:rPr>
        <w:t xml:space="preserve">بالأنظمة </w:t>
      </w:r>
      <w:r>
        <w:rPr>
          <w:rFonts w:ascii="Calibri" w:eastAsia="Calibri" w:hAnsi="Calibri" w:cs="Simplified Arabic" w:hint="cs"/>
          <w:sz w:val="28"/>
          <w:szCs w:val="28"/>
          <w:rtl/>
        </w:rPr>
        <w:t>والخوادم</w:t>
      </w:r>
      <w:r w:rsidRPr="00383ABA">
        <w:rPr>
          <w:rFonts w:ascii="Calibri" w:eastAsia="Calibri" w:hAnsi="Calibri" w:cs="Simplified Arabic" w:hint="cs"/>
          <w:color w:val="FF0000"/>
          <w:sz w:val="28"/>
          <w:szCs w:val="28"/>
          <w:rtl/>
          <w:lang w:bidi="ar-JO"/>
        </w:rPr>
        <w:t xml:space="preserve"> </w:t>
      </w:r>
      <w:r w:rsidRPr="00DE2912">
        <w:rPr>
          <w:rFonts w:ascii="Calibri" w:eastAsia="Calibri" w:hAnsi="Calibri" w:cs="Simplified Arabic" w:hint="cs"/>
          <w:sz w:val="28"/>
          <w:szCs w:val="28"/>
          <w:rtl/>
        </w:rPr>
        <w:t>من معد</w:t>
      </w:r>
      <w:r>
        <w:rPr>
          <w:rFonts w:ascii="Calibri" w:eastAsia="Calibri" w:hAnsi="Calibri" w:cs="Simplified Arabic" w:hint="cs"/>
          <w:sz w:val="28"/>
          <w:szCs w:val="28"/>
          <w:rtl/>
        </w:rPr>
        <w:t>ّ</w:t>
      </w:r>
      <w:r w:rsidRPr="00DE2912">
        <w:rPr>
          <w:rFonts w:ascii="Calibri" w:eastAsia="Calibri" w:hAnsi="Calibri" w:cs="Simplified Arabic" w:hint="cs"/>
          <w:sz w:val="28"/>
          <w:szCs w:val="28"/>
          <w:rtl/>
        </w:rPr>
        <w:t>ات مادي</w:t>
      </w:r>
      <w:r>
        <w:rPr>
          <w:rFonts w:ascii="Calibri" w:eastAsia="Calibri" w:hAnsi="Calibri" w:cs="Simplified Arabic" w:hint="cs"/>
          <w:sz w:val="28"/>
          <w:szCs w:val="28"/>
          <w:rtl/>
        </w:rPr>
        <w:t>ّ</w:t>
      </w:r>
      <w:r w:rsidRPr="00DE2912">
        <w:rPr>
          <w:rFonts w:ascii="Calibri" w:eastAsia="Calibri" w:hAnsi="Calibri" w:cs="Simplified Arabic" w:hint="cs"/>
          <w:sz w:val="28"/>
          <w:szCs w:val="28"/>
          <w:rtl/>
        </w:rPr>
        <w:t xml:space="preserve">ة وبرامج والتدقيق على </w:t>
      </w:r>
      <w:r>
        <w:rPr>
          <w:rFonts w:ascii="Calibri" w:eastAsia="Calibri" w:hAnsi="Calibri" w:cs="Simplified Arabic" w:hint="cs"/>
          <w:sz w:val="28"/>
          <w:szCs w:val="28"/>
          <w:rtl/>
        </w:rPr>
        <w:t xml:space="preserve">هذه </w:t>
      </w:r>
      <w:r w:rsidRPr="00DE2912">
        <w:rPr>
          <w:rFonts w:ascii="Calibri" w:eastAsia="Calibri" w:hAnsi="Calibri" w:cs="Simplified Arabic" w:hint="cs"/>
          <w:sz w:val="28"/>
          <w:szCs w:val="28"/>
          <w:rtl/>
        </w:rPr>
        <w:t>المواصفات عند الاستلام.</w:t>
      </w:r>
    </w:p>
    <w:p w:rsidR="004A2DF8" w:rsidRPr="00DE2912" w:rsidRDefault="004A2DF8" w:rsidP="004A2DF8">
      <w:pPr>
        <w:pStyle w:val="ListParagraph"/>
        <w:tabs>
          <w:tab w:val="left" w:pos="509"/>
        </w:tabs>
        <w:bidi/>
        <w:spacing w:line="240" w:lineRule="auto"/>
        <w:ind w:left="509" w:hanging="425"/>
        <w:jc w:val="both"/>
        <w:rPr>
          <w:rFonts w:ascii="Calibri" w:eastAsia="Calibri" w:hAnsi="Calibri" w:cs="Simplified Arabic"/>
          <w:sz w:val="28"/>
          <w:szCs w:val="28"/>
        </w:rPr>
      </w:pPr>
    </w:p>
    <w:p w:rsidR="004A2DF8" w:rsidRPr="00DE2912" w:rsidRDefault="004A2DF8" w:rsidP="004A2DF8">
      <w:pPr>
        <w:pStyle w:val="ListParagraph"/>
        <w:bidi/>
        <w:spacing w:line="240" w:lineRule="auto"/>
        <w:ind w:left="360"/>
        <w:jc w:val="lowKashida"/>
        <w:rPr>
          <w:rFonts w:ascii="Calibri" w:eastAsia="Calibri" w:hAnsi="Calibri" w:cs="Simplified Arabic"/>
          <w:sz w:val="28"/>
          <w:szCs w:val="28"/>
          <w:rtl/>
        </w:rPr>
      </w:pPr>
    </w:p>
    <w:p w:rsidR="004A2DF8" w:rsidRDefault="004A2DF8" w:rsidP="004A2DF8">
      <w:pPr>
        <w:bidi/>
        <w:rPr>
          <w:rFonts w:ascii="Simplified Arabic" w:hAnsi="Simplified Arabic" w:cs="Simplified Arabic"/>
          <w:b/>
          <w:bCs/>
          <w:sz w:val="32"/>
          <w:szCs w:val="32"/>
          <w:u w:val="single"/>
          <w:rtl/>
          <w:lang w:bidi="ar-JO"/>
        </w:rPr>
      </w:pPr>
    </w:p>
    <w:p w:rsidR="004A2DF8" w:rsidRDefault="004A2DF8" w:rsidP="004A2DF8">
      <w:pPr>
        <w:bidi/>
        <w:rPr>
          <w:rFonts w:ascii="Simplified Arabic" w:hAnsi="Simplified Arabic" w:cs="Simplified Arabic"/>
          <w:b/>
          <w:bCs/>
          <w:sz w:val="32"/>
          <w:szCs w:val="32"/>
          <w:u w:val="single"/>
          <w:rtl/>
          <w:lang w:bidi="ar-JO"/>
        </w:rPr>
      </w:pPr>
    </w:p>
    <w:p w:rsidR="004A2DF8" w:rsidRDefault="004A2DF8" w:rsidP="004A2DF8">
      <w:pPr>
        <w:bidi/>
        <w:rPr>
          <w:rFonts w:ascii="Simplified Arabic" w:hAnsi="Simplified Arabic" w:cs="Simplified Arabic"/>
          <w:b/>
          <w:bCs/>
          <w:sz w:val="32"/>
          <w:szCs w:val="32"/>
          <w:u w:val="single"/>
          <w:rtl/>
          <w:lang w:bidi="ar-JO"/>
        </w:rPr>
      </w:pPr>
    </w:p>
    <w:p w:rsidR="00AA2076" w:rsidRDefault="00AA2076" w:rsidP="00AA2076">
      <w:pPr>
        <w:bidi/>
        <w:rPr>
          <w:rFonts w:ascii="Simplified Arabic" w:hAnsi="Simplified Arabic" w:cs="Simplified Arabic"/>
          <w:b/>
          <w:bCs/>
          <w:sz w:val="32"/>
          <w:szCs w:val="32"/>
          <w:u w:val="single"/>
          <w:rtl/>
          <w:lang w:bidi="ar-JO"/>
        </w:rPr>
      </w:pPr>
    </w:p>
    <w:p w:rsidR="00AA2076" w:rsidRDefault="00AA2076" w:rsidP="00AA2076">
      <w:pPr>
        <w:bidi/>
        <w:rPr>
          <w:rFonts w:ascii="Simplified Arabic" w:hAnsi="Simplified Arabic" w:cs="Simplified Arabic"/>
          <w:b/>
          <w:bCs/>
          <w:sz w:val="32"/>
          <w:szCs w:val="32"/>
          <w:u w:val="single"/>
          <w:rtl/>
          <w:lang w:bidi="ar-JO"/>
        </w:rPr>
      </w:pPr>
    </w:p>
    <w:p w:rsidR="004A2DF8" w:rsidRDefault="004A2DF8" w:rsidP="004A2DF8">
      <w:pPr>
        <w:bidi/>
        <w:rPr>
          <w:rFonts w:ascii="Simplified Arabic" w:hAnsi="Simplified Arabic" w:cs="Simplified Arabic"/>
          <w:b/>
          <w:bCs/>
          <w:sz w:val="32"/>
          <w:szCs w:val="32"/>
          <w:u w:val="single"/>
          <w:rtl/>
          <w:lang w:bidi="ar-JO"/>
        </w:rPr>
      </w:pPr>
    </w:p>
    <w:p w:rsidR="004A2DF8" w:rsidRDefault="004A2DF8" w:rsidP="004A2DF8">
      <w:pPr>
        <w:bidi/>
        <w:rPr>
          <w:rFonts w:ascii="Simplified Arabic" w:hAnsi="Simplified Arabic" w:cs="Simplified Arabic"/>
          <w:b/>
          <w:bCs/>
          <w:sz w:val="32"/>
          <w:szCs w:val="32"/>
          <w:u w:val="single"/>
          <w:rtl/>
          <w:lang w:bidi="ar-JO"/>
        </w:rPr>
      </w:pPr>
    </w:p>
    <w:p w:rsidR="004A2DF8" w:rsidRPr="004D2453" w:rsidRDefault="004A2DF8" w:rsidP="004A2DF8">
      <w:pPr>
        <w:bidi/>
        <w:rPr>
          <w:rFonts w:ascii="Simplified Arabic" w:hAnsi="Simplified Arabic" w:cs="Simplified Arabic"/>
          <w:b/>
          <w:bCs/>
          <w:sz w:val="32"/>
          <w:szCs w:val="32"/>
          <w:u w:val="single"/>
          <w:rtl/>
          <w:lang w:bidi="ar-JO"/>
        </w:rPr>
      </w:pPr>
      <w:r w:rsidRPr="00DE2912">
        <w:rPr>
          <w:rFonts w:ascii="Simplified Arabic" w:hAnsi="Simplified Arabic" w:cs="Simplified Arabic" w:hint="cs"/>
          <w:b/>
          <w:bCs/>
          <w:sz w:val="32"/>
          <w:szCs w:val="32"/>
          <w:u w:val="single"/>
          <w:rtl/>
          <w:lang w:bidi="ar-JO"/>
        </w:rPr>
        <w:t>مهام</w:t>
      </w:r>
      <w:r>
        <w:rPr>
          <w:rFonts w:ascii="Simplified Arabic" w:hAnsi="Simplified Arabic" w:cs="Simplified Arabic" w:hint="cs"/>
          <w:b/>
          <w:bCs/>
          <w:sz w:val="32"/>
          <w:szCs w:val="32"/>
          <w:u w:val="single"/>
          <w:rtl/>
          <w:lang w:bidi="ar-JO"/>
        </w:rPr>
        <w:t>ّ</w:t>
      </w:r>
      <w:r w:rsidRPr="00DE2912">
        <w:rPr>
          <w:rFonts w:ascii="Simplified Arabic" w:hAnsi="Simplified Arabic" w:cs="Simplified Arabic" w:hint="cs"/>
          <w:b/>
          <w:bCs/>
          <w:sz w:val="32"/>
          <w:szCs w:val="32"/>
          <w:u w:val="single"/>
          <w:rtl/>
          <w:lang w:bidi="ar-JO"/>
        </w:rPr>
        <w:t xml:space="preserve"> قسم الشبكات وأمن </w:t>
      </w:r>
      <w:r w:rsidRPr="004D2453">
        <w:rPr>
          <w:rFonts w:ascii="Simplified Arabic" w:hAnsi="Simplified Arabic" w:cs="Simplified Arabic" w:hint="cs"/>
          <w:b/>
          <w:bCs/>
          <w:sz w:val="32"/>
          <w:szCs w:val="32"/>
          <w:u w:val="single"/>
          <w:rtl/>
          <w:lang w:bidi="ar-JO"/>
        </w:rPr>
        <w:t>المعلومات</w:t>
      </w:r>
    </w:p>
    <w:p w:rsidR="004A2DF8" w:rsidRPr="004D2453" w:rsidRDefault="004A2DF8" w:rsidP="004A2DF8">
      <w:pPr>
        <w:pStyle w:val="ListParagraph"/>
        <w:numPr>
          <w:ilvl w:val="0"/>
          <w:numId w:val="32"/>
        </w:numPr>
        <w:bidi/>
        <w:spacing w:line="240" w:lineRule="auto"/>
        <w:ind w:left="651" w:right="-284" w:hanging="425"/>
        <w:jc w:val="both"/>
        <w:rPr>
          <w:rFonts w:ascii="Calibri" w:eastAsia="Calibri" w:hAnsi="Calibri" w:cs="Simplified Arabic"/>
          <w:sz w:val="28"/>
          <w:szCs w:val="28"/>
        </w:rPr>
      </w:pPr>
      <w:r w:rsidRPr="004D2453">
        <w:rPr>
          <w:rFonts w:ascii="Calibri" w:eastAsia="Calibri" w:hAnsi="Calibri" w:cs="Simplified Arabic" w:hint="cs"/>
          <w:sz w:val="28"/>
          <w:szCs w:val="28"/>
          <w:rtl/>
        </w:rPr>
        <w:t>إدارة البنية التحتيّة لشبكات الديوان السلكية واللاسلكية وأجهزتها وإدامة عملها وتطويرها بشكلٍ مستمرٍّ وتقديم الدعم الفني الخاصّ بها في مركز الديوان والفروع والمكاتب التابعة له.</w:t>
      </w:r>
    </w:p>
    <w:p w:rsidR="004A2DF8" w:rsidRPr="004D2453" w:rsidRDefault="004A2DF8" w:rsidP="004A2DF8">
      <w:pPr>
        <w:pStyle w:val="ListParagraph"/>
        <w:numPr>
          <w:ilvl w:val="0"/>
          <w:numId w:val="32"/>
        </w:numPr>
        <w:bidi/>
        <w:ind w:left="651" w:right="-284" w:hanging="425"/>
        <w:jc w:val="both"/>
        <w:rPr>
          <w:rFonts w:ascii="Calibri" w:eastAsia="Calibri" w:hAnsi="Calibri" w:cs="Simplified Arabic"/>
          <w:sz w:val="28"/>
          <w:szCs w:val="28"/>
        </w:rPr>
      </w:pPr>
      <w:r w:rsidRPr="004D2453">
        <w:rPr>
          <w:rFonts w:ascii="Calibri" w:eastAsia="Calibri" w:hAnsi="Calibri" w:cs="Simplified Arabic" w:hint="cs"/>
          <w:sz w:val="28"/>
          <w:szCs w:val="28"/>
          <w:rtl/>
        </w:rPr>
        <w:t xml:space="preserve">إدارة عملية ربط </w:t>
      </w:r>
      <w:r w:rsidRPr="004D2453">
        <w:rPr>
          <w:rFonts w:ascii="Calibri" w:eastAsia="Calibri" w:hAnsi="Calibri" w:cs="Simplified Arabic" w:hint="cs"/>
          <w:sz w:val="28"/>
          <w:szCs w:val="28"/>
          <w:rtl/>
          <w:lang w:bidi="ar-JO"/>
        </w:rPr>
        <w:t>خوادم</w:t>
      </w:r>
      <w:r w:rsidRPr="004D2453">
        <w:rPr>
          <w:rFonts w:ascii="Calibri" w:eastAsia="Calibri" w:hAnsi="Calibri" w:cs="Simplified Arabic" w:hint="cs"/>
          <w:sz w:val="28"/>
          <w:szCs w:val="28"/>
          <w:rtl/>
        </w:rPr>
        <w:t xml:space="preserve"> الأنظمة العاملة والموزّعات الفرعيّة على الموزع الرئيسي داخل مركز البيانات وحلّ المشاكل الفنيّة المرتبطة بها وعمل التعديلات اللازمة عند الحاجة لها.</w:t>
      </w:r>
    </w:p>
    <w:p w:rsidR="004A2DF8" w:rsidRPr="004D2453" w:rsidRDefault="004A2DF8" w:rsidP="004A2DF8">
      <w:pPr>
        <w:pStyle w:val="ListParagraph"/>
        <w:numPr>
          <w:ilvl w:val="0"/>
          <w:numId w:val="32"/>
        </w:numPr>
        <w:bidi/>
        <w:ind w:left="651" w:right="-284" w:hanging="425"/>
        <w:jc w:val="both"/>
        <w:rPr>
          <w:rFonts w:ascii="Calibri" w:eastAsia="Calibri" w:hAnsi="Calibri" w:cs="Simplified Arabic"/>
          <w:sz w:val="28"/>
          <w:szCs w:val="28"/>
        </w:rPr>
      </w:pPr>
      <w:r w:rsidRPr="004D2453">
        <w:rPr>
          <w:rFonts w:ascii="Calibri" w:eastAsia="Calibri" w:hAnsi="Calibri" w:cs="Simplified Arabic" w:hint="cs"/>
          <w:sz w:val="28"/>
          <w:szCs w:val="28"/>
          <w:rtl/>
        </w:rPr>
        <w:t>إدارة عملية الربط مع الفروع من خلال شبكة الحكومة الآمنة،وخطوط الربط الاحتياطية المقدّمة من شركات الاتصالات وخدمات الانترنت وحلّ المشاكل الفنية المرتبطة بها.</w:t>
      </w:r>
    </w:p>
    <w:p w:rsidR="004A2DF8" w:rsidRPr="004D2453" w:rsidRDefault="004A2DF8" w:rsidP="004A2DF8">
      <w:pPr>
        <w:pStyle w:val="ListParagraph"/>
        <w:numPr>
          <w:ilvl w:val="0"/>
          <w:numId w:val="32"/>
        </w:numPr>
        <w:bidi/>
        <w:ind w:left="651" w:right="-284" w:hanging="425"/>
        <w:jc w:val="both"/>
        <w:rPr>
          <w:rFonts w:ascii="Calibri" w:eastAsia="Calibri" w:hAnsi="Calibri" w:cs="Simplified Arabic"/>
          <w:sz w:val="28"/>
          <w:szCs w:val="28"/>
        </w:rPr>
      </w:pPr>
      <w:r w:rsidRPr="004D2453">
        <w:rPr>
          <w:rFonts w:ascii="Calibri" w:eastAsia="Calibri" w:hAnsi="Calibri" w:cs="Simplified Arabic" w:hint="cs"/>
          <w:sz w:val="28"/>
          <w:szCs w:val="28"/>
          <w:rtl/>
        </w:rPr>
        <w:t>إدارة عملية وصول موظفي الديوان في المركز والفروع والمكاتب التابعة له للانترنت والأنظمة الداخلية والمواقع الحكومية من خلال نظام إدارة الانترنت.</w:t>
      </w:r>
    </w:p>
    <w:p w:rsidR="00814415" w:rsidRPr="00814415" w:rsidRDefault="00814415" w:rsidP="00814415">
      <w:pPr>
        <w:pStyle w:val="ListParagraph"/>
        <w:numPr>
          <w:ilvl w:val="0"/>
          <w:numId w:val="32"/>
        </w:numPr>
        <w:bidi/>
        <w:ind w:left="651" w:right="-284" w:hanging="425"/>
        <w:jc w:val="both"/>
        <w:rPr>
          <w:rFonts w:ascii="Calibri" w:eastAsia="Calibri" w:hAnsi="Calibri" w:cs="Simplified Arabic"/>
          <w:sz w:val="28"/>
          <w:szCs w:val="28"/>
        </w:rPr>
      </w:pPr>
      <w:r w:rsidRPr="00814415">
        <w:rPr>
          <w:rFonts w:ascii="Calibri" w:eastAsia="Calibri" w:hAnsi="Calibri" w:cs="Simplified Arabic" w:hint="cs"/>
          <w:sz w:val="28"/>
          <w:szCs w:val="28"/>
          <w:rtl/>
        </w:rPr>
        <w:t>وضع السياسات المتعلقة بإدارة منظومة وأدوات أمن وسلامة المعلومات في الديوان ومتابعة تطبيقها وتطويرها وفقا للمستجدات، وتوعية المعنيين بالمفاهيم والآليات ذات العلاقة.</w:t>
      </w:r>
    </w:p>
    <w:p w:rsidR="004A2DF8" w:rsidRPr="004D2453" w:rsidRDefault="004A2DF8" w:rsidP="004A2DF8">
      <w:pPr>
        <w:pStyle w:val="ListParagraph"/>
        <w:numPr>
          <w:ilvl w:val="0"/>
          <w:numId w:val="32"/>
        </w:numPr>
        <w:bidi/>
        <w:ind w:left="651" w:right="-284" w:hanging="425"/>
        <w:jc w:val="both"/>
        <w:rPr>
          <w:rFonts w:ascii="Calibri" w:eastAsia="Calibri" w:hAnsi="Calibri" w:cs="Simplified Arabic"/>
          <w:sz w:val="28"/>
          <w:szCs w:val="28"/>
        </w:rPr>
      </w:pPr>
      <w:r w:rsidRPr="004D2453">
        <w:rPr>
          <w:rFonts w:ascii="Calibri" w:eastAsia="Calibri" w:hAnsi="Calibri" w:cs="Simplified Arabic" w:hint="cs"/>
          <w:sz w:val="28"/>
          <w:szCs w:val="28"/>
          <w:rtl/>
        </w:rPr>
        <w:t>إدارة أنظمة وبرامج حماية الشبكات والمعلومات في الديوان( وتشمل أجهزة الجدر النارية، نظام الحماية من الفيروسات</w:t>
      </w:r>
      <w:r w:rsidRPr="004D2453">
        <w:rPr>
          <w:rFonts w:ascii="Calibri" w:eastAsia="Calibri" w:hAnsi="Calibri" w:cs="Simplified Arabic"/>
          <w:sz w:val="28"/>
          <w:szCs w:val="28"/>
          <w:rtl/>
        </w:rPr>
        <w:t xml:space="preserve"> والبرامج الخبيثة</w:t>
      </w:r>
      <w:r w:rsidRPr="004D2453">
        <w:rPr>
          <w:rFonts w:ascii="Calibri" w:eastAsia="Calibri" w:hAnsi="Calibri" w:cs="Simplified Arabic" w:hint="cs"/>
          <w:sz w:val="28"/>
          <w:szCs w:val="28"/>
          <w:rtl/>
        </w:rPr>
        <w:t xml:space="preserve"> ، نظام إدارة وحماية الانترنت، نظام إدارة الصلاحيات، وأنظمة إعدادات المضيف الديناميكي وغيرها) وتطويرها</w:t>
      </w:r>
      <w:r w:rsidRPr="004D2453">
        <w:rPr>
          <w:rFonts w:ascii="Calibri" w:eastAsia="Calibri" w:hAnsi="Calibri" w:cs="Simplified Arabic"/>
          <w:sz w:val="28"/>
          <w:szCs w:val="28"/>
          <w:rtl/>
        </w:rPr>
        <w:t xml:space="preserve"> وتحديثها باستمرار</w:t>
      </w:r>
      <w:r w:rsidRPr="004D2453">
        <w:rPr>
          <w:rFonts w:ascii="Calibri" w:eastAsia="Calibri" w:hAnsi="Calibri" w:cs="Simplified Arabic" w:hint="cs"/>
          <w:sz w:val="28"/>
          <w:szCs w:val="28"/>
          <w:rtl/>
        </w:rPr>
        <w:t xml:space="preserve"> وحلّ مشكلاتها وتقديم الدعم الفني الخاصّ بها.</w:t>
      </w:r>
    </w:p>
    <w:p w:rsidR="004A2DF8" w:rsidRPr="004D2453" w:rsidRDefault="004A2DF8" w:rsidP="004A2DF8">
      <w:pPr>
        <w:pStyle w:val="ListParagraph"/>
        <w:numPr>
          <w:ilvl w:val="0"/>
          <w:numId w:val="32"/>
        </w:numPr>
        <w:bidi/>
        <w:ind w:left="651" w:right="-284" w:hanging="425"/>
        <w:jc w:val="both"/>
        <w:rPr>
          <w:rFonts w:ascii="Calibri" w:eastAsia="Calibri" w:hAnsi="Calibri" w:cs="Simplified Arabic"/>
          <w:sz w:val="28"/>
          <w:szCs w:val="28"/>
        </w:rPr>
      </w:pPr>
      <w:r w:rsidRPr="004D2453">
        <w:rPr>
          <w:rFonts w:ascii="Calibri" w:eastAsia="Calibri" w:hAnsi="Calibri" w:cs="Simplified Arabic" w:hint="cs"/>
          <w:sz w:val="28"/>
          <w:szCs w:val="28"/>
          <w:rtl/>
        </w:rPr>
        <w:t xml:space="preserve">متابعة إبرام عقود الصيانة الخاصة بأجهزة الشبكات وأجهزة الحماية وتجديد الرخص الخاصّة بها. </w:t>
      </w:r>
    </w:p>
    <w:p w:rsidR="004A2DF8" w:rsidRDefault="004A2DF8" w:rsidP="004A2DF8">
      <w:pPr>
        <w:pStyle w:val="ListParagraph"/>
        <w:numPr>
          <w:ilvl w:val="0"/>
          <w:numId w:val="32"/>
        </w:numPr>
        <w:bidi/>
        <w:ind w:left="651" w:right="-284" w:hanging="425"/>
        <w:jc w:val="both"/>
        <w:rPr>
          <w:rFonts w:ascii="Calibri" w:eastAsia="Calibri" w:hAnsi="Calibri" w:cs="Simplified Arabic"/>
          <w:sz w:val="28"/>
          <w:szCs w:val="28"/>
        </w:rPr>
      </w:pPr>
      <w:r w:rsidRPr="004D2453">
        <w:rPr>
          <w:rFonts w:ascii="Calibri" w:eastAsia="Calibri" w:hAnsi="Calibri" w:cs="Simplified Arabic" w:hint="cs"/>
          <w:sz w:val="28"/>
          <w:szCs w:val="28"/>
          <w:rtl/>
        </w:rPr>
        <w:t>العمل مع اللّجان الفنية المتخصّ</w:t>
      </w:r>
      <w:r>
        <w:rPr>
          <w:rFonts w:ascii="Calibri" w:eastAsia="Calibri" w:hAnsi="Calibri" w:cs="Simplified Arabic" w:hint="cs"/>
          <w:sz w:val="28"/>
          <w:szCs w:val="28"/>
          <w:rtl/>
        </w:rPr>
        <w:t>صة</w:t>
      </w:r>
      <w:r w:rsidRPr="004D2453">
        <w:rPr>
          <w:rFonts w:ascii="Calibri" w:eastAsia="Calibri" w:hAnsi="Calibri" w:cs="Simplified Arabic" w:hint="cs"/>
          <w:sz w:val="28"/>
          <w:szCs w:val="28"/>
          <w:rtl/>
        </w:rPr>
        <w:t>؛</w:t>
      </w:r>
      <w:r>
        <w:rPr>
          <w:rFonts w:ascii="Calibri" w:eastAsia="Calibri" w:hAnsi="Calibri" w:cs="Simplified Arabic" w:hint="cs"/>
          <w:sz w:val="28"/>
          <w:szCs w:val="28"/>
          <w:rtl/>
        </w:rPr>
        <w:t xml:space="preserve"> </w:t>
      </w:r>
      <w:r w:rsidRPr="004D2453">
        <w:rPr>
          <w:rFonts w:ascii="Calibri" w:eastAsia="Calibri" w:hAnsi="Calibri" w:cs="Simplified Arabic" w:hint="cs"/>
          <w:sz w:val="28"/>
          <w:szCs w:val="28"/>
          <w:rtl/>
        </w:rPr>
        <w:t>لوضع المواصفات الفنية للوازم المراد شرائها والخاصة بشبكات وأمن المعلومات من أجهزةٍ وبرامج والتدقيق على هذه المواصفات عند الاستلام.</w:t>
      </w:r>
    </w:p>
    <w:p w:rsidR="004A2DF8" w:rsidRDefault="004A2DF8" w:rsidP="004A2DF8">
      <w:pPr>
        <w:pStyle w:val="ListParagraph"/>
        <w:bidi/>
        <w:ind w:left="651"/>
        <w:jc w:val="both"/>
        <w:rPr>
          <w:rFonts w:ascii="Calibri" w:eastAsia="Calibri" w:hAnsi="Calibri" w:cs="Simplified Arabic"/>
          <w:sz w:val="28"/>
          <w:szCs w:val="28"/>
          <w:rtl/>
        </w:rPr>
      </w:pPr>
    </w:p>
    <w:p w:rsidR="004A2DF8" w:rsidRDefault="004A2DF8" w:rsidP="004A2DF8">
      <w:pPr>
        <w:pStyle w:val="ListParagraph"/>
        <w:bidi/>
        <w:ind w:left="651"/>
        <w:jc w:val="both"/>
        <w:rPr>
          <w:rFonts w:ascii="Calibri" w:eastAsia="Calibri" w:hAnsi="Calibri" w:cs="Simplified Arabic"/>
          <w:sz w:val="28"/>
          <w:szCs w:val="28"/>
          <w:rtl/>
        </w:rPr>
      </w:pPr>
    </w:p>
    <w:p w:rsidR="00631834" w:rsidRDefault="00631834" w:rsidP="00631834">
      <w:pPr>
        <w:pStyle w:val="ListParagraph"/>
        <w:bidi/>
        <w:ind w:left="651"/>
        <w:jc w:val="both"/>
        <w:rPr>
          <w:rFonts w:ascii="Calibri" w:eastAsia="Calibri" w:hAnsi="Calibri" w:cs="Simplified Arabic"/>
          <w:sz w:val="28"/>
          <w:szCs w:val="28"/>
          <w:rtl/>
        </w:rPr>
      </w:pPr>
    </w:p>
    <w:p w:rsidR="00631834" w:rsidRDefault="00631834" w:rsidP="00631834">
      <w:pPr>
        <w:pStyle w:val="ListParagraph"/>
        <w:bidi/>
        <w:ind w:left="651"/>
        <w:jc w:val="both"/>
        <w:rPr>
          <w:rFonts w:ascii="Calibri" w:eastAsia="Calibri" w:hAnsi="Calibri" w:cs="Simplified Arabic"/>
          <w:sz w:val="28"/>
          <w:szCs w:val="28"/>
          <w:rtl/>
        </w:rPr>
      </w:pPr>
    </w:p>
    <w:p w:rsidR="00631834" w:rsidRDefault="00631834" w:rsidP="00631834">
      <w:pPr>
        <w:pStyle w:val="ListParagraph"/>
        <w:bidi/>
        <w:ind w:left="651"/>
        <w:jc w:val="both"/>
        <w:rPr>
          <w:rFonts w:ascii="Calibri" w:eastAsia="Calibri" w:hAnsi="Calibri" w:cs="Simplified Arabic"/>
          <w:sz w:val="28"/>
          <w:szCs w:val="28"/>
          <w:rtl/>
        </w:rPr>
      </w:pPr>
    </w:p>
    <w:p w:rsidR="00631834" w:rsidRDefault="00631834" w:rsidP="00631834">
      <w:pPr>
        <w:pStyle w:val="ListParagraph"/>
        <w:bidi/>
        <w:ind w:left="651"/>
        <w:jc w:val="both"/>
        <w:rPr>
          <w:rFonts w:ascii="Calibri" w:eastAsia="Calibri" w:hAnsi="Calibri" w:cs="Simplified Arabic"/>
          <w:sz w:val="28"/>
          <w:szCs w:val="28"/>
          <w:rtl/>
        </w:rPr>
      </w:pPr>
    </w:p>
    <w:p w:rsidR="004A2DF8" w:rsidRPr="004D2453" w:rsidRDefault="004A2DF8" w:rsidP="004A2DF8">
      <w:pPr>
        <w:pStyle w:val="ListParagraph"/>
        <w:bidi/>
        <w:ind w:left="651"/>
        <w:jc w:val="both"/>
        <w:rPr>
          <w:rFonts w:ascii="Calibri" w:eastAsia="Calibri" w:hAnsi="Calibri" w:cs="Simplified Arabic"/>
          <w:sz w:val="28"/>
          <w:szCs w:val="28"/>
        </w:rPr>
      </w:pPr>
    </w:p>
    <w:p w:rsidR="004A2DF8" w:rsidRDefault="004A2DF8" w:rsidP="004A2DF8">
      <w:pPr>
        <w:pStyle w:val="ListParagraph"/>
        <w:bidi/>
        <w:ind w:left="443" w:hanging="83"/>
        <w:rPr>
          <w:rFonts w:ascii="Simplified Arabic" w:hAnsi="Simplified Arabic" w:cs="Simplified Arabic"/>
          <w:b/>
          <w:bCs/>
          <w:sz w:val="32"/>
          <w:szCs w:val="32"/>
          <w:u w:val="single"/>
          <w:rtl/>
          <w:lang w:bidi="ar-JO"/>
        </w:rPr>
      </w:pPr>
      <w:r w:rsidRPr="004D2453">
        <w:rPr>
          <w:rFonts w:ascii="Simplified Arabic" w:hAnsi="Simplified Arabic" w:cs="Simplified Arabic" w:hint="cs"/>
          <w:b/>
          <w:bCs/>
          <w:sz w:val="32"/>
          <w:szCs w:val="32"/>
          <w:u w:val="single"/>
          <w:rtl/>
          <w:lang w:bidi="ar-JO"/>
        </w:rPr>
        <w:t>مهامّ قسم الحكومة الالكترونية</w:t>
      </w:r>
    </w:p>
    <w:p w:rsidR="004A2DF8" w:rsidRPr="00180A23" w:rsidRDefault="004A2DF8" w:rsidP="004A2DF8">
      <w:pPr>
        <w:numPr>
          <w:ilvl w:val="0"/>
          <w:numId w:val="10"/>
        </w:numPr>
        <w:shd w:val="clear" w:color="auto" w:fill="FFFFFF"/>
        <w:bidi/>
        <w:spacing w:after="0" w:line="240" w:lineRule="auto"/>
        <w:ind w:left="793" w:hanging="425"/>
        <w:jc w:val="lowKashida"/>
        <w:rPr>
          <w:rFonts w:ascii="Calibri" w:eastAsia="Calibri" w:hAnsi="Calibri" w:cs="Simplified Arabic"/>
          <w:sz w:val="28"/>
          <w:szCs w:val="28"/>
        </w:rPr>
      </w:pPr>
      <w:r w:rsidRPr="00180A23">
        <w:rPr>
          <w:rFonts w:ascii="Calibri" w:eastAsia="Calibri" w:hAnsi="Calibri" w:cs="Simplified Arabic" w:hint="eastAsia"/>
          <w:sz w:val="28"/>
          <w:szCs w:val="28"/>
          <w:rtl/>
        </w:rPr>
        <w:t>المساهمة</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في</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إدامة</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وتحديث</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وتصميم</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محتوى</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الموقع</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الالكتروني</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لديوان</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الخدمة</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المدنية</w:t>
      </w:r>
      <w:r w:rsidRPr="00180A23">
        <w:rPr>
          <w:rFonts w:ascii="Calibri" w:eastAsia="Calibri" w:hAnsi="Calibri" w:cs="Simplified Arabic"/>
          <w:sz w:val="28"/>
          <w:szCs w:val="28"/>
          <w:rtl/>
        </w:rPr>
        <w:t xml:space="preserve">. </w:t>
      </w:r>
    </w:p>
    <w:p w:rsidR="004A2DF8" w:rsidRPr="00180A23" w:rsidRDefault="004A2DF8" w:rsidP="004A2DF8">
      <w:pPr>
        <w:numPr>
          <w:ilvl w:val="0"/>
          <w:numId w:val="10"/>
        </w:numPr>
        <w:shd w:val="clear" w:color="auto" w:fill="FFFFFF"/>
        <w:bidi/>
        <w:spacing w:after="0" w:line="240" w:lineRule="auto"/>
        <w:ind w:left="793" w:hanging="425"/>
        <w:jc w:val="lowKashida"/>
        <w:rPr>
          <w:rFonts w:ascii="Calibri" w:eastAsia="Calibri" w:hAnsi="Calibri" w:cs="Simplified Arabic"/>
          <w:sz w:val="28"/>
          <w:szCs w:val="28"/>
        </w:rPr>
      </w:pPr>
      <w:r w:rsidRPr="00180A23">
        <w:rPr>
          <w:rFonts w:ascii="Calibri" w:eastAsia="Calibri" w:hAnsi="Calibri" w:cs="Simplified Arabic" w:hint="eastAsia"/>
          <w:sz w:val="28"/>
          <w:szCs w:val="28"/>
          <w:rtl/>
        </w:rPr>
        <w:t>إدارة</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وتحديث</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المحتوى</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الخاص</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بديوان</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الخدمة</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المدنية</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على</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منصات</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الموقع</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الرسمي</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للحكومة</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الالكترونية،</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وترويج</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خدماته</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وابرز</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المستجدات</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من</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خلال</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ايميل</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سند</w:t>
      </w:r>
      <w:r w:rsidRPr="00180A23">
        <w:rPr>
          <w:rFonts w:ascii="Calibri" w:eastAsia="Calibri" w:hAnsi="Calibri" w:cs="Simplified Arabic"/>
          <w:sz w:val="28"/>
          <w:szCs w:val="28"/>
          <w:rtl/>
        </w:rPr>
        <w:t xml:space="preserve">. </w:t>
      </w:r>
    </w:p>
    <w:p w:rsidR="004A2DF8" w:rsidRPr="00DE6959" w:rsidRDefault="004A2DF8" w:rsidP="004A2DF8">
      <w:pPr>
        <w:numPr>
          <w:ilvl w:val="0"/>
          <w:numId w:val="10"/>
        </w:numPr>
        <w:shd w:val="clear" w:color="auto" w:fill="FFFFFF"/>
        <w:bidi/>
        <w:spacing w:after="0" w:line="240" w:lineRule="auto"/>
        <w:ind w:left="443" w:hanging="83"/>
        <w:rPr>
          <w:rFonts w:ascii="Calibri" w:eastAsia="Calibri" w:hAnsi="Calibri" w:cs="Simplified Arabic"/>
          <w:sz w:val="28"/>
          <w:szCs w:val="28"/>
          <w:rtl/>
        </w:rPr>
      </w:pPr>
      <w:r>
        <w:rPr>
          <w:rFonts w:ascii="Calibri" w:eastAsia="Calibri" w:hAnsi="Calibri" w:cs="Simplified Arabic" w:hint="cs"/>
          <w:sz w:val="28"/>
          <w:szCs w:val="28"/>
          <w:rtl/>
        </w:rPr>
        <w:t>إ</w:t>
      </w:r>
      <w:r>
        <w:rPr>
          <w:rFonts w:ascii="Calibri" w:eastAsia="Calibri" w:hAnsi="Calibri" w:cs="Simplified Arabic"/>
          <w:sz w:val="28"/>
          <w:szCs w:val="28"/>
          <w:rtl/>
        </w:rPr>
        <w:t xml:space="preserve">دارة و </w:t>
      </w:r>
      <w:r>
        <w:rPr>
          <w:rFonts w:ascii="Calibri" w:eastAsia="Calibri" w:hAnsi="Calibri" w:cs="Simplified Arabic" w:hint="cs"/>
          <w:sz w:val="28"/>
          <w:szCs w:val="28"/>
          <w:rtl/>
        </w:rPr>
        <w:t>إ</w:t>
      </w:r>
      <w:r w:rsidRPr="00DE6959">
        <w:rPr>
          <w:rFonts w:ascii="Calibri" w:eastAsia="Calibri" w:hAnsi="Calibri" w:cs="Simplified Arabic"/>
          <w:sz w:val="28"/>
          <w:szCs w:val="28"/>
          <w:rtl/>
        </w:rPr>
        <w:t xml:space="preserve">دامة و تحديث محتوى نظام المعرفة الداخلي </w:t>
      </w:r>
      <w:r w:rsidRPr="00DE6959">
        <w:rPr>
          <w:rFonts w:ascii="Calibri" w:eastAsia="Calibri" w:hAnsi="Calibri" w:cs="Simplified Arabic" w:hint="cs"/>
          <w:sz w:val="28"/>
          <w:szCs w:val="28"/>
          <w:rtl/>
        </w:rPr>
        <w:t xml:space="preserve"> والمكتبة الالكترونية </w:t>
      </w:r>
      <w:r w:rsidRPr="00DE6959">
        <w:rPr>
          <w:rFonts w:ascii="Calibri" w:eastAsia="Calibri" w:hAnsi="Calibri" w:cs="Simplified Arabic"/>
          <w:sz w:val="28"/>
          <w:szCs w:val="28"/>
          <w:rtl/>
        </w:rPr>
        <w:t>في ديوان الخدمة المدنية</w:t>
      </w:r>
      <w:r w:rsidRPr="00DE6959">
        <w:rPr>
          <w:rFonts w:ascii="Calibri" w:eastAsia="Calibri" w:hAnsi="Calibri" w:cs="Simplified Arabic"/>
          <w:sz w:val="28"/>
          <w:szCs w:val="28"/>
        </w:rPr>
        <w:t>.</w:t>
      </w:r>
    </w:p>
    <w:p w:rsidR="004A2DF8" w:rsidRPr="00180A23" w:rsidRDefault="004A2DF8" w:rsidP="004A2DF8">
      <w:pPr>
        <w:numPr>
          <w:ilvl w:val="0"/>
          <w:numId w:val="10"/>
        </w:numPr>
        <w:shd w:val="clear" w:color="auto" w:fill="FFFFFF"/>
        <w:bidi/>
        <w:spacing w:after="0" w:line="240" w:lineRule="auto"/>
        <w:ind w:left="793" w:hanging="425"/>
        <w:jc w:val="lowKashida"/>
        <w:rPr>
          <w:rFonts w:ascii="Calibri" w:eastAsia="Calibri" w:hAnsi="Calibri" w:cs="Simplified Arabic"/>
          <w:sz w:val="28"/>
          <w:szCs w:val="28"/>
        </w:rPr>
      </w:pPr>
      <w:r w:rsidRPr="00DE6959">
        <w:rPr>
          <w:rFonts w:ascii="Calibri" w:eastAsia="Calibri" w:hAnsi="Calibri" w:cs="Simplified Arabic"/>
          <w:sz w:val="28"/>
          <w:szCs w:val="28"/>
          <w:rtl/>
        </w:rPr>
        <w:t>نشر المعارف الداخلية في ديوان الخدمة المدنية بمختلف الطرق والأساليب</w:t>
      </w:r>
      <w:r>
        <w:rPr>
          <w:rFonts w:ascii="Calibri" w:eastAsia="Calibri" w:hAnsi="Calibri" w:cs="Simplified Arabic" w:hint="cs"/>
          <w:sz w:val="28"/>
          <w:szCs w:val="28"/>
          <w:rtl/>
        </w:rPr>
        <w:t xml:space="preserve"> التقنية.</w:t>
      </w:r>
    </w:p>
    <w:p w:rsidR="004A2DF8" w:rsidRPr="00180A23" w:rsidRDefault="004A2DF8" w:rsidP="004A2DF8">
      <w:pPr>
        <w:numPr>
          <w:ilvl w:val="0"/>
          <w:numId w:val="10"/>
        </w:numPr>
        <w:shd w:val="clear" w:color="auto" w:fill="FFFFFF"/>
        <w:bidi/>
        <w:spacing w:after="0" w:line="240" w:lineRule="auto"/>
        <w:ind w:left="793" w:hanging="425"/>
        <w:jc w:val="lowKashida"/>
        <w:rPr>
          <w:rFonts w:ascii="Calibri" w:eastAsia="Calibri" w:hAnsi="Calibri" w:cs="Simplified Arabic"/>
          <w:sz w:val="28"/>
          <w:szCs w:val="28"/>
          <w:rtl/>
        </w:rPr>
      </w:pPr>
      <w:r>
        <w:rPr>
          <w:rFonts w:ascii="Calibri" w:eastAsia="Calibri" w:hAnsi="Calibri" w:cs="Simplified Arabic" w:hint="cs"/>
          <w:sz w:val="28"/>
          <w:szCs w:val="28"/>
          <w:rtl/>
        </w:rPr>
        <w:t>إ</w:t>
      </w:r>
      <w:r w:rsidRPr="00180A23">
        <w:rPr>
          <w:rFonts w:ascii="Calibri" w:eastAsia="Calibri" w:hAnsi="Calibri" w:cs="Simplified Arabic" w:hint="eastAsia"/>
          <w:sz w:val="28"/>
          <w:szCs w:val="28"/>
          <w:rtl/>
        </w:rPr>
        <w:t>عداد</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التصاميم</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الجرافيكية</w:t>
      </w:r>
      <w:r w:rsidRPr="00180A23">
        <w:rPr>
          <w:rFonts w:ascii="Calibri" w:eastAsia="Calibri" w:hAnsi="Calibri" w:cs="Simplified Arabic"/>
          <w:sz w:val="28"/>
          <w:szCs w:val="28"/>
          <w:rtl/>
        </w:rPr>
        <w:t xml:space="preserve"> </w:t>
      </w:r>
      <w:r w:rsidRPr="00180A23">
        <w:rPr>
          <w:rFonts w:ascii="Calibri" w:eastAsia="Calibri" w:hAnsi="Calibri" w:cs="Simplified Arabic" w:hint="eastAsia"/>
          <w:sz w:val="28"/>
          <w:szCs w:val="28"/>
          <w:rtl/>
        </w:rPr>
        <w:t>المطلوبة</w:t>
      </w:r>
      <w:r w:rsidRPr="00180A23">
        <w:rPr>
          <w:rFonts w:ascii="Calibri" w:eastAsia="Calibri" w:hAnsi="Calibri" w:cs="Simplified Arabic"/>
          <w:sz w:val="28"/>
          <w:szCs w:val="28"/>
          <w:rtl/>
        </w:rPr>
        <w:t>.</w:t>
      </w:r>
    </w:p>
    <w:p w:rsidR="004A2DF8" w:rsidRPr="000C1AC1" w:rsidRDefault="004A2DF8" w:rsidP="004A2DF8">
      <w:pPr>
        <w:bidi/>
        <w:rPr>
          <w:rFonts w:ascii="Simplified Arabic" w:hAnsi="Simplified Arabic" w:cs="Simplified Arabic"/>
          <w:b/>
          <w:bCs/>
          <w:color w:val="FF0000"/>
          <w:sz w:val="32"/>
          <w:szCs w:val="32"/>
          <w:u w:val="single"/>
          <w:rtl/>
        </w:rPr>
      </w:pPr>
    </w:p>
    <w:p w:rsidR="004A2DF8" w:rsidRPr="004D2453" w:rsidRDefault="004A2DF8" w:rsidP="004A2DF8">
      <w:pPr>
        <w:bidi/>
        <w:rPr>
          <w:rFonts w:ascii="Simplified Arabic" w:hAnsi="Simplified Arabic" w:cs="Simplified Arabic"/>
          <w:b/>
          <w:bCs/>
          <w:sz w:val="32"/>
          <w:szCs w:val="32"/>
          <w:u w:val="single"/>
          <w:rtl/>
          <w:lang w:bidi="ar-JO"/>
        </w:rPr>
      </w:pPr>
      <w:r w:rsidRPr="00A5592B">
        <w:rPr>
          <w:rFonts w:ascii="Simplified Arabic" w:hAnsi="Simplified Arabic" w:cs="Simplified Arabic" w:hint="cs"/>
          <w:b/>
          <w:bCs/>
          <w:sz w:val="32"/>
          <w:szCs w:val="32"/>
          <w:u w:val="single"/>
          <w:rtl/>
          <w:lang w:bidi="ar-JO"/>
        </w:rPr>
        <w:t>مهامّ قسم التحوّل الالكتروني لإدارة الموارد البشرية</w:t>
      </w:r>
      <w:r w:rsidRPr="004D2453">
        <w:rPr>
          <w:rFonts w:ascii="Simplified Arabic" w:hAnsi="Simplified Arabic" w:cs="Simplified Arabic" w:hint="cs"/>
          <w:b/>
          <w:bCs/>
          <w:sz w:val="32"/>
          <w:szCs w:val="32"/>
          <w:u w:val="single"/>
          <w:rtl/>
          <w:lang w:bidi="ar-JO"/>
        </w:rPr>
        <w:t xml:space="preserve"> </w:t>
      </w:r>
    </w:p>
    <w:p w:rsidR="004A2DF8" w:rsidRPr="00BF5903" w:rsidRDefault="004A2DF8" w:rsidP="00631834">
      <w:pPr>
        <w:pStyle w:val="ListParagraph"/>
        <w:numPr>
          <w:ilvl w:val="0"/>
          <w:numId w:val="12"/>
        </w:numPr>
        <w:bidi/>
        <w:spacing w:after="0" w:line="240" w:lineRule="auto"/>
        <w:rPr>
          <w:rFonts w:ascii="Simplified Arabic" w:eastAsia="Calibri" w:hAnsi="Simplified Arabic" w:cs="Simplified Arabic"/>
          <w:sz w:val="28"/>
          <w:szCs w:val="28"/>
        </w:rPr>
      </w:pPr>
      <w:r w:rsidRPr="00BF5903">
        <w:rPr>
          <w:rFonts w:ascii="Simplified Arabic" w:eastAsia="Calibri" w:hAnsi="Simplified Arabic" w:cs="Simplified Arabic"/>
          <w:sz w:val="28"/>
          <w:szCs w:val="28"/>
          <w:rtl/>
        </w:rPr>
        <w:t xml:space="preserve">العمل على </w:t>
      </w:r>
      <w:r>
        <w:rPr>
          <w:rFonts w:ascii="Simplified Arabic" w:eastAsia="Calibri" w:hAnsi="Simplified Arabic" w:cs="Simplified Arabic" w:hint="cs"/>
          <w:sz w:val="28"/>
          <w:szCs w:val="28"/>
          <w:rtl/>
        </w:rPr>
        <w:t>تشغيل</w:t>
      </w:r>
      <w:r w:rsidR="00631834">
        <w:rPr>
          <w:rFonts w:ascii="Simplified Arabic" w:eastAsia="Calibri" w:hAnsi="Simplified Arabic" w:cs="Simplified Arabic" w:hint="cs"/>
          <w:sz w:val="28"/>
          <w:szCs w:val="28"/>
          <w:rtl/>
        </w:rPr>
        <w:t xml:space="preserve"> وتفعيل</w:t>
      </w:r>
      <w:r w:rsidR="00631834">
        <w:rPr>
          <w:rFonts w:ascii="Simplified Arabic" w:eastAsia="Calibri" w:hAnsi="Simplified Arabic" w:cs="Simplified Arabic"/>
          <w:sz w:val="28"/>
          <w:szCs w:val="28"/>
          <w:rtl/>
        </w:rPr>
        <w:t xml:space="preserve"> </w:t>
      </w:r>
      <w:r w:rsidR="00631834">
        <w:rPr>
          <w:rFonts w:ascii="Simplified Arabic" w:eastAsia="Calibri" w:hAnsi="Simplified Arabic" w:cs="Simplified Arabic" w:hint="cs"/>
          <w:sz w:val="28"/>
          <w:szCs w:val="28"/>
          <w:rtl/>
        </w:rPr>
        <w:t>ال</w:t>
      </w:r>
      <w:r w:rsidR="00631834" w:rsidRPr="00631834">
        <w:rPr>
          <w:rFonts w:ascii="Simplified Arabic" w:eastAsia="Calibri" w:hAnsi="Simplified Arabic" w:cs="Simplified Arabic" w:hint="eastAsia"/>
          <w:sz w:val="28"/>
          <w:szCs w:val="28"/>
          <w:rtl/>
        </w:rPr>
        <w:t>نظام</w:t>
      </w:r>
      <w:r w:rsidR="00631834" w:rsidRPr="00631834">
        <w:rPr>
          <w:rFonts w:ascii="Simplified Arabic" w:eastAsia="Calibri" w:hAnsi="Simplified Arabic" w:cs="Simplified Arabic"/>
          <w:sz w:val="28"/>
          <w:szCs w:val="28"/>
          <w:rtl/>
        </w:rPr>
        <w:t xml:space="preserve"> </w:t>
      </w:r>
      <w:r w:rsidR="00631834">
        <w:rPr>
          <w:rFonts w:ascii="Simplified Arabic" w:eastAsia="Calibri" w:hAnsi="Simplified Arabic" w:cs="Simplified Arabic" w:hint="cs"/>
          <w:sz w:val="28"/>
          <w:szCs w:val="28"/>
          <w:rtl/>
        </w:rPr>
        <w:t>ال</w:t>
      </w:r>
      <w:r w:rsidR="00631834" w:rsidRPr="00631834">
        <w:rPr>
          <w:rFonts w:ascii="Simplified Arabic" w:eastAsia="Calibri" w:hAnsi="Simplified Arabic" w:cs="Simplified Arabic" w:hint="eastAsia"/>
          <w:sz w:val="28"/>
          <w:szCs w:val="28"/>
          <w:rtl/>
        </w:rPr>
        <w:t>موحد</w:t>
      </w:r>
      <w:r w:rsidR="00631834" w:rsidRPr="00631834">
        <w:rPr>
          <w:rFonts w:ascii="Simplified Arabic" w:eastAsia="Calibri" w:hAnsi="Simplified Arabic" w:cs="Simplified Arabic"/>
          <w:sz w:val="28"/>
          <w:szCs w:val="28"/>
          <w:rtl/>
        </w:rPr>
        <w:t xml:space="preserve"> </w:t>
      </w:r>
      <w:r w:rsidR="00631834">
        <w:rPr>
          <w:rFonts w:ascii="Simplified Arabic" w:eastAsia="Calibri" w:hAnsi="Simplified Arabic" w:cs="Simplified Arabic" w:hint="eastAsia"/>
          <w:sz w:val="28"/>
          <w:szCs w:val="28"/>
          <w:rtl/>
        </w:rPr>
        <w:t>ل</w:t>
      </w:r>
      <w:r w:rsidR="00631834">
        <w:rPr>
          <w:rFonts w:ascii="Simplified Arabic" w:eastAsia="Calibri" w:hAnsi="Simplified Arabic" w:cs="Simplified Arabic" w:hint="cs"/>
          <w:sz w:val="28"/>
          <w:szCs w:val="28"/>
          <w:rtl/>
        </w:rPr>
        <w:t>إ</w:t>
      </w:r>
      <w:r w:rsidR="00631834" w:rsidRPr="00631834">
        <w:rPr>
          <w:rFonts w:ascii="Simplified Arabic" w:eastAsia="Calibri" w:hAnsi="Simplified Arabic" w:cs="Simplified Arabic" w:hint="eastAsia"/>
          <w:sz w:val="28"/>
          <w:szCs w:val="28"/>
          <w:rtl/>
        </w:rPr>
        <w:t>دارة</w:t>
      </w:r>
      <w:r w:rsidR="00631834" w:rsidRPr="00631834">
        <w:rPr>
          <w:rFonts w:ascii="Simplified Arabic" w:eastAsia="Calibri" w:hAnsi="Simplified Arabic" w:cs="Simplified Arabic"/>
          <w:sz w:val="28"/>
          <w:szCs w:val="28"/>
          <w:rtl/>
        </w:rPr>
        <w:t xml:space="preserve"> </w:t>
      </w:r>
      <w:r w:rsidR="00631834" w:rsidRPr="00631834">
        <w:rPr>
          <w:rFonts w:ascii="Simplified Arabic" w:eastAsia="Calibri" w:hAnsi="Simplified Arabic" w:cs="Simplified Arabic" w:hint="eastAsia"/>
          <w:sz w:val="28"/>
          <w:szCs w:val="28"/>
          <w:rtl/>
        </w:rPr>
        <w:t>الموارد</w:t>
      </w:r>
      <w:r w:rsidR="00631834" w:rsidRPr="00631834">
        <w:rPr>
          <w:rFonts w:ascii="Simplified Arabic" w:eastAsia="Calibri" w:hAnsi="Simplified Arabic" w:cs="Simplified Arabic"/>
          <w:sz w:val="28"/>
          <w:szCs w:val="28"/>
          <w:rtl/>
        </w:rPr>
        <w:t xml:space="preserve"> </w:t>
      </w:r>
      <w:r w:rsidR="00631834" w:rsidRPr="00631834">
        <w:rPr>
          <w:rFonts w:ascii="Simplified Arabic" w:eastAsia="Calibri" w:hAnsi="Simplified Arabic" w:cs="Simplified Arabic" w:hint="eastAsia"/>
          <w:sz w:val="28"/>
          <w:szCs w:val="28"/>
          <w:rtl/>
        </w:rPr>
        <w:t>البشرية</w:t>
      </w:r>
      <w:r w:rsidR="00631834" w:rsidRPr="00631834">
        <w:rPr>
          <w:rFonts w:ascii="Simplified Arabic" w:eastAsia="Calibri" w:hAnsi="Simplified Arabic" w:cs="Simplified Arabic"/>
          <w:sz w:val="28"/>
          <w:szCs w:val="28"/>
          <w:rtl/>
        </w:rPr>
        <w:t xml:space="preserve"> </w:t>
      </w:r>
      <w:r w:rsidR="00631834" w:rsidRPr="00BF5903">
        <w:rPr>
          <w:rFonts w:ascii="Simplified Arabic" w:eastAsia="Calibri" w:hAnsi="Simplified Arabic" w:cs="Simplified Arabic"/>
          <w:sz w:val="28"/>
          <w:szCs w:val="28"/>
          <w:rtl/>
        </w:rPr>
        <w:t>(</w:t>
      </w:r>
      <w:r w:rsidR="00631834" w:rsidRPr="00BF5903">
        <w:rPr>
          <w:rFonts w:ascii="Simplified Arabic" w:eastAsia="Calibri" w:hAnsi="Simplified Arabic" w:cs="Simplified Arabic"/>
          <w:sz w:val="28"/>
          <w:szCs w:val="28"/>
        </w:rPr>
        <w:t>HRMIS</w:t>
      </w:r>
      <w:r w:rsidR="00631834" w:rsidRPr="00BF5903">
        <w:rPr>
          <w:rFonts w:ascii="Simplified Arabic" w:eastAsia="Calibri" w:hAnsi="Simplified Arabic" w:cs="Simplified Arabic"/>
          <w:sz w:val="28"/>
          <w:szCs w:val="28"/>
          <w:rtl/>
        </w:rPr>
        <w:t>)</w:t>
      </w:r>
      <w:r w:rsidR="00631834">
        <w:rPr>
          <w:rFonts w:ascii="Simplified Arabic" w:eastAsia="Calibri" w:hAnsi="Simplified Arabic" w:cs="Simplified Arabic"/>
          <w:sz w:val="28"/>
          <w:szCs w:val="28"/>
          <w:rtl/>
        </w:rPr>
        <w:t xml:space="preserve"> في دوائر الخدمة المدنية</w:t>
      </w:r>
      <w:r w:rsidRPr="00BF5903">
        <w:rPr>
          <w:rFonts w:ascii="Simplified Arabic" w:eastAsia="Calibri" w:hAnsi="Simplified Arabic" w:cs="Simplified Arabic"/>
          <w:sz w:val="28"/>
          <w:szCs w:val="28"/>
          <w:rtl/>
        </w:rPr>
        <w:t>، وذلك حسب المتطلبات</w:t>
      </w:r>
      <w:r w:rsidR="00631834">
        <w:rPr>
          <w:rFonts w:ascii="Simplified Arabic" w:eastAsia="Calibri" w:hAnsi="Simplified Arabic" w:cs="Simplified Arabic" w:hint="cs"/>
          <w:sz w:val="28"/>
          <w:szCs w:val="28"/>
          <w:rtl/>
        </w:rPr>
        <w:t xml:space="preserve"> والخطة</w:t>
      </w:r>
      <w:r w:rsidRPr="00BF5903">
        <w:rPr>
          <w:rFonts w:ascii="Simplified Arabic" w:eastAsia="Calibri" w:hAnsi="Simplified Arabic" w:cs="Simplified Arabic"/>
          <w:sz w:val="28"/>
          <w:szCs w:val="28"/>
          <w:rtl/>
        </w:rPr>
        <w:t xml:space="preserve"> التي أعدها ديوان الخدمة المدنية مسبقا. </w:t>
      </w:r>
    </w:p>
    <w:p w:rsidR="004A2DF8" w:rsidRPr="00A5592B" w:rsidRDefault="004A2DF8" w:rsidP="004A2DF8">
      <w:pPr>
        <w:numPr>
          <w:ilvl w:val="0"/>
          <w:numId w:val="12"/>
        </w:numPr>
        <w:tabs>
          <w:tab w:val="left" w:pos="585"/>
        </w:tabs>
        <w:bidi/>
        <w:spacing w:after="0" w:line="240" w:lineRule="auto"/>
        <w:ind w:left="509" w:hanging="425"/>
        <w:contextualSpacing/>
        <w:jc w:val="lowKashida"/>
        <w:rPr>
          <w:rFonts w:ascii="Simplified Arabic" w:eastAsia="Calibri" w:hAnsi="Simplified Arabic" w:cs="Simplified Arabic"/>
          <w:sz w:val="28"/>
          <w:szCs w:val="28"/>
        </w:rPr>
      </w:pPr>
      <w:r w:rsidRPr="00A5592B">
        <w:rPr>
          <w:rFonts w:ascii="Simplified Arabic" w:eastAsia="Calibri" w:hAnsi="Simplified Arabic" w:cs="Simplified Arabic" w:hint="eastAsia"/>
          <w:sz w:val="28"/>
          <w:szCs w:val="28"/>
          <w:rtl/>
        </w:rPr>
        <w:t>متابعة</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التعديل</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على</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البرمجيات</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وعكس</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الأوامر</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التغييرية</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او</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التغييرات</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التي</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تتم</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على</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نظام</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الخدمة</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المدنية</w:t>
      </w:r>
      <w:r w:rsidRPr="00A5592B">
        <w:rPr>
          <w:rFonts w:ascii="Simplified Arabic" w:eastAsia="Calibri" w:hAnsi="Simplified Arabic" w:cs="Simplified Arabic"/>
          <w:sz w:val="28"/>
          <w:szCs w:val="28"/>
          <w:rtl/>
        </w:rPr>
        <w:t>.</w:t>
      </w:r>
    </w:p>
    <w:p w:rsidR="004A2DF8" w:rsidRPr="00A5592B" w:rsidRDefault="004A2DF8" w:rsidP="004A2DF8">
      <w:pPr>
        <w:numPr>
          <w:ilvl w:val="0"/>
          <w:numId w:val="12"/>
        </w:numPr>
        <w:tabs>
          <w:tab w:val="left" w:pos="585"/>
        </w:tabs>
        <w:bidi/>
        <w:spacing w:after="0" w:line="240" w:lineRule="auto"/>
        <w:ind w:left="509" w:hanging="425"/>
        <w:contextualSpacing/>
        <w:jc w:val="lowKashida"/>
        <w:rPr>
          <w:rFonts w:ascii="Simplified Arabic" w:eastAsia="Calibri" w:hAnsi="Simplified Arabic" w:cs="Simplified Arabic"/>
          <w:sz w:val="28"/>
          <w:szCs w:val="28"/>
        </w:rPr>
      </w:pPr>
      <w:r w:rsidRPr="00A5592B">
        <w:rPr>
          <w:rFonts w:ascii="Simplified Arabic" w:eastAsia="Calibri" w:hAnsi="Simplified Arabic" w:cs="Simplified Arabic" w:hint="eastAsia"/>
          <w:sz w:val="28"/>
          <w:szCs w:val="28"/>
          <w:rtl/>
        </w:rPr>
        <w:t>ادارة</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عملية</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التواصل</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وتقديم</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الدعم</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الفني</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والتدريب</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للدوائر</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المعنية</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بخطة</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تفعيل</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نظام</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sz w:val="28"/>
          <w:szCs w:val="28"/>
        </w:rPr>
        <w:t>HRMIS</w:t>
      </w:r>
      <w:r w:rsidRPr="00A5592B">
        <w:rPr>
          <w:rFonts w:ascii="Simplified Arabic" w:eastAsia="Calibri" w:hAnsi="Simplified Arabic" w:cs="Simplified Arabic" w:hint="eastAsia"/>
          <w:sz w:val="28"/>
          <w:szCs w:val="28"/>
          <w:rtl/>
        </w:rPr>
        <w:t>،</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ودراسة</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و</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تحليل</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التغذية</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الراجعة</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منها</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ورفعها</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الى</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المعنيين</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لاتخاذ</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القرارات</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المناسبة</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بخصوصها</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لضمان</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جودة</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المدخلات</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على</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النظام</w:t>
      </w:r>
      <w:r w:rsidRPr="00A5592B">
        <w:rPr>
          <w:rFonts w:ascii="Simplified Arabic" w:eastAsia="Calibri" w:hAnsi="Simplified Arabic" w:cs="Simplified Arabic"/>
          <w:sz w:val="28"/>
          <w:szCs w:val="28"/>
          <w:rtl/>
        </w:rPr>
        <w:t>.</w:t>
      </w:r>
    </w:p>
    <w:p w:rsidR="004A2DF8" w:rsidRPr="00A5592B" w:rsidRDefault="004A2DF8" w:rsidP="004A2DF8">
      <w:pPr>
        <w:numPr>
          <w:ilvl w:val="0"/>
          <w:numId w:val="12"/>
        </w:numPr>
        <w:tabs>
          <w:tab w:val="left" w:pos="585"/>
        </w:tabs>
        <w:bidi/>
        <w:spacing w:after="0" w:line="240" w:lineRule="auto"/>
        <w:ind w:left="509" w:hanging="425"/>
        <w:contextualSpacing/>
        <w:jc w:val="lowKashida"/>
        <w:rPr>
          <w:rFonts w:ascii="Simplified Arabic" w:eastAsia="Calibri" w:hAnsi="Simplified Arabic" w:cs="Simplified Arabic"/>
          <w:sz w:val="28"/>
          <w:szCs w:val="28"/>
        </w:rPr>
      </w:pPr>
      <w:r w:rsidRPr="00A5592B">
        <w:rPr>
          <w:rFonts w:ascii="Simplified Arabic" w:eastAsia="Calibri" w:hAnsi="Simplified Arabic" w:cs="Simplified Arabic" w:hint="eastAsia"/>
          <w:sz w:val="28"/>
          <w:szCs w:val="28"/>
          <w:rtl/>
        </w:rPr>
        <w:t>تدقيق</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أدلة</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الاستخدام</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للأنظمة</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المعدة</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من</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قبل</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الشركة</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المنفذة</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واعتمادها،</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وتنفيذ</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عمليات</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الفحص</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والاستلام</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النهائي</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وفقا</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للوثائق</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التي</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تم</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تجهيزها</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لهذه</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الغاية؛</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وذلك</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بالتعاون</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مع</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كافة</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المعنيين</w:t>
      </w:r>
      <w:r w:rsidRPr="00A5592B">
        <w:rPr>
          <w:rFonts w:ascii="Simplified Arabic" w:eastAsia="Calibri" w:hAnsi="Simplified Arabic" w:cs="Simplified Arabic"/>
          <w:sz w:val="28"/>
          <w:szCs w:val="28"/>
          <w:rtl/>
        </w:rPr>
        <w:t>.</w:t>
      </w:r>
    </w:p>
    <w:p w:rsidR="004A2DF8" w:rsidRPr="00EA510E" w:rsidRDefault="004A2DF8" w:rsidP="004A2DF8">
      <w:pPr>
        <w:numPr>
          <w:ilvl w:val="0"/>
          <w:numId w:val="12"/>
        </w:numPr>
        <w:tabs>
          <w:tab w:val="left" w:pos="585"/>
        </w:tabs>
        <w:bidi/>
        <w:spacing w:after="0" w:line="240" w:lineRule="auto"/>
        <w:ind w:left="509" w:hanging="425"/>
        <w:contextualSpacing/>
        <w:jc w:val="lowKashida"/>
        <w:rPr>
          <w:rFonts w:ascii="Simplified Arabic" w:eastAsia="Calibri" w:hAnsi="Simplified Arabic" w:cs="Simplified Arabic"/>
          <w:sz w:val="28"/>
          <w:szCs w:val="28"/>
        </w:rPr>
      </w:pPr>
      <w:r w:rsidRPr="00A5592B">
        <w:rPr>
          <w:rFonts w:ascii="Simplified Arabic" w:eastAsia="Calibri" w:hAnsi="Simplified Arabic" w:cs="Simplified Arabic" w:hint="eastAsia"/>
          <w:sz w:val="28"/>
          <w:szCs w:val="28"/>
          <w:rtl/>
        </w:rPr>
        <w:t>بناء</w:t>
      </w:r>
      <w:r w:rsidRPr="00A5592B">
        <w:rPr>
          <w:rFonts w:ascii="Simplified Arabic" w:eastAsia="Calibri" w:hAnsi="Simplified Arabic" w:cs="Simplified Arabic"/>
          <w:sz w:val="28"/>
          <w:szCs w:val="28"/>
          <w:rtl/>
        </w:rPr>
        <w:t xml:space="preserve"> </w:t>
      </w:r>
      <w:r>
        <w:rPr>
          <w:rFonts w:ascii="Simplified Arabic" w:eastAsia="Calibri" w:hAnsi="Simplified Arabic" w:cs="Simplified Arabic" w:hint="eastAsia"/>
          <w:sz w:val="28"/>
          <w:szCs w:val="28"/>
          <w:rtl/>
        </w:rPr>
        <w:t>ال</w:t>
      </w:r>
      <w:r>
        <w:rPr>
          <w:rFonts w:ascii="Simplified Arabic" w:eastAsia="Calibri" w:hAnsi="Simplified Arabic" w:cs="Simplified Arabic" w:hint="cs"/>
          <w:sz w:val="28"/>
          <w:szCs w:val="28"/>
          <w:rtl/>
        </w:rPr>
        <w:t>أ</w:t>
      </w:r>
      <w:r w:rsidRPr="00A5592B">
        <w:rPr>
          <w:rFonts w:ascii="Simplified Arabic" w:eastAsia="Calibri" w:hAnsi="Simplified Arabic" w:cs="Simplified Arabic" w:hint="eastAsia"/>
          <w:sz w:val="28"/>
          <w:szCs w:val="28"/>
          <w:rtl/>
        </w:rPr>
        <w:t>نظمة</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والتطبيقات</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والتطوير</w:t>
      </w:r>
      <w:r w:rsidRPr="00A5592B">
        <w:rPr>
          <w:rFonts w:ascii="Simplified Arabic" w:eastAsia="Calibri" w:hAnsi="Simplified Arabic" w:cs="Simplified Arabic"/>
          <w:sz w:val="28"/>
          <w:szCs w:val="28"/>
          <w:rtl/>
        </w:rPr>
        <w:t xml:space="preserve"> </w:t>
      </w:r>
      <w:r w:rsidRPr="00A5592B">
        <w:rPr>
          <w:rFonts w:ascii="Simplified Arabic" w:eastAsia="Calibri" w:hAnsi="Simplified Arabic" w:cs="Simplified Arabic" w:hint="eastAsia"/>
          <w:sz w:val="28"/>
          <w:szCs w:val="28"/>
          <w:rtl/>
        </w:rPr>
        <w:t>عليها</w:t>
      </w:r>
      <w:r>
        <w:rPr>
          <w:rFonts w:ascii="Simplified Arabic" w:eastAsia="Calibri" w:hAnsi="Simplified Arabic" w:cs="Simplified Arabic" w:hint="cs"/>
          <w:sz w:val="28"/>
          <w:szCs w:val="28"/>
          <w:rtl/>
        </w:rPr>
        <w:t>، و</w:t>
      </w:r>
      <w:r w:rsidRPr="00EA510E">
        <w:rPr>
          <w:rFonts w:ascii="Simplified Arabic" w:eastAsia="Calibri" w:hAnsi="Simplified Arabic" w:cs="Simplified Arabic" w:hint="eastAsia"/>
          <w:sz w:val="28"/>
          <w:szCs w:val="28"/>
          <w:rtl/>
        </w:rPr>
        <w:t>رفع</w:t>
      </w:r>
      <w:r>
        <w:rPr>
          <w:rFonts w:ascii="Simplified Arabic" w:eastAsia="Calibri" w:hAnsi="Simplified Arabic" w:cs="Simplified Arabic" w:hint="cs"/>
          <w:sz w:val="28"/>
          <w:szCs w:val="28"/>
          <w:rtl/>
        </w:rPr>
        <w:t>ها</w:t>
      </w:r>
      <w:r w:rsidRPr="00EA510E">
        <w:rPr>
          <w:rFonts w:ascii="Simplified Arabic" w:eastAsia="Calibri" w:hAnsi="Simplified Arabic" w:cs="Simplified Arabic"/>
          <w:sz w:val="28"/>
          <w:szCs w:val="28"/>
          <w:rtl/>
        </w:rPr>
        <w:t xml:space="preserve"> </w:t>
      </w:r>
      <w:r w:rsidRPr="00EA510E">
        <w:rPr>
          <w:rFonts w:ascii="Simplified Arabic" w:eastAsia="Calibri" w:hAnsi="Simplified Arabic" w:cs="Simplified Arabic" w:hint="eastAsia"/>
          <w:sz w:val="28"/>
          <w:szCs w:val="28"/>
          <w:rtl/>
        </w:rPr>
        <w:t>على</w:t>
      </w:r>
      <w:r w:rsidRPr="00EA510E">
        <w:rPr>
          <w:rFonts w:ascii="Simplified Arabic" w:eastAsia="Calibri" w:hAnsi="Simplified Arabic" w:cs="Simplified Arabic"/>
          <w:sz w:val="28"/>
          <w:szCs w:val="28"/>
          <w:rtl/>
        </w:rPr>
        <w:t xml:space="preserve"> </w:t>
      </w:r>
      <w:r w:rsidRPr="00EA510E">
        <w:rPr>
          <w:rFonts w:ascii="Simplified Arabic" w:eastAsia="Calibri" w:hAnsi="Simplified Arabic" w:cs="Simplified Arabic" w:hint="eastAsia"/>
          <w:sz w:val="28"/>
          <w:szCs w:val="28"/>
          <w:rtl/>
        </w:rPr>
        <w:t>الخوادم</w:t>
      </w:r>
      <w:r w:rsidRPr="00EA510E">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 xml:space="preserve">بالتنسيق مع </w:t>
      </w:r>
      <w:r w:rsidRPr="00EA510E">
        <w:rPr>
          <w:rFonts w:ascii="Simplified Arabic" w:eastAsia="Calibri" w:hAnsi="Simplified Arabic" w:cs="Simplified Arabic"/>
          <w:sz w:val="28"/>
          <w:szCs w:val="28"/>
          <w:rtl/>
        </w:rPr>
        <w:t xml:space="preserve"> </w:t>
      </w:r>
      <w:r w:rsidRPr="00EA510E">
        <w:rPr>
          <w:rFonts w:ascii="Simplified Arabic" w:eastAsia="Calibri" w:hAnsi="Simplified Arabic" w:cs="Simplified Arabic" w:hint="eastAsia"/>
          <w:sz w:val="28"/>
          <w:szCs w:val="28"/>
          <w:rtl/>
        </w:rPr>
        <w:t>قسم</w:t>
      </w:r>
      <w:r w:rsidRPr="00EA510E">
        <w:rPr>
          <w:rFonts w:ascii="Simplified Arabic" w:eastAsia="Calibri" w:hAnsi="Simplified Arabic" w:cs="Simplified Arabic"/>
          <w:sz w:val="28"/>
          <w:szCs w:val="28"/>
          <w:rtl/>
        </w:rPr>
        <w:t xml:space="preserve"> </w:t>
      </w:r>
      <w:r>
        <w:rPr>
          <w:rFonts w:ascii="Simplified Arabic" w:eastAsia="Calibri" w:hAnsi="Simplified Arabic" w:cs="Simplified Arabic" w:hint="eastAsia"/>
          <w:sz w:val="28"/>
          <w:szCs w:val="28"/>
          <w:rtl/>
        </w:rPr>
        <w:t>ال</w:t>
      </w:r>
      <w:r>
        <w:rPr>
          <w:rFonts w:ascii="Simplified Arabic" w:eastAsia="Calibri" w:hAnsi="Simplified Arabic" w:cs="Simplified Arabic" w:hint="cs"/>
          <w:sz w:val="28"/>
          <w:szCs w:val="28"/>
          <w:rtl/>
        </w:rPr>
        <w:t>أ</w:t>
      </w:r>
      <w:r w:rsidRPr="00EA510E">
        <w:rPr>
          <w:rFonts w:ascii="Simplified Arabic" w:eastAsia="Calibri" w:hAnsi="Simplified Arabic" w:cs="Simplified Arabic" w:hint="eastAsia"/>
          <w:sz w:val="28"/>
          <w:szCs w:val="28"/>
          <w:rtl/>
        </w:rPr>
        <w:t>نظمة</w:t>
      </w:r>
      <w:r w:rsidRPr="00EA510E">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 xml:space="preserve">والدعم الفني </w:t>
      </w:r>
      <w:r w:rsidRPr="00EA510E">
        <w:rPr>
          <w:rFonts w:ascii="Simplified Arabic" w:eastAsia="Calibri" w:hAnsi="Simplified Arabic" w:cs="Simplified Arabic" w:hint="eastAsia"/>
          <w:sz w:val="28"/>
          <w:szCs w:val="28"/>
          <w:rtl/>
        </w:rPr>
        <w:t>والتأكد</w:t>
      </w:r>
      <w:r w:rsidRPr="00EA510E">
        <w:rPr>
          <w:rFonts w:ascii="Simplified Arabic" w:eastAsia="Calibri" w:hAnsi="Simplified Arabic" w:cs="Simplified Arabic"/>
          <w:sz w:val="28"/>
          <w:szCs w:val="28"/>
          <w:rtl/>
        </w:rPr>
        <w:t xml:space="preserve"> </w:t>
      </w:r>
      <w:r w:rsidRPr="00EA510E">
        <w:rPr>
          <w:rFonts w:ascii="Simplified Arabic" w:eastAsia="Calibri" w:hAnsi="Simplified Arabic" w:cs="Simplified Arabic" w:hint="eastAsia"/>
          <w:sz w:val="28"/>
          <w:szCs w:val="28"/>
          <w:rtl/>
        </w:rPr>
        <w:t>من</w:t>
      </w:r>
      <w:r w:rsidRPr="00EA510E">
        <w:rPr>
          <w:rFonts w:ascii="Simplified Arabic" w:eastAsia="Calibri" w:hAnsi="Simplified Arabic" w:cs="Simplified Arabic"/>
          <w:sz w:val="28"/>
          <w:szCs w:val="28"/>
          <w:rtl/>
        </w:rPr>
        <w:t xml:space="preserve"> </w:t>
      </w:r>
      <w:r w:rsidRPr="00EA510E">
        <w:rPr>
          <w:rFonts w:ascii="Simplified Arabic" w:eastAsia="Calibri" w:hAnsi="Simplified Arabic" w:cs="Simplified Arabic" w:hint="eastAsia"/>
          <w:sz w:val="28"/>
          <w:szCs w:val="28"/>
          <w:rtl/>
        </w:rPr>
        <w:t>جاهزية</w:t>
      </w:r>
      <w:r w:rsidRPr="00EA510E">
        <w:rPr>
          <w:rFonts w:ascii="Simplified Arabic" w:eastAsia="Calibri" w:hAnsi="Simplified Arabic" w:cs="Simplified Arabic"/>
          <w:sz w:val="28"/>
          <w:szCs w:val="28"/>
          <w:rtl/>
        </w:rPr>
        <w:t xml:space="preserve"> </w:t>
      </w:r>
      <w:r w:rsidRPr="00EA510E">
        <w:rPr>
          <w:rFonts w:ascii="Simplified Arabic" w:eastAsia="Calibri" w:hAnsi="Simplified Arabic" w:cs="Simplified Arabic" w:hint="eastAsia"/>
          <w:sz w:val="28"/>
          <w:szCs w:val="28"/>
          <w:rtl/>
        </w:rPr>
        <w:t>العمل</w:t>
      </w:r>
      <w:r>
        <w:rPr>
          <w:rFonts w:ascii="Simplified Arabic" w:eastAsia="Calibri" w:hAnsi="Simplified Arabic" w:cs="Simplified Arabic" w:hint="cs"/>
          <w:sz w:val="28"/>
          <w:szCs w:val="28"/>
          <w:rtl/>
        </w:rPr>
        <w:t xml:space="preserve"> عليها</w:t>
      </w:r>
      <w:r w:rsidRPr="00EA510E">
        <w:rPr>
          <w:rFonts w:ascii="Simplified Arabic" w:eastAsia="Calibri" w:hAnsi="Simplified Arabic" w:cs="Simplified Arabic"/>
          <w:sz w:val="28"/>
          <w:szCs w:val="28"/>
          <w:rtl/>
        </w:rPr>
        <w:t>.</w:t>
      </w:r>
    </w:p>
    <w:p w:rsidR="004A2DF8" w:rsidRPr="005F6752" w:rsidRDefault="004A2DF8" w:rsidP="004A2DF8">
      <w:pPr>
        <w:bidi/>
        <w:spacing w:line="276" w:lineRule="atLeast"/>
        <w:jc w:val="both"/>
        <w:rPr>
          <w:rFonts w:ascii="Times New Roman" w:eastAsia="Times New Roman" w:hAnsi="Times New Roman" w:cs="Times New Roman"/>
          <w:color w:val="000000" w:themeColor="text1"/>
          <w:sz w:val="28"/>
          <w:szCs w:val="28"/>
        </w:rPr>
      </w:pPr>
    </w:p>
    <w:p w:rsidR="004A2DF8" w:rsidRPr="001911E3" w:rsidRDefault="004A2DF8" w:rsidP="004A2DF8">
      <w:pPr>
        <w:bidi/>
        <w:spacing w:line="276" w:lineRule="atLeast"/>
        <w:ind w:left="-283"/>
        <w:jc w:val="both"/>
        <w:rPr>
          <w:rFonts w:ascii="Simplified Arabic" w:eastAsia="Calibri" w:hAnsi="Simplified Arabic" w:cs="Simplified Arabic"/>
          <w:sz w:val="28"/>
          <w:szCs w:val="28"/>
          <w:rtl/>
          <w:lang w:bidi="ar-JO"/>
        </w:rPr>
      </w:pPr>
      <w:r w:rsidRPr="006D271A">
        <w:rPr>
          <w:rFonts w:ascii="Simplified Arabic" w:eastAsia="Times New Roman" w:hAnsi="Simplified Arabic" w:cs="Simplified Arabic"/>
          <w:b/>
          <w:bCs/>
          <w:color w:val="000000" w:themeColor="text1"/>
          <w:sz w:val="28"/>
          <w:szCs w:val="28"/>
          <w:rtl/>
        </w:rPr>
        <w:t xml:space="preserve">  </w:t>
      </w:r>
    </w:p>
    <w:p w:rsidR="00BE56D7" w:rsidRDefault="00BE56D7" w:rsidP="00BE56D7">
      <w:pPr>
        <w:bidi/>
        <w:rPr>
          <w:rFonts w:ascii="Simplified Arabic" w:hAnsi="Simplified Arabic" w:cs="Simplified Arabic"/>
          <w:sz w:val="32"/>
          <w:szCs w:val="32"/>
          <w:rtl/>
          <w:lang w:bidi="ar-JO"/>
        </w:rPr>
      </w:pPr>
    </w:p>
    <w:p w:rsidR="00E759DB" w:rsidRDefault="00E759DB" w:rsidP="00E759DB">
      <w:pPr>
        <w:bidi/>
        <w:rPr>
          <w:rFonts w:ascii="Simplified Arabic" w:hAnsi="Simplified Arabic" w:cs="Simplified Arabic"/>
          <w:sz w:val="32"/>
          <w:szCs w:val="32"/>
          <w:rtl/>
          <w:lang w:bidi="ar-JO"/>
        </w:rPr>
      </w:pPr>
    </w:p>
    <w:p w:rsidR="00E759DB" w:rsidRDefault="00E759DB" w:rsidP="00E759DB">
      <w:pPr>
        <w:bidi/>
        <w:rPr>
          <w:rFonts w:ascii="Simplified Arabic" w:hAnsi="Simplified Arabic" w:cs="Simplified Arabic"/>
          <w:sz w:val="32"/>
          <w:szCs w:val="32"/>
          <w:rtl/>
          <w:lang w:bidi="ar-JO"/>
        </w:rPr>
      </w:pPr>
    </w:p>
    <w:p w:rsidR="00631834" w:rsidRPr="005E3936" w:rsidRDefault="00631834" w:rsidP="00631834">
      <w:pPr>
        <w:bidi/>
        <w:rPr>
          <w:rFonts w:ascii="Simplified Arabic" w:hAnsi="Simplified Arabic" w:cs="Simplified Arabic"/>
          <w:sz w:val="32"/>
          <w:szCs w:val="32"/>
          <w:rtl/>
          <w:lang w:bidi="ar-JO"/>
        </w:rPr>
      </w:pPr>
    </w:p>
    <w:p w:rsidR="005E3936" w:rsidRPr="005E3936" w:rsidRDefault="005E3936" w:rsidP="001911E3">
      <w:pPr>
        <w:bidi/>
        <w:ind w:left="450" w:hanging="432"/>
        <w:contextualSpacing/>
        <w:jc w:val="center"/>
        <w:rPr>
          <w:rFonts w:ascii="Simplified Arabic" w:eastAsia="Calibri" w:hAnsi="Simplified Arabic" w:cs="Simplified Arabic"/>
          <w:b/>
          <w:bCs/>
          <w:color w:val="000000" w:themeColor="text1"/>
          <w:sz w:val="32"/>
          <w:szCs w:val="32"/>
          <w:rtl/>
        </w:rPr>
      </w:pPr>
      <w:r w:rsidRPr="005E3936">
        <w:rPr>
          <w:rFonts w:ascii="Simplified Arabic" w:eastAsia="Calibri" w:hAnsi="Simplified Arabic" w:cs="Simplified Arabic"/>
          <w:b/>
          <w:bCs/>
          <w:color w:val="000000" w:themeColor="text1"/>
          <w:sz w:val="32"/>
          <w:szCs w:val="32"/>
          <w:rtl/>
        </w:rPr>
        <w:t>مديرية</w:t>
      </w:r>
      <w:r w:rsidRPr="005E3936">
        <w:rPr>
          <w:rFonts w:ascii="Simplified Arabic" w:eastAsia="Calibri" w:hAnsi="Simplified Arabic" w:cs="Simplified Arabic" w:hint="cs"/>
          <w:b/>
          <w:bCs/>
          <w:color w:val="000000" w:themeColor="text1"/>
          <w:sz w:val="32"/>
          <w:szCs w:val="32"/>
          <w:rtl/>
        </w:rPr>
        <w:t xml:space="preserve"> </w:t>
      </w:r>
      <w:r w:rsidR="001911E3">
        <w:rPr>
          <w:rFonts w:ascii="Simplified Arabic" w:eastAsia="Calibri" w:hAnsi="Simplified Arabic" w:cs="Simplified Arabic" w:hint="cs"/>
          <w:b/>
          <w:bCs/>
          <w:color w:val="000000" w:themeColor="text1"/>
          <w:sz w:val="32"/>
          <w:szCs w:val="32"/>
          <w:rtl/>
        </w:rPr>
        <w:t xml:space="preserve">القياس و التقييم </w:t>
      </w:r>
    </w:p>
    <w:p w:rsidR="005E3936" w:rsidRPr="005E3936" w:rsidRDefault="005E3936" w:rsidP="001911E3">
      <w:pPr>
        <w:bidi/>
        <w:jc w:val="center"/>
        <w:rPr>
          <w:rFonts w:ascii="Simplified Arabic" w:eastAsia="Calibri" w:hAnsi="Simplified Arabic" w:cs="Simplified Arabic"/>
          <w:b/>
          <w:bCs/>
          <w:color w:val="000000" w:themeColor="text1"/>
          <w:sz w:val="28"/>
          <w:szCs w:val="28"/>
          <w:rtl/>
          <w:lang w:bidi="ar-JO"/>
        </w:rPr>
      </w:pPr>
      <w:r w:rsidRPr="007532A8">
        <w:rPr>
          <w:rFonts w:ascii="Simplified Arabic" w:eastAsia="Calibri" w:hAnsi="Simplified Arabic" w:cs="Simplified Arabic"/>
          <w:b/>
          <w:bCs/>
          <w:color w:val="000000" w:themeColor="text1"/>
          <w:sz w:val="32"/>
          <w:szCs w:val="32"/>
          <w:rtl/>
        </w:rPr>
        <w:t xml:space="preserve">الهيكل التنظيمي لمديرية </w:t>
      </w:r>
      <w:r w:rsidR="001911E3">
        <w:rPr>
          <w:rFonts w:ascii="Simplified Arabic" w:eastAsia="Calibri" w:hAnsi="Simplified Arabic" w:cs="Simplified Arabic" w:hint="cs"/>
          <w:b/>
          <w:bCs/>
          <w:color w:val="000000" w:themeColor="text1"/>
          <w:sz w:val="32"/>
          <w:szCs w:val="32"/>
          <w:rtl/>
        </w:rPr>
        <w:t>القياس و التقييم</w:t>
      </w:r>
      <w:r w:rsidRPr="007532A8">
        <w:rPr>
          <w:rFonts w:ascii="Simplified Arabic" w:eastAsia="Calibri" w:hAnsi="Simplified Arabic" w:cs="Simplified Arabic"/>
          <w:b/>
          <w:bCs/>
          <w:color w:val="000000" w:themeColor="text1"/>
          <w:sz w:val="32"/>
          <w:szCs w:val="32"/>
          <w:rtl/>
        </w:rPr>
        <w:t xml:space="preserve"> </w:t>
      </w:r>
    </w:p>
    <w:p w:rsidR="005E3936" w:rsidRPr="005E3936" w:rsidRDefault="005E3936" w:rsidP="005E3936">
      <w:pPr>
        <w:bidi/>
        <w:jc w:val="center"/>
        <w:rPr>
          <w:rFonts w:ascii="Simplified Arabic" w:hAnsi="Simplified Arabic" w:cs="Simplified Arabic"/>
          <w:b/>
          <w:bCs/>
          <w:sz w:val="32"/>
          <w:szCs w:val="32"/>
          <w:u w:val="single"/>
          <w:lang w:bidi="ar-JO"/>
        </w:rPr>
      </w:pPr>
    </w:p>
    <w:p w:rsidR="005E3936" w:rsidRPr="005E3936" w:rsidRDefault="002670BA" w:rsidP="005E3936">
      <w:pPr>
        <w:bidi/>
        <w:jc w:val="center"/>
        <w:rPr>
          <w:rFonts w:ascii="Simplified Arabic" w:hAnsi="Simplified Arabic" w:cs="Simplified Arabic"/>
          <w:b/>
          <w:bCs/>
          <w:sz w:val="32"/>
          <w:szCs w:val="32"/>
          <w:u w:val="single"/>
          <w:lang w:bidi="ar-JO"/>
        </w:rPr>
      </w:pPr>
      <w:r>
        <w:rPr>
          <w:rFonts w:ascii="Simplified Arabic" w:hAnsi="Simplified Arabic" w:cs="Simplified Arabic"/>
          <w:b/>
          <w:bCs/>
          <w:noProof/>
          <w:sz w:val="32"/>
          <w:szCs w:val="32"/>
          <w:u w:val="single"/>
        </w:rPr>
        <mc:AlternateContent>
          <mc:Choice Requires="wpc">
            <w:drawing>
              <wp:anchor distT="0" distB="0" distL="114300" distR="114300" simplePos="0" relativeHeight="251654144" behindDoc="0" locked="0" layoutInCell="1" allowOverlap="1" wp14:anchorId="3E3B696E" wp14:editId="08487BA1">
                <wp:simplePos x="0" y="0"/>
                <wp:positionH relativeFrom="character">
                  <wp:posOffset>-3486150</wp:posOffset>
                </wp:positionH>
                <wp:positionV relativeFrom="line">
                  <wp:posOffset>-172085</wp:posOffset>
                </wp:positionV>
                <wp:extent cx="6870700" cy="2435860"/>
                <wp:effectExtent l="19050" t="19050" r="25400" b="21590"/>
                <wp:wrapNone/>
                <wp:docPr id="36" name="Canvas 84"/>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5"/>
                        </a:solidFill>
                      </wpc:bg>
                      <wpc:whole>
                        <a:ln w="28575" cap="flat" cmpd="sng" algn="ctr">
                          <a:solidFill>
                            <a:schemeClr val="accent5"/>
                          </a:solidFill>
                          <a:prstDash val="solid"/>
                          <a:miter lim="800000"/>
                          <a:headEnd type="none" w="med" len="med"/>
                          <a:tailEnd type="none" w="med" len="med"/>
                        </a:ln>
                      </wpc:whole>
                      <wps:wsp>
                        <wps:cNvPr id="102" name="Line 44"/>
                        <wps:cNvCnPr/>
                        <wps:spPr bwMode="auto">
                          <a:xfrm flipV="1">
                            <a:off x="1459342" y="1181736"/>
                            <a:ext cx="4068340" cy="2539"/>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s:wsp>
                        <wps:cNvPr id="103" name="Line 45"/>
                        <wps:cNvCnPr/>
                        <wps:spPr bwMode="auto">
                          <a:xfrm>
                            <a:off x="3353435" y="952500"/>
                            <a:ext cx="635" cy="229235"/>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s:wsp>
                        <wps:cNvPr id="104" name="Line 46"/>
                        <wps:cNvCnPr/>
                        <wps:spPr bwMode="auto">
                          <a:xfrm flipV="1">
                            <a:off x="3354705" y="1184275"/>
                            <a:ext cx="635" cy="228600"/>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s:wsp>
                        <wps:cNvPr id="105" name="Line 47"/>
                        <wps:cNvCnPr/>
                        <wps:spPr bwMode="auto">
                          <a:xfrm flipV="1">
                            <a:off x="5527047" y="1181735"/>
                            <a:ext cx="635" cy="228600"/>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s:wsp>
                        <wps:cNvPr id="106" name="Text Box 48"/>
                        <wps:cNvSpPr txBox="1">
                          <a:spLocks noChangeArrowheads="1"/>
                        </wps:cNvSpPr>
                        <wps:spPr bwMode="auto">
                          <a:xfrm>
                            <a:off x="2727297" y="1424769"/>
                            <a:ext cx="1409728" cy="733639"/>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B423A3" w:rsidRDefault="0081162D" w:rsidP="001911E3">
                              <w:pPr>
                                <w:jc w:val="center"/>
                                <w:rPr>
                                  <w:rFonts w:ascii="Simplified Arabic" w:hAnsi="Simplified Arabic" w:cs="Simplified Arabic"/>
                                  <w:bCs/>
                                  <w:color w:val="000000" w:themeColor="text1"/>
                                  <w:sz w:val="24"/>
                                  <w:szCs w:val="24"/>
                                </w:rPr>
                              </w:pPr>
                              <w:r w:rsidRPr="00B423A3">
                                <w:rPr>
                                  <w:rFonts w:ascii="Simplified Arabic" w:hAnsi="Simplified Arabic" w:cs="Simplified Arabic" w:hint="cs"/>
                                  <w:bCs/>
                                  <w:color w:val="000000" w:themeColor="text1"/>
                                  <w:sz w:val="24"/>
                                  <w:szCs w:val="24"/>
                                  <w:rtl/>
                                </w:rPr>
                                <w:t>قسم تطوير الاختبارات و المقابلات و ادوات التقييم</w:t>
                              </w:r>
                            </w:p>
                            <w:p w:rsidR="0081162D" w:rsidRPr="00AF0A43" w:rsidRDefault="0081162D" w:rsidP="005E3936">
                              <w:pPr>
                                <w:jc w:val="center"/>
                                <w:rPr>
                                  <w:color w:val="000000" w:themeColor="text1"/>
                                </w:rPr>
                              </w:pPr>
                            </w:p>
                            <w:p w:rsidR="0081162D" w:rsidRPr="00AF0A43" w:rsidRDefault="0081162D" w:rsidP="005E3936">
                              <w:pPr>
                                <w:jc w:val="center"/>
                                <w:rPr>
                                  <w:color w:val="000000" w:themeColor="text1"/>
                                </w:rPr>
                              </w:pPr>
                            </w:p>
                          </w:txbxContent>
                        </wps:txbx>
                        <wps:bodyPr rot="0" vert="horz" wrap="square" lIns="91440" tIns="45720" rIns="91440" bIns="45720" anchor="t" anchorCtr="0" upright="1">
                          <a:noAutofit/>
                        </wps:bodyPr>
                      </wps:wsp>
                      <wps:wsp>
                        <wps:cNvPr id="108" name="Text Box 49"/>
                        <wps:cNvSpPr txBox="1">
                          <a:spLocks noChangeArrowheads="1"/>
                        </wps:cNvSpPr>
                        <wps:spPr bwMode="auto">
                          <a:xfrm>
                            <a:off x="4733925" y="1424770"/>
                            <a:ext cx="1274989" cy="680476"/>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887649" w:rsidRDefault="0081162D" w:rsidP="001911E3">
                              <w:pPr>
                                <w:jc w:val="center"/>
                                <w:rPr>
                                  <w:rFonts w:ascii="Simplified Arabic" w:hAnsi="Simplified Arabic" w:cs="Simplified Arabic"/>
                                  <w:bCs/>
                                  <w:color w:val="000000" w:themeColor="text1"/>
                                  <w:sz w:val="24"/>
                                  <w:szCs w:val="24"/>
                                  <w:rtl/>
                                </w:rPr>
                              </w:pPr>
                              <w:r w:rsidRPr="00887649">
                                <w:rPr>
                                  <w:rFonts w:ascii="Simplified Arabic" w:hAnsi="Simplified Arabic" w:cs="Simplified Arabic"/>
                                  <w:bCs/>
                                  <w:color w:val="000000" w:themeColor="text1"/>
                                  <w:sz w:val="24"/>
                                  <w:szCs w:val="24"/>
                                  <w:rtl/>
                                </w:rPr>
                                <w:t xml:space="preserve">قسم </w:t>
                              </w:r>
                              <w:r>
                                <w:rPr>
                                  <w:rFonts w:ascii="Simplified Arabic" w:hAnsi="Simplified Arabic" w:cs="Simplified Arabic" w:hint="cs"/>
                                  <w:bCs/>
                                  <w:color w:val="000000" w:themeColor="text1"/>
                                  <w:sz w:val="24"/>
                                  <w:szCs w:val="24"/>
                                  <w:rtl/>
                                </w:rPr>
                                <w:t>الاختبارات الوظيفية</w:t>
                              </w:r>
                            </w:p>
                            <w:p w:rsidR="0081162D" w:rsidRPr="00AF0A43" w:rsidRDefault="0081162D" w:rsidP="005E3936">
                              <w:pPr>
                                <w:jc w:val="center"/>
                                <w:rPr>
                                  <w:color w:val="000000" w:themeColor="text1"/>
                                </w:rPr>
                              </w:pPr>
                            </w:p>
                          </w:txbxContent>
                        </wps:txbx>
                        <wps:bodyPr rot="0" vert="horz" wrap="square" lIns="91440" tIns="45720" rIns="91440" bIns="45720" anchor="t" anchorCtr="0" upright="1">
                          <a:noAutofit/>
                        </wps:bodyPr>
                      </wps:wsp>
                      <wps:wsp>
                        <wps:cNvPr id="35" name="Line 50"/>
                        <wps:cNvCnPr/>
                        <wps:spPr bwMode="auto">
                          <a:xfrm flipV="1">
                            <a:off x="1459342" y="1196170"/>
                            <a:ext cx="635" cy="228600"/>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s:wsp>
                        <wps:cNvPr id="110" name="Text Box 51"/>
                        <wps:cNvSpPr txBox="1">
                          <a:spLocks noChangeArrowheads="1"/>
                        </wps:cNvSpPr>
                        <wps:spPr bwMode="auto">
                          <a:xfrm>
                            <a:off x="2247900" y="500422"/>
                            <a:ext cx="2209800" cy="440669"/>
                          </a:xfrm>
                          <a:prstGeom prst="rect">
                            <a:avLst/>
                          </a:prstGeom>
                          <a:solidFill>
                            <a:sysClr val="window" lastClr="FFFFFF">
                              <a:lumMod val="85000"/>
                            </a:sysClr>
                          </a:solidFill>
                          <a:ln w="38100" cap="flat" cmpd="sng" algn="ctr">
                            <a:solidFill>
                              <a:sysClr val="window" lastClr="FFFFFF"/>
                            </a:solidFill>
                            <a:prstDash val="solid"/>
                            <a:headEnd/>
                            <a:tailEnd/>
                          </a:ln>
                          <a:effectLst>
                            <a:outerShdw blurRad="40000" dist="20000" dir="5400000" rotWithShape="0">
                              <a:srgbClr val="000000">
                                <a:alpha val="38000"/>
                              </a:srgbClr>
                            </a:outerShdw>
                          </a:effectLst>
                          <a:scene3d>
                            <a:camera prst="orthographicFront"/>
                            <a:lightRig rig="threePt" dir="t"/>
                          </a:scene3d>
                          <a:sp3d>
                            <a:bevelT w="139700" h="139700" prst="divot"/>
                          </a:sp3d>
                        </wps:spPr>
                        <wps:txbx>
                          <w:txbxContent>
                            <w:p w:rsidR="0081162D" w:rsidRPr="00887649" w:rsidRDefault="0081162D" w:rsidP="001911E3">
                              <w:pPr>
                                <w:jc w:val="center"/>
                                <w:rPr>
                                  <w:rFonts w:ascii="Simplified Arabic" w:hAnsi="Simplified Arabic" w:cs="Simplified Arabic"/>
                                  <w:bCs/>
                                  <w:color w:val="000000" w:themeColor="text1"/>
                                  <w:sz w:val="28"/>
                                  <w:szCs w:val="28"/>
                                </w:rPr>
                              </w:pPr>
                              <w:r w:rsidRPr="00887649">
                                <w:rPr>
                                  <w:rFonts w:ascii="Simplified Arabic" w:hAnsi="Simplified Arabic" w:cs="Simplified Arabic"/>
                                  <w:bCs/>
                                  <w:color w:val="000000" w:themeColor="text1"/>
                                  <w:sz w:val="28"/>
                                  <w:szCs w:val="28"/>
                                  <w:rtl/>
                                </w:rPr>
                                <w:t xml:space="preserve">مديرية </w:t>
                              </w:r>
                              <w:r>
                                <w:rPr>
                                  <w:rFonts w:ascii="Simplified Arabic" w:hAnsi="Simplified Arabic" w:cs="Simplified Arabic" w:hint="cs"/>
                                  <w:bCs/>
                                  <w:color w:val="000000" w:themeColor="text1"/>
                                  <w:sz w:val="28"/>
                                  <w:szCs w:val="28"/>
                                  <w:rtl/>
                                </w:rPr>
                                <w:t>القياس و التقييم</w:t>
                              </w:r>
                            </w:p>
                            <w:p w:rsidR="0081162D" w:rsidRPr="00AF0A43" w:rsidRDefault="0081162D" w:rsidP="005E3936">
                              <w:pPr>
                                <w:jc w:val="center"/>
                                <w:rPr>
                                  <w:bCs/>
                                  <w:color w:val="000000" w:themeColor="text1"/>
                                  <w:sz w:val="28"/>
                                  <w:szCs w:val="28"/>
                                </w:rPr>
                              </w:pPr>
                              <w:r w:rsidRPr="00AF0A43">
                                <w:rPr>
                                  <w:rFonts w:hint="cs"/>
                                  <w:bCs/>
                                  <w:color w:val="000000" w:themeColor="text1"/>
                                  <w:sz w:val="28"/>
                                  <w:szCs w:val="28"/>
                                  <w:rtl/>
                                </w:rPr>
                                <w:t>رية القوى البشرية</w:t>
                              </w:r>
                            </w:p>
                          </w:txbxContent>
                        </wps:txbx>
                        <wps:bodyPr rot="0" vert="horz" wrap="square" lIns="91440" tIns="45720" rIns="91440" bIns="45720" anchor="t" anchorCtr="0" upright="1">
                          <a:noAutofit/>
                        </wps:bodyPr>
                      </wps:wsp>
                      <wps:wsp>
                        <wps:cNvPr id="111" name="Text Box 52"/>
                        <wps:cNvSpPr txBox="1">
                          <a:spLocks noChangeArrowheads="1"/>
                        </wps:cNvSpPr>
                        <wps:spPr bwMode="auto">
                          <a:xfrm>
                            <a:off x="934866" y="1424770"/>
                            <a:ext cx="1313034" cy="44213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887649" w:rsidRDefault="0081162D" w:rsidP="001911E3">
                              <w:pPr>
                                <w:jc w:val="center"/>
                                <w:rPr>
                                  <w:rFonts w:ascii="Simplified Arabic" w:hAnsi="Simplified Arabic" w:cs="Simplified Arabic"/>
                                  <w:bCs/>
                                  <w:color w:val="000000" w:themeColor="text1"/>
                                  <w:sz w:val="24"/>
                                  <w:szCs w:val="24"/>
                                </w:rPr>
                              </w:pPr>
                              <w:r w:rsidRPr="00887649">
                                <w:rPr>
                                  <w:rFonts w:ascii="Simplified Arabic" w:hAnsi="Simplified Arabic" w:cs="Simplified Arabic" w:hint="cs"/>
                                  <w:bCs/>
                                  <w:color w:val="000000" w:themeColor="text1"/>
                                  <w:sz w:val="24"/>
                                  <w:szCs w:val="24"/>
                                  <w:rtl/>
                                </w:rPr>
                                <w:t xml:space="preserve">قسم </w:t>
                              </w:r>
                              <w:r>
                                <w:rPr>
                                  <w:rFonts w:ascii="Simplified Arabic" w:hAnsi="Simplified Arabic" w:cs="Simplified Arabic" w:hint="cs"/>
                                  <w:bCs/>
                                  <w:color w:val="000000" w:themeColor="text1"/>
                                  <w:sz w:val="24"/>
                                  <w:szCs w:val="24"/>
                                  <w:rtl/>
                                </w:rPr>
                                <w:t>إدارة الاختبارات</w:t>
                              </w:r>
                            </w:p>
                            <w:p w:rsidR="0081162D" w:rsidRPr="00AF0A43" w:rsidRDefault="0081162D" w:rsidP="005E3936">
                              <w:pPr>
                                <w:jc w:val="center"/>
                                <w:rPr>
                                  <w:color w:val="000000" w:themeColor="text1"/>
                                </w:rP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E3B696E" id="Canvas 84" o:spid="_x0000_s1069" editas="canvas" style="position:absolute;margin-left:-274.5pt;margin-top:-13.55pt;width:541pt;height:191.8pt;z-index:251654144;mso-position-horizontal-relative:char;mso-position-vertical-relative:line" coordsize="68707,2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">
                <v:shape id="_x0000_s1070" type="#_x0000_t75" style="position:absolute;width:68707;height:24358;visibility:visible;mso-wrap-style:square" filled="t" fillcolor="#4bacc6 [3208]" stroked="t" strokecolor="#4bacc6 [3208]" strokeweight="2.25pt">
                  <v:fill o:detectmouseclick="t"/>
                  <v:path o:connecttype="none"/>
                </v:shape>
                <v:line id="Line 44" o:spid="_x0000_s1071" style="position:absolute;flip:y;visibility:visible;mso-wrap-style:square" from="14593,11817" to="55276,1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MMPcIAAADcAAAADwAAAGRycy9kb3ducmV2LnhtbERPS4vCMBC+C/6HMMJeik31INI1SlGU&#10;vQha9+JtaKYPbCalydbuv98sCN7m43vOZjeaVgzUu8aygkWcgCAurG64UvB9O87XIJxH1thaJgW/&#10;5GC3nU42mGr75CsNua9ECGGXooLa+y6V0hU1GXSx7YgDV9reoA+wr6Tu8RnCTSuXSbKSBhsODTV2&#10;tK+peOQ/RsEqys+P4XTPznt7KO8ko0t2ipT6mI3ZJwhPo3+LX+4vHeYnS/h/Jlw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MMPcIAAADcAAAADwAAAAAAAAAAAAAA&#10;AAChAgAAZHJzL2Rvd25yZXYueG1sUEsFBgAAAAAEAAQA+QAAAJADAAAAAA==&#10;" strokecolor="#7f7f7f" strokeweight="2pt"/>
                <v:line id="Line 45" o:spid="_x0000_s1072" style="position:absolute;visibility:visible;mso-wrap-style:square" from="33534,9525" to="33540,1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C+8QAAADcAAAADwAAAGRycy9kb3ducmV2LnhtbESPT2sCMRDF70K/Q5iCF9GsFsSuRlFB&#10;2Kt/kHobNtPN0s1kTaKu374pFLzN8N77zZvFqrONuJMPtWMF41EGgrh0uuZKwem4G85AhIissXFM&#10;Cp4UYLV86y0w1+7Be7ofYiUShEOOCkyMbS5lKA1ZDCPXEift23mLMa2+ktrjI8FtIydZNpUWa04X&#10;DLa0NVT+HG42UT5Ndxzs17S7XIw/V5tCFtcvpfrv3XoOIlIXX+b/dKFT/ewD/p5JE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AL7xAAAANwAAAAPAAAAAAAAAAAA&#10;AAAAAKECAABkcnMvZG93bnJldi54bWxQSwUGAAAAAAQABAD5AAAAkgMAAAAA&#10;" strokecolor="#7f7f7f" strokeweight="2pt"/>
                <v:line id="Line 46" o:spid="_x0000_s1073" style="position:absolute;flip:y;visibility:visible;mso-wrap-style:square" from="33547,11842" to="33553,1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Yx0sMAAADcAAAADwAAAGRycy9kb3ducmV2LnhtbERPTWuDQBC9F/oflinkInVNKCFYN0ES&#10;KrkIrcklt8GdqMSdFXdrzL/vFgq9zeN9TrabTS8mGl1nWcEyTkAQ11Z33Cg4nz5eNyCcR9bYWyYF&#10;D3Kw2z4/ZZhqe+cvmirfiBDCLkUFrfdDKqWrWzLoYjsQB+5qR4M+wLGResR7CDe9XCXJWhrsODS0&#10;ONC+pfpWfRsF66gqb1Nxycu9PVwvJKPPvIiUWrzM+TsIT7P/F/+5jzrMT97g95lwgd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2MdLDAAAA3AAAAA8AAAAAAAAAAAAA&#10;AAAAoQIAAGRycy9kb3ducmV2LnhtbFBLBQYAAAAABAAEAPkAAACRAwAAAAA=&#10;" strokecolor="#7f7f7f" strokeweight="2pt"/>
                <v:line id="Line 47" o:spid="_x0000_s1074" style="position:absolute;flip:y;visibility:visible;mso-wrap-style:square" from="55270,11817" to="55276,1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qUScMAAADcAAAADwAAAGRycy9kb3ducmV2LnhtbERPTWuDQBC9F/oflinkInVNoCFYN0ES&#10;KrkIrcklt8GdqMSdFXdrzL/vFgq9zeN9TrabTS8mGl1nWcEyTkAQ11Z33Cg4nz5eNyCcR9bYWyYF&#10;D3Kw2z4/ZZhqe+cvmirfiBDCLkUFrfdDKqWrWzLoYjsQB+5qR4M+wLGResR7CDe9XCXJWhrsODS0&#10;ONC+pfpWfRsF66gqb1Nxycu9PVwvJKPPvIiUWrzM+TsIT7P/F/+5jzrMT97g95lwgd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lEnDAAAA3AAAAA8AAAAAAAAAAAAA&#10;AAAAoQIAAGRycy9kb3ducmV2LnhtbFBLBQYAAAAABAAEAPkAAACRAwAAAAA=&#10;" strokecolor="#7f7f7f" strokeweight="2pt"/>
                <v:shape id="Text Box 48" o:spid="_x0000_s1075" type="#_x0000_t202" style="position:absolute;left:27272;top:14247;width:14098;height:7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60cIA&#10;AADcAAAADwAAAGRycy9kb3ducmV2LnhtbERPTWvCQBC9C/0PyxR6kboxhyAxq0ihIO3JpBdvY3aa&#10;ZM3Ohuyq6b93BaG3ebzPKbaT7cWVRt85VrBcJCCIa6c7bhT8VJ/vKxA+IGvsHZOCP/Kw3bzMCsy1&#10;u/GBrmVoRAxhn6OCNoQhl9LXLVn0CzcQR+7XjRZDhGMj9Yi3GG57mSZJJi12HBtaHOijpfpcXqyC&#10;r2FlLqY0WXf8PplqXqXBuFSpt9dptwYRaAr/4qd7r+P8JIPHM/EC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rRwgAAANwAAAAPAAAAAAAAAAAAAAAAAJgCAABkcnMvZG93&#10;bnJldi54bWxQSwUGAAAAAAQABAD1AAAAhwMAAAAA&#10;" fillcolor="#d9d9d9" stroked="f">
                  <v:shadow on="t" color="black" opacity="22937f" origin=",.5" offset="0,.63889mm"/>
                  <v:textbox>
                    <w:txbxContent>
                      <w:p w:rsidR="0081162D" w:rsidRPr="00B423A3" w:rsidRDefault="0081162D" w:rsidP="001911E3">
                        <w:pPr>
                          <w:jc w:val="center"/>
                          <w:rPr>
                            <w:rFonts w:ascii="Simplified Arabic" w:hAnsi="Simplified Arabic" w:cs="Simplified Arabic"/>
                            <w:bCs/>
                            <w:color w:val="000000" w:themeColor="text1"/>
                            <w:sz w:val="24"/>
                            <w:szCs w:val="24"/>
                          </w:rPr>
                        </w:pPr>
                        <w:r w:rsidRPr="00B423A3">
                          <w:rPr>
                            <w:rFonts w:ascii="Simplified Arabic" w:hAnsi="Simplified Arabic" w:cs="Simplified Arabic" w:hint="cs"/>
                            <w:bCs/>
                            <w:color w:val="000000" w:themeColor="text1"/>
                            <w:sz w:val="24"/>
                            <w:szCs w:val="24"/>
                            <w:rtl/>
                          </w:rPr>
                          <w:t>قسم تطوير الاختبارات و المقابلات و ادوات التقييم</w:t>
                        </w:r>
                      </w:p>
                      <w:p w:rsidR="0081162D" w:rsidRPr="00AF0A43" w:rsidRDefault="0081162D" w:rsidP="005E3936">
                        <w:pPr>
                          <w:jc w:val="center"/>
                          <w:rPr>
                            <w:color w:val="000000" w:themeColor="text1"/>
                          </w:rPr>
                        </w:pPr>
                      </w:p>
                      <w:p w:rsidR="0081162D" w:rsidRPr="00AF0A43" w:rsidRDefault="0081162D" w:rsidP="005E3936">
                        <w:pPr>
                          <w:jc w:val="center"/>
                          <w:rPr>
                            <w:color w:val="000000" w:themeColor="text1"/>
                          </w:rPr>
                        </w:pPr>
                      </w:p>
                    </w:txbxContent>
                  </v:textbox>
                </v:shape>
                <v:shape id="Text Box 49" o:spid="_x0000_s1076" type="#_x0000_t202" style="position:absolute;left:47339;top:14247;width:12750;height:6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GLOMUA&#10;AADcAAAADwAAAGRycy9kb3ducmV2LnhtbESPQWvCQBCF70L/wzKFXkQ3zUEkuooIgrSnJr30Ns2O&#10;SdbsbMiumv77zqHQ2wzvzXvfbPeT79WdxtgFNvC6zEAR18F23Bj4rE6LNaiYkC32gcnAD0XY755m&#10;WyxsePAH3cvUKAnhWKCBNqWh0DrWLXmMyzAQi3YJo8ck69hoO+JDwn2v8yxbaY8dS0OLAx1bqq/l&#10;zRt4G9bu5kq36r7ev101r/LkQm7My/N02IBKNKV/89/12Qp+JrTyjE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Ys4xQAAANwAAAAPAAAAAAAAAAAAAAAAAJgCAABkcnMv&#10;ZG93bnJldi54bWxQSwUGAAAAAAQABAD1AAAAigMAAAAA&#10;" fillcolor="#d9d9d9" stroked="f">
                  <v:shadow on="t" color="black" opacity="22937f" origin=",.5" offset="0,.63889mm"/>
                  <v:textbox>
                    <w:txbxContent>
                      <w:p w:rsidR="0081162D" w:rsidRPr="00887649" w:rsidRDefault="0081162D" w:rsidP="001911E3">
                        <w:pPr>
                          <w:jc w:val="center"/>
                          <w:rPr>
                            <w:rFonts w:ascii="Simplified Arabic" w:hAnsi="Simplified Arabic" w:cs="Simplified Arabic"/>
                            <w:bCs/>
                            <w:color w:val="000000" w:themeColor="text1"/>
                            <w:sz w:val="24"/>
                            <w:szCs w:val="24"/>
                            <w:rtl/>
                          </w:rPr>
                        </w:pPr>
                        <w:r w:rsidRPr="00887649">
                          <w:rPr>
                            <w:rFonts w:ascii="Simplified Arabic" w:hAnsi="Simplified Arabic" w:cs="Simplified Arabic"/>
                            <w:bCs/>
                            <w:color w:val="000000" w:themeColor="text1"/>
                            <w:sz w:val="24"/>
                            <w:szCs w:val="24"/>
                            <w:rtl/>
                          </w:rPr>
                          <w:t xml:space="preserve">قسم </w:t>
                        </w:r>
                        <w:r>
                          <w:rPr>
                            <w:rFonts w:ascii="Simplified Arabic" w:hAnsi="Simplified Arabic" w:cs="Simplified Arabic" w:hint="cs"/>
                            <w:bCs/>
                            <w:color w:val="000000" w:themeColor="text1"/>
                            <w:sz w:val="24"/>
                            <w:szCs w:val="24"/>
                            <w:rtl/>
                          </w:rPr>
                          <w:t>الاختبارات الوظيفية</w:t>
                        </w:r>
                      </w:p>
                      <w:p w:rsidR="0081162D" w:rsidRPr="00AF0A43" w:rsidRDefault="0081162D" w:rsidP="005E3936">
                        <w:pPr>
                          <w:jc w:val="center"/>
                          <w:rPr>
                            <w:color w:val="000000" w:themeColor="text1"/>
                          </w:rPr>
                        </w:pPr>
                      </w:p>
                    </w:txbxContent>
                  </v:textbox>
                </v:shape>
                <v:line id="Line 50" o:spid="_x0000_s1077" style="position:absolute;flip:y;visibility:visible;mso-wrap-style:square" from="14593,11961" to="14599,1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45R8UAAADbAAAADwAAAGRycy9kb3ducmV2LnhtbESPQWuDQBSE74X+h+UVepFmTUtDsFlF&#10;EiK9CKnNJbeH+6IS9624G2P/fbdQyHGYmW+YTTabXkw0us6yguUiBkFcW91xo+D4vX9Zg3AeWWNv&#10;mRT8kIMsfXzYYKLtjb9oqnwjAoRdggpa74dESle3ZNAt7EAcvLMdDfogx0bqEW8Bbnr5GscrabDj&#10;sNDiQNuW6kt1NQpWUVVepuKUl1u7O59IRoe8iJR6fprzDxCeZn8P/7c/tYK3d/j7En6AT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45R8UAAADbAAAADwAAAAAAAAAA&#10;AAAAAAChAgAAZHJzL2Rvd25yZXYueG1sUEsFBgAAAAAEAAQA+QAAAJMDAAAAAA==&#10;" strokecolor="#7f7f7f" strokeweight="2pt"/>
                <v:shape id="Text Box 51" o:spid="_x0000_s1078" type="#_x0000_t202" style="position:absolute;left:22479;top:5004;width:22098;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dpZ8MA&#10;AADcAAAADwAAAGRycy9kb3ducmV2LnhtbESPQYvCMBCF7wv+hzCCl0VTpSxSjSLCwiJ4sKv3oRnb&#10;YjMpSdT6753Dwt5meG/e+2a9HVynHhRi69nAfJaBIq68bbk2cP79ni5BxYRssfNMBl4UYbsZfayx&#10;sP7JJ3qUqVYSwrFAA01KfaF1rBpyGGe+Jxbt6oPDJGuotQ34lHDX6UWWfWmHLUtDgz3tG6pu5d0Z&#10;qHef0XF+L8trewyHIc+z0yU3ZjIeditQiYb0b/67/rGCPxd8eUYm0J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dpZ8MAAADcAAAADwAAAAAAAAAAAAAAAACYAgAAZHJzL2Rv&#10;d25yZXYueG1sUEsFBgAAAAAEAAQA9QAAAIgDAAAAAA==&#10;" fillcolor="#d9d9d9" strokecolor="window" strokeweight="3pt">
                  <v:shadow on="t" color="black" opacity="24903f" origin=",.5" offset="0,.55556mm"/>
                  <v:textbox>
                    <w:txbxContent>
                      <w:p w:rsidR="0081162D" w:rsidRPr="00887649" w:rsidRDefault="0081162D" w:rsidP="001911E3">
                        <w:pPr>
                          <w:jc w:val="center"/>
                          <w:rPr>
                            <w:rFonts w:ascii="Simplified Arabic" w:hAnsi="Simplified Arabic" w:cs="Simplified Arabic"/>
                            <w:bCs/>
                            <w:color w:val="000000" w:themeColor="text1"/>
                            <w:sz w:val="28"/>
                            <w:szCs w:val="28"/>
                          </w:rPr>
                        </w:pPr>
                        <w:r w:rsidRPr="00887649">
                          <w:rPr>
                            <w:rFonts w:ascii="Simplified Arabic" w:hAnsi="Simplified Arabic" w:cs="Simplified Arabic"/>
                            <w:bCs/>
                            <w:color w:val="000000" w:themeColor="text1"/>
                            <w:sz w:val="28"/>
                            <w:szCs w:val="28"/>
                            <w:rtl/>
                          </w:rPr>
                          <w:t xml:space="preserve">مديرية </w:t>
                        </w:r>
                        <w:r>
                          <w:rPr>
                            <w:rFonts w:ascii="Simplified Arabic" w:hAnsi="Simplified Arabic" w:cs="Simplified Arabic" w:hint="cs"/>
                            <w:bCs/>
                            <w:color w:val="000000" w:themeColor="text1"/>
                            <w:sz w:val="28"/>
                            <w:szCs w:val="28"/>
                            <w:rtl/>
                          </w:rPr>
                          <w:t>القياس و التقييم</w:t>
                        </w:r>
                      </w:p>
                      <w:p w:rsidR="0081162D" w:rsidRPr="00AF0A43" w:rsidRDefault="0081162D" w:rsidP="005E3936">
                        <w:pPr>
                          <w:jc w:val="center"/>
                          <w:rPr>
                            <w:bCs/>
                            <w:color w:val="000000" w:themeColor="text1"/>
                            <w:sz w:val="28"/>
                            <w:szCs w:val="28"/>
                          </w:rPr>
                        </w:pPr>
                        <w:r w:rsidRPr="00AF0A43">
                          <w:rPr>
                            <w:rFonts w:hint="cs"/>
                            <w:bCs/>
                            <w:color w:val="000000" w:themeColor="text1"/>
                            <w:sz w:val="28"/>
                            <w:szCs w:val="28"/>
                            <w:rtl/>
                          </w:rPr>
                          <w:t>رية القوى البشرية</w:t>
                        </w:r>
                      </w:p>
                    </w:txbxContent>
                  </v:textbox>
                </v:shape>
                <v:shape id="Text Box 52" o:spid="_x0000_s1079" type="#_x0000_t202" style="position:absolute;left:9348;top:14247;width:13131;height: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0eMIA&#10;AADcAAAADwAAAGRycy9kb3ducmV2LnhtbERPTYvCMBC9C/sfwizsRTRtDyLVKCIsLHqy3cveZpux&#10;bWwmpYna/fdGEPY2j/c56+1oO3GjwbeOFaTzBARx5XTLtYLv8nO2BOEDssbOMSn4Iw/bzdtkjbl2&#10;dz7RrQi1iCHsc1TQhNDnUvqqIYt+7nriyJ3dYDFEONRSD3iP4baTWZIspMWWY0ODPe0bqi7F1So4&#10;9EtzNYVZtD/HX1NOyywYlyn18T7uViACjeFf/HJ/6Tg/TeH5TLx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YrR4wgAAANwAAAAPAAAAAAAAAAAAAAAAAJgCAABkcnMvZG93&#10;bnJldi54bWxQSwUGAAAAAAQABAD1AAAAhwMAAAAA&#10;" fillcolor="#d9d9d9" stroked="f">
                  <v:shadow on="t" color="black" opacity="22937f" origin=",.5" offset="0,.63889mm"/>
                  <v:textbox>
                    <w:txbxContent>
                      <w:p w:rsidR="0081162D" w:rsidRPr="00887649" w:rsidRDefault="0081162D" w:rsidP="001911E3">
                        <w:pPr>
                          <w:jc w:val="center"/>
                          <w:rPr>
                            <w:rFonts w:ascii="Simplified Arabic" w:hAnsi="Simplified Arabic" w:cs="Simplified Arabic"/>
                            <w:bCs/>
                            <w:color w:val="000000" w:themeColor="text1"/>
                            <w:sz w:val="24"/>
                            <w:szCs w:val="24"/>
                          </w:rPr>
                        </w:pPr>
                        <w:r w:rsidRPr="00887649">
                          <w:rPr>
                            <w:rFonts w:ascii="Simplified Arabic" w:hAnsi="Simplified Arabic" w:cs="Simplified Arabic" w:hint="cs"/>
                            <w:bCs/>
                            <w:color w:val="000000" w:themeColor="text1"/>
                            <w:sz w:val="24"/>
                            <w:szCs w:val="24"/>
                            <w:rtl/>
                          </w:rPr>
                          <w:t xml:space="preserve">قسم </w:t>
                        </w:r>
                        <w:r>
                          <w:rPr>
                            <w:rFonts w:ascii="Simplified Arabic" w:hAnsi="Simplified Arabic" w:cs="Simplified Arabic" w:hint="cs"/>
                            <w:bCs/>
                            <w:color w:val="000000" w:themeColor="text1"/>
                            <w:sz w:val="24"/>
                            <w:szCs w:val="24"/>
                            <w:rtl/>
                          </w:rPr>
                          <w:t>إدارة الاختبارات</w:t>
                        </w:r>
                      </w:p>
                      <w:p w:rsidR="0081162D" w:rsidRPr="00AF0A43" w:rsidRDefault="0081162D" w:rsidP="005E3936">
                        <w:pPr>
                          <w:jc w:val="center"/>
                          <w:rPr>
                            <w:color w:val="000000" w:themeColor="text1"/>
                          </w:rPr>
                        </w:pPr>
                      </w:p>
                    </w:txbxContent>
                  </v:textbox>
                </v:shape>
                <w10:wrap anchory="line"/>
              </v:group>
            </w:pict>
          </mc:Fallback>
        </mc:AlternateContent>
      </w:r>
    </w:p>
    <w:p w:rsidR="005E3936" w:rsidRPr="005E3936" w:rsidRDefault="005E3936" w:rsidP="005E3936">
      <w:pPr>
        <w:bidi/>
        <w:jc w:val="center"/>
        <w:rPr>
          <w:rFonts w:ascii="Simplified Arabic" w:hAnsi="Simplified Arabic" w:cs="Simplified Arabic"/>
          <w:b/>
          <w:bCs/>
          <w:sz w:val="32"/>
          <w:szCs w:val="32"/>
          <w:u w:val="single"/>
          <w:lang w:bidi="ar-JO"/>
        </w:rPr>
      </w:pPr>
    </w:p>
    <w:p w:rsidR="005E3936" w:rsidRPr="005E3936" w:rsidRDefault="005E3936" w:rsidP="005E3936">
      <w:pPr>
        <w:bidi/>
        <w:jc w:val="center"/>
        <w:rPr>
          <w:rFonts w:ascii="Simplified Arabic" w:hAnsi="Simplified Arabic" w:cs="Simplified Arabic"/>
          <w:b/>
          <w:bCs/>
          <w:sz w:val="32"/>
          <w:szCs w:val="32"/>
          <w:u w:val="single"/>
          <w:lang w:bidi="ar-JO"/>
        </w:rPr>
      </w:pPr>
    </w:p>
    <w:p w:rsidR="005E3936" w:rsidRPr="005E3936" w:rsidRDefault="005E3936" w:rsidP="005E3936">
      <w:pPr>
        <w:bidi/>
        <w:jc w:val="center"/>
        <w:rPr>
          <w:rFonts w:ascii="Simplified Arabic" w:hAnsi="Simplified Arabic" w:cs="Simplified Arabic"/>
          <w:b/>
          <w:bCs/>
          <w:sz w:val="32"/>
          <w:szCs w:val="32"/>
          <w:u w:val="single"/>
          <w:lang w:bidi="ar-JO"/>
        </w:rPr>
      </w:pPr>
    </w:p>
    <w:p w:rsidR="005E3936" w:rsidRPr="005E3936" w:rsidRDefault="005E3936" w:rsidP="005E3936">
      <w:pPr>
        <w:bidi/>
        <w:jc w:val="center"/>
        <w:rPr>
          <w:rFonts w:ascii="Simplified Arabic" w:hAnsi="Simplified Arabic" w:cs="Simplified Arabic"/>
          <w:b/>
          <w:bCs/>
          <w:sz w:val="32"/>
          <w:szCs w:val="32"/>
          <w:u w:val="single"/>
          <w:lang w:bidi="ar-JO"/>
        </w:rPr>
      </w:pPr>
    </w:p>
    <w:p w:rsidR="005E3936" w:rsidRPr="005E3936" w:rsidRDefault="005E3936" w:rsidP="005E3936">
      <w:pPr>
        <w:bidi/>
        <w:jc w:val="center"/>
        <w:rPr>
          <w:rFonts w:ascii="Simplified Arabic" w:hAnsi="Simplified Arabic" w:cs="Simplified Arabic"/>
          <w:b/>
          <w:bCs/>
          <w:sz w:val="32"/>
          <w:szCs w:val="32"/>
          <w:u w:val="single"/>
          <w:lang w:bidi="ar-JO"/>
        </w:rPr>
      </w:pPr>
    </w:p>
    <w:p w:rsidR="005E3936" w:rsidRPr="005E3936" w:rsidRDefault="005E3936" w:rsidP="005E3936">
      <w:pPr>
        <w:bidi/>
        <w:jc w:val="center"/>
        <w:rPr>
          <w:rFonts w:ascii="Simplified Arabic" w:hAnsi="Simplified Arabic" w:cs="Simplified Arabic"/>
          <w:b/>
          <w:bCs/>
          <w:sz w:val="32"/>
          <w:szCs w:val="32"/>
          <w:u w:val="single"/>
          <w:lang w:bidi="ar-JO"/>
        </w:rPr>
      </w:pPr>
    </w:p>
    <w:p w:rsidR="005E3936" w:rsidRPr="005E3936" w:rsidRDefault="005E3936" w:rsidP="005E3936">
      <w:pPr>
        <w:bidi/>
        <w:jc w:val="center"/>
        <w:rPr>
          <w:rFonts w:ascii="Simplified Arabic" w:hAnsi="Simplified Arabic" w:cs="Simplified Arabic"/>
          <w:b/>
          <w:bCs/>
          <w:sz w:val="32"/>
          <w:szCs w:val="32"/>
          <w:u w:val="single"/>
          <w:lang w:bidi="ar-JO"/>
        </w:rPr>
      </w:pPr>
    </w:p>
    <w:p w:rsidR="005E3936" w:rsidRPr="005E3936" w:rsidRDefault="005E3936" w:rsidP="005E3936">
      <w:pPr>
        <w:bidi/>
        <w:jc w:val="center"/>
        <w:rPr>
          <w:rFonts w:ascii="Simplified Arabic" w:hAnsi="Simplified Arabic" w:cs="Simplified Arabic"/>
          <w:b/>
          <w:bCs/>
          <w:sz w:val="32"/>
          <w:szCs w:val="32"/>
          <w:u w:val="single"/>
          <w:lang w:bidi="ar-JO"/>
        </w:rPr>
      </w:pPr>
    </w:p>
    <w:p w:rsidR="005E3936" w:rsidRPr="00911745" w:rsidRDefault="005E3936" w:rsidP="005E3936">
      <w:pPr>
        <w:bidi/>
        <w:jc w:val="center"/>
        <w:rPr>
          <w:rFonts w:ascii="Simplified Arabic" w:hAnsi="Simplified Arabic" w:cs="Simplified Arabic"/>
          <w:b/>
          <w:bCs/>
          <w:sz w:val="32"/>
          <w:szCs w:val="32"/>
          <w:u w:val="single"/>
          <w:lang w:bidi="ar-JO"/>
        </w:rPr>
      </w:pPr>
    </w:p>
    <w:p w:rsidR="005E3936" w:rsidRDefault="005E3936" w:rsidP="005E3936">
      <w:pPr>
        <w:bidi/>
        <w:jc w:val="center"/>
        <w:rPr>
          <w:rFonts w:ascii="Simplified Arabic" w:hAnsi="Simplified Arabic" w:cs="Simplified Arabic"/>
          <w:b/>
          <w:bCs/>
          <w:sz w:val="32"/>
          <w:szCs w:val="32"/>
          <w:u w:val="single"/>
          <w:rtl/>
          <w:lang w:bidi="ar-JO"/>
        </w:rPr>
      </w:pPr>
    </w:p>
    <w:p w:rsidR="005E3936" w:rsidRPr="005E3936" w:rsidRDefault="005E3936" w:rsidP="005E3936">
      <w:pPr>
        <w:bidi/>
        <w:jc w:val="center"/>
        <w:rPr>
          <w:rFonts w:ascii="Simplified Arabic" w:hAnsi="Simplified Arabic" w:cs="Simplified Arabic"/>
          <w:b/>
          <w:bCs/>
          <w:sz w:val="32"/>
          <w:szCs w:val="32"/>
          <w:u w:val="single"/>
          <w:lang w:bidi="ar-JO"/>
        </w:rPr>
      </w:pPr>
    </w:p>
    <w:p w:rsidR="005E3936" w:rsidRDefault="005E3936" w:rsidP="005E3936">
      <w:pPr>
        <w:bidi/>
        <w:jc w:val="center"/>
        <w:rPr>
          <w:rFonts w:ascii="Simplified Arabic" w:hAnsi="Simplified Arabic" w:cs="Simplified Arabic"/>
          <w:b/>
          <w:bCs/>
          <w:sz w:val="32"/>
          <w:szCs w:val="32"/>
          <w:u w:val="single"/>
          <w:rtl/>
          <w:lang w:bidi="ar-JO"/>
        </w:rPr>
      </w:pPr>
    </w:p>
    <w:p w:rsidR="00DF111D" w:rsidRPr="005E3936" w:rsidRDefault="00DF111D" w:rsidP="00DF111D">
      <w:pPr>
        <w:bidi/>
        <w:jc w:val="center"/>
        <w:rPr>
          <w:rFonts w:ascii="Simplified Arabic" w:hAnsi="Simplified Arabic" w:cs="Simplified Arabic"/>
          <w:b/>
          <w:bCs/>
          <w:sz w:val="32"/>
          <w:szCs w:val="32"/>
          <w:u w:val="single"/>
          <w:rtl/>
          <w:lang w:bidi="ar-JO"/>
        </w:rPr>
      </w:pPr>
    </w:p>
    <w:p w:rsidR="00FB3300" w:rsidRPr="009C5530" w:rsidRDefault="005E3936" w:rsidP="009C5530">
      <w:pPr>
        <w:shd w:val="clear" w:color="auto" w:fill="B6DDE8" w:themeFill="accent5" w:themeFillTint="66"/>
        <w:bidi/>
        <w:jc w:val="both"/>
        <w:rPr>
          <w:rFonts w:cs="Simplified Arabic"/>
          <w:b/>
          <w:bCs/>
          <w:sz w:val="32"/>
          <w:szCs w:val="32"/>
          <w:rtl/>
          <w:lang w:bidi="ar-JO"/>
        </w:rPr>
      </w:pPr>
      <w:r w:rsidRPr="009C5530">
        <w:rPr>
          <w:rFonts w:cs="Simplified Arabic" w:hint="cs"/>
          <w:b/>
          <w:bCs/>
          <w:sz w:val="32"/>
          <w:szCs w:val="32"/>
          <w:rtl/>
          <w:lang w:bidi="ar-JO"/>
        </w:rPr>
        <w:t xml:space="preserve">هدف المديرية: </w:t>
      </w:r>
    </w:p>
    <w:p w:rsidR="00FB3300" w:rsidRPr="00953F03" w:rsidRDefault="00FB3300" w:rsidP="007D0D6B">
      <w:pPr>
        <w:pStyle w:val="ListParagraph"/>
        <w:numPr>
          <w:ilvl w:val="0"/>
          <w:numId w:val="16"/>
        </w:numPr>
        <w:tabs>
          <w:tab w:val="left" w:pos="509"/>
        </w:tabs>
        <w:bidi/>
        <w:ind w:left="509" w:hanging="567"/>
        <w:jc w:val="mediumKashida"/>
        <w:rPr>
          <w:rFonts w:ascii="Calibri" w:eastAsia="Calibri" w:hAnsi="Calibri" w:cs="Simplified Arabic"/>
          <w:color w:val="000000" w:themeColor="text1"/>
          <w:sz w:val="28"/>
          <w:szCs w:val="28"/>
          <w:lang w:bidi="ar-JO"/>
        </w:rPr>
      </w:pPr>
      <w:r w:rsidRPr="00953F03">
        <w:rPr>
          <w:rFonts w:ascii="Calibri" w:eastAsia="Calibri" w:hAnsi="Calibri" w:cs="Simplified Arabic" w:hint="cs"/>
          <w:color w:val="000000" w:themeColor="text1"/>
          <w:sz w:val="28"/>
          <w:szCs w:val="28"/>
          <w:rtl/>
          <w:lang w:bidi="ar-JO"/>
        </w:rPr>
        <w:t xml:space="preserve">اعداد وتنفيذ </w:t>
      </w:r>
      <w:r w:rsidR="00491CD7">
        <w:rPr>
          <w:rFonts w:ascii="Calibri" w:eastAsia="Calibri" w:hAnsi="Calibri" w:cs="Simplified Arabic" w:hint="cs"/>
          <w:color w:val="000000" w:themeColor="text1"/>
          <w:sz w:val="28"/>
          <w:szCs w:val="28"/>
          <w:rtl/>
          <w:lang w:bidi="ar-JO"/>
        </w:rPr>
        <w:t>الاختبارات</w:t>
      </w:r>
      <w:r w:rsidRPr="00953F03">
        <w:rPr>
          <w:rFonts w:ascii="Calibri" w:eastAsia="Calibri" w:hAnsi="Calibri" w:cs="Simplified Arabic" w:hint="cs"/>
          <w:color w:val="000000" w:themeColor="text1"/>
          <w:sz w:val="28"/>
          <w:szCs w:val="28"/>
          <w:rtl/>
          <w:lang w:bidi="ar-JO"/>
        </w:rPr>
        <w:t xml:space="preserve"> </w:t>
      </w:r>
      <w:r w:rsidR="00A3610D" w:rsidRPr="00953F03">
        <w:rPr>
          <w:rFonts w:ascii="Calibri" w:eastAsia="Calibri" w:hAnsi="Calibri" w:cs="Simplified Arabic" w:hint="cs"/>
          <w:color w:val="000000" w:themeColor="text1"/>
          <w:sz w:val="28"/>
          <w:szCs w:val="28"/>
          <w:rtl/>
          <w:lang w:bidi="ar-JO"/>
        </w:rPr>
        <w:t>التنافسية  و تطوير أ</w:t>
      </w:r>
      <w:r w:rsidR="00EA68FF" w:rsidRPr="00953F03">
        <w:rPr>
          <w:rFonts w:ascii="Calibri" w:eastAsia="Calibri" w:hAnsi="Calibri" w:cs="Simplified Arabic" w:hint="cs"/>
          <w:color w:val="000000" w:themeColor="text1"/>
          <w:sz w:val="28"/>
          <w:szCs w:val="28"/>
          <w:rtl/>
          <w:lang w:bidi="ar-JO"/>
        </w:rPr>
        <w:t xml:space="preserve">دوات التقييم </w:t>
      </w:r>
      <w:r w:rsidR="00A3610D" w:rsidRPr="00953F03">
        <w:rPr>
          <w:rFonts w:ascii="Calibri" w:eastAsia="Calibri" w:hAnsi="Calibri" w:cs="Simplified Arabic" w:hint="cs"/>
          <w:color w:val="000000" w:themeColor="text1"/>
          <w:sz w:val="28"/>
          <w:szCs w:val="28"/>
          <w:rtl/>
          <w:lang w:bidi="ar-JO"/>
        </w:rPr>
        <w:t>لقياس الحد</w:t>
      </w:r>
      <w:r w:rsidR="00A85EB1" w:rsidRPr="00953F03">
        <w:rPr>
          <w:rFonts w:ascii="Calibri" w:eastAsia="Calibri" w:hAnsi="Calibri" w:cs="Simplified Arabic" w:hint="cs"/>
          <w:color w:val="000000" w:themeColor="text1"/>
          <w:sz w:val="28"/>
          <w:szCs w:val="28"/>
          <w:rtl/>
          <w:lang w:bidi="ar-JO"/>
        </w:rPr>
        <w:t>ّ</w:t>
      </w:r>
      <w:r w:rsidR="00A3610D" w:rsidRPr="00953F03">
        <w:rPr>
          <w:rFonts w:ascii="Calibri" w:eastAsia="Calibri" w:hAnsi="Calibri" w:cs="Simplified Arabic" w:hint="cs"/>
          <w:color w:val="000000" w:themeColor="text1"/>
          <w:sz w:val="28"/>
          <w:szCs w:val="28"/>
          <w:rtl/>
          <w:lang w:bidi="ar-JO"/>
        </w:rPr>
        <w:t xml:space="preserve"> الأ</w:t>
      </w:r>
      <w:r w:rsidRPr="00953F03">
        <w:rPr>
          <w:rFonts w:ascii="Calibri" w:eastAsia="Calibri" w:hAnsi="Calibri" w:cs="Simplified Arabic" w:hint="cs"/>
          <w:color w:val="000000" w:themeColor="text1"/>
          <w:sz w:val="28"/>
          <w:szCs w:val="28"/>
          <w:rtl/>
          <w:lang w:bidi="ar-JO"/>
        </w:rPr>
        <w:t>دنى</w:t>
      </w:r>
      <w:r w:rsidR="00491CD7">
        <w:rPr>
          <w:rFonts w:ascii="Calibri" w:eastAsia="Calibri" w:hAnsi="Calibri" w:cs="Simplified Arabic" w:hint="cs"/>
          <w:color w:val="000000" w:themeColor="text1"/>
          <w:sz w:val="28"/>
          <w:szCs w:val="28"/>
          <w:rtl/>
          <w:lang w:bidi="ar-JO"/>
        </w:rPr>
        <w:t xml:space="preserve"> المطلوب</w:t>
      </w:r>
      <w:r w:rsidRPr="00953F03">
        <w:rPr>
          <w:rFonts w:ascii="Calibri" w:eastAsia="Calibri" w:hAnsi="Calibri" w:cs="Simplified Arabic" w:hint="cs"/>
          <w:color w:val="000000" w:themeColor="text1"/>
          <w:sz w:val="28"/>
          <w:szCs w:val="28"/>
          <w:rtl/>
          <w:lang w:bidi="ar-JO"/>
        </w:rPr>
        <w:t xml:space="preserve"> </w:t>
      </w:r>
      <w:r w:rsidR="00EA68FF" w:rsidRPr="00953F03">
        <w:rPr>
          <w:rFonts w:ascii="Calibri" w:eastAsia="Calibri" w:hAnsi="Calibri" w:cs="Simplified Arabic" w:hint="cs"/>
          <w:color w:val="000000" w:themeColor="text1"/>
          <w:sz w:val="28"/>
          <w:szCs w:val="28"/>
          <w:rtl/>
          <w:lang w:bidi="ar-JO"/>
        </w:rPr>
        <w:t>من الكفايات الوظيفي</w:t>
      </w:r>
      <w:r w:rsidR="00A85EB1" w:rsidRPr="00953F03">
        <w:rPr>
          <w:rFonts w:ascii="Calibri" w:eastAsia="Calibri" w:hAnsi="Calibri" w:cs="Simplified Arabic" w:hint="cs"/>
          <w:color w:val="000000" w:themeColor="text1"/>
          <w:sz w:val="28"/>
          <w:szCs w:val="28"/>
          <w:rtl/>
          <w:lang w:bidi="ar-JO"/>
        </w:rPr>
        <w:t>ّ</w:t>
      </w:r>
      <w:r w:rsidR="00EA68FF" w:rsidRPr="00953F03">
        <w:rPr>
          <w:rFonts w:ascii="Calibri" w:eastAsia="Calibri" w:hAnsi="Calibri" w:cs="Simplified Arabic" w:hint="cs"/>
          <w:color w:val="000000" w:themeColor="text1"/>
          <w:sz w:val="28"/>
          <w:szCs w:val="28"/>
          <w:rtl/>
          <w:lang w:bidi="ar-JO"/>
        </w:rPr>
        <w:t>ة (الق</w:t>
      </w:r>
      <w:r w:rsidR="00953F03">
        <w:rPr>
          <w:rFonts w:ascii="Calibri" w:eastAsia="Calibri" w:hAnsi="Calibri" w:cs="Simplified Arabic" w:hint="cs"/>
          <w:color w:val="000000" w:themeColor="text1"/>
          <w:sz w:val="28"/>
          <w:szCs w:val="28"/>
          <w:rtl/>
          <w:lang w:bidi="ar-JO"/>
        </w:rPr>
        <w:t>درات ، المهارات ، الاستعدادات)</w:t>
      </w:r>
      <w:r w:rsidR="00EA68FF" w:rsidRPr="00953F03">
        <w:rPr>
          <w:rFonts w:ascii="Calibri" w:eastAsia="Calibri" w:hAnsi="Calibri" w:cs="Simplified Arabic"/>
          <w:color w:val="000000" w:themeColor="text1"/>
          <w:sz w:val="28"/>
          <w:szCs w:val="28"/>
          <w:lang w:bidi="ar-JO"/>
        </w:rPr>
        <w:t xml:space="preserve"> </w:t>
      </w:r>
      <w:r w:rsidRPr="00953F03">
        <w:rPr>
          <w:rFonts w:ascii="Calibri" w:eastAsia="Calibri" w:hAnsi="Calibri" w:cs="Simplified Arabic" w:hint="cs"/>
          <w:color w:val="000000" w:themeColor="text1"/>
          <w:sz w:val="28"/>
          <w:szCs w:val="28"/>
          <w:rtl/>
          <w:lang w:bidi="ar-JO"/>
        </w:rPr>
        <w:t>لاشغال الوظائف في القط</w:t>
      </w:r>
      <w:r w:rsidR="006D271A" w:rsidRPr="00953F03">
        <w:rPr>
          <w:rFonts w:ascii="Calibri" w:eastAsia="Calibri" w:hAnsi="Calibri" w:cs="Simplified Arabic" w:hint="cs"/>
          <w:color w:val="000000" w:themeColor="text1"/>
          <w:sz w:val="28"/>
          <w:szCs w:val="28"/>
          <w:rtl/>
          <w:lang w:bidi="ar-JO"/>
        </w:rPr>
        <w:t>اع العام</w:t>
      </w:r>
      <w:r w:rsidR="00A85EB1" w:rsidRPr="00953F03">
        <w:rPr>
          <w:rFonts w:ascii="Calibri" w:eastAsia="Calibri" w:hAnsi="Calibri" w:cs="Simplified Arabic" w:hint="cs"/>
          <w:color w:val="000000" w:themeColor="text1"/>
          <w:sz w:val="28"/>
          <w:szCs w:val="28"/>
          <w:rtl/>
          <w:lang w:bidi="ar-JO"/>
        </w:rPr>
        <w:t>ّ</w:t>
      </w:r>
      <w:r w:rsidR="006D271A" w:rsidRPr="00953F03">
        <w:rPr>
          <w:rFonts w:ascii="Calibri" w:eastAsia="Calibri" w:hAnsi="Calibri" w:cs="Simplified Arabic" w:hint="cs"/>
          <w:color w:val="000000" w:themeColor="text1"/>
          <w:sz w:val="28"/>
          <w:szCs w:val="28"/>
          <w:rtl/>
          <w:lang w:bidi="ar-JO"/>
        </w:rPr>
        <w:t xml:space="preserve"> </w:t>
      </w:r>
      <w:r w:rsidRPr="00953F03">
        <w:rPr>
          <w:rFonts w:ascii="Calibri" w:eastAsia="Calibri" w:hAnsi="Calibri" w:cs="Simplified Arabic" w:hint="cs"/>
          <w:color w:val="000000" w:themeColor="text1"/>
          <w:sz w:val="28"/>
          <w:szCs w:val="28"/>
          <w:rtl/>
          <w:lang w:bidi="ar-JO"/>
        </w:rPr>
        <w:t>و قياس</w:t>
      </w:r>
      <w:r w:rsidR="00A3610D" w:rsidRPr="00953F03">
        <w:rPr>
          <w:rFonts w:ascii="Calibri" w:eastAsia="Calibri" w:hAnsi="Calibri" w:cs="Simplified Arabic" w:hint="cs"/>
          <w:color w:val="000000" w:themeColor="text1"/>
          <w:sz w:val="28"/>
          <w:szCs w:val="28"/>
          <w:rtl/>
          <w:lang w:bidi="ar-JO"/>
        </w:rPr>
        <w:t xml:space="preserve"> الفروق الفردي</w:t>
      </w:r>
      <w:r w:rsidR="00A85EB1" w:rsidRPr="00953F03">
        <w:rPr>
          <w:rFonts w:ascii="Calibri" w:eastAsia="Calibri" w:hAnsi="Calibri" w:cs="Simplified Arabic" w:hint="cs"/>
          <w:color w:val="000000" w:themeColor="text1"/>
          <w:sz w:val="28"/>
          <w:szCs w:val="28"/>
          <w:rtl/>
          <w:lang w:bidi="ar-JO"/>
        </w:rPr>
        <w:t>ّ</w:t>
      </w:r>
      <w:r w:rsidR="00A3610D" w:rsidRPr="00953F03">
        <w:rPr>
          <w:rFonts w:ascii="Calibri" w:eastAsia="Calibri" w:hAnsi="Calibri" w:cs="Simplified Arabic" w:hint="cs"/>
          <w:color w:val="000000" w:themeColor="text1"/>
          <w:sz w:val="28"/>
          <w:szCs w:val="28"/>
          <w:rtl/>
          <w:lang w:bidi="ar-JO"/>
        </w:rPr>
        <w:t>ة بين المرشحين و إ</w:t>
      </w:r>
      <w:r w:rsidRPr="00953F03">
        <w:rPr>
          <w:rFonts w:ascii="Calibri" w:eastAsia="Calibri" w:hAnsi="Calibri" w:cs="Simplified Arabic" w:hint="cs"/>
          <w:color w:val="000000" w:themeColor="text1"/>
          <w:sz w:val="28"/>
          <w:szCs w:val="28"/>
          <w:rtl/>
          <w:lang w:bidi="ar-JO"/>
        </w:rPr>
        <w:t>عطاء مؤشرات كمي</w:t>
      </w:r>
      <w:r w:rsidR="00A85EB1" w:rsidRPr="00953F03">
        <w:rPr>
          <w:rFonts w:ascii="Calibri" w:eastAsia="Calibri" w:hAnsi="Calibri" w:cs="Simplified Arabic" w:hint="cs"/>
          <w:color w:val="000000" w:themeColor="text1"/>
          <w:sz w:val="28"/>
          <w:szCs w:val="28"/>
          <w:rtl/>
          <w:lang w:bidi="ar-JO"/>
        </w:rPr>
        <w:t>ّ</w:t>
      </w:r>
      <w:r w:rsidRPr="00953F03">
        <w:rPr>
          <w:rFonts w:ascii="Calibri" w:eastAsia="Calibri" w:hAnsi="Calibri" w:cs="Simplified Arabic" w:hint="cs"/>
          <w:color w:val="000000" w:themeColor="text1"/>
          <w:sz w:val="28"/>
          <w:szCs w:val="28"/>
          <w:rtl/>
          <w:lang w:bidi="ar-JO"/>
        </w:rPr>
        <w:t>ة و نوعي</w:t>
      </w:r>
      <w:r w:rsidR="00A85EB1" w:rsidRPr="00953F03">
        <w:rPr>
          <w:rFonts w:ascii="Calibri" w:eastAsia="Calibri" w:hAnsi="Calibri" w:cs="Simplified Arabic" w:hint="cs"/>
          <w:color w:val="000000" w:themeColor="text1"/>
          <w:sz w:val="28"/>
          <w:szCs w:val="28"/>
          <w:rtl/>
          <w:lang w:bidi="ar-JO"/>
        </w:rPr>
        <w:t>ّ</w:t>
      </w:r>
      <w:r w:rsidRPr="00953F03">
        <w:rPr>
          <w:rFonts w:ascii="Calibri" w:eastAsia="Calibri" w:hAnsi="Calibri" w:cs="Simplified Arabic" w:hint="cs"/>
          <w:color w:val="000000" w:themeColor="text1"/>
          <w:sz w:val="28"/>
          <w:szCs w:val="28"/>
          <w:rtl/>
          <w:lang w:bidi="ar-JO"/>
        </w:rPr>
        <w:t xml:space="preserve">ة لمتخذ القرار بالتعيين </w:t>
      </w:r>
      <w:r w:rsidR="00A85EB1" w:rsidRPr="00953F03">
        <w:rPr>
          <w:rFonts w:ascii="Calibri" w:eastAsia="Calibri" w:hAnsi="Calibri" w:cs="Simplified Arabic" w:hint="cs"/>
          <w:color w:val="000000" w:themeColor="text1"/>
          <w:sz w:val="28"/>
          <w:szCs w:val="28"/>
          <w:rtl/>
          <w:lang w:bidi="ar-JO"/>
        </w:rPr>
        <w:t>؛</w:t>
      </w:r>
      <w:r w:rsidRPr="00953F03">
        <w:rPr>
          <w:rFonts w:ascii="Calibri" w:eastAsia="Calibri" w:hAnsi="Calibri" w:cs="Simplified Arabic" w:hint="cs"/>
          <w:color w:val="000000" w:themeColor="text1"/>
          <w:sz w:val="28"/>
          <w:szCs w:val="28"/>
          <w:rtl/>
          <w:lang w:bidi="ar-JO"/>
        </w:rPr>
        <w:t>للتنبؤ بنجاحه في انجاز المهام</w:t>
      </w:r>
      <w:r w:rsidR="00A85EB1" w:rsidRPr="00953F03">
        <w:rPr>
          <w:rFonts w:ascii="Calibri" w:eastAsia="Calibri" w:hAnsi="Calibri" w:cs="Simplified Arabic" w:hint="cs"/>
          <w:color w:val="000000" w:themeColor="text1"/>
          <w:sz w:val="28"/>
          <w:szCs w:val="28"/>
          <w:rtl/>
          <w:lang w:bidi="ar-JO"/>
        </w:rPr>
        <w:t>ّ</w:t>
      </w:r>
      <w:r w:rsidRPr="00953F03">
        <w:rPr>
          <w:rFonts w:ascii="Calibri" w:eastAsia="Calibri" w:hAnsi="Calibri" w:cs="Simplified Arabic" w:hint="cs"/>
          <w:color w:val="000000" w:themeColor="text1"/>
          <w:sz w:val="28"/>
          <w:szCs w:val="28"/>
          <w:rtl/>
          <w:lang w:bidi="ar-JO"/>
        </w:rPr>
        <w:t xml:space="preserve"> الم</w:t>
      </w:r>
      <w:r w:rsidR="00491CD7">
        <w:rPr>
          <w:rFonts w:ascii="Calibri" w:eastAsia="Calibri" w:hAnsi="Calibri" w:cs="Simplified Arabic" w:hint="cs"/>
          <w:color w:val="000000" w:themeColor="text1"/>
          <w:sz w:val="28"/>
          <w:szCs w:val="28"/>
          <w:rtl/>
          <w:lang w:bidi="ar-JO"/>
        </w:rPr>
        <w:t>وكولة اليه</w:t>
      </w:r>
      <w:r w:rsidRPr="00953F03">
        <w:rPr>
          <w:rFonts w:ascii="Calibri" w:eastAsia="Calibri" w:hAnsi="Calibri" w:cs="Simplified Arabic" w:hint="cs"/>
          <w:color w:val="000000" w:themeColor="text1"/>
          <w:sz w:val="28"/>
          <w:szCs w:val="28"/>
          <w:rtl/>
          <w:lang w:bidi="ar-JO"/>
        </w:rPr>
        <w:t xml:space="preserve"> مستقبلا وفقا لمبدأ العدالة والنزاهة و تكافؤ الفرص .</w:t>
      </w:r>
    </w:p>
    <w:p w:rsidR="005E3936" w:rsidRPr="005E3936" w:rsidRDefault="005E3936" w:rsidP="005E3936">
      <w:pPr>
        <w:tabs>
          <w:tab w:val="left" w:pos="2833"/>
        </w:tabs>
        <w:bidi/>
        <w:ind w:left="720"/>
        <w:contextualSpacing/>
        <w:rPr>
          <w:rFonts w:ascii="Calibri" w:eastAsia="Calibri" w:hAnsi="Calibri" w:cs="Arial"/>
          <w:sz w:val="28"/>
          <w:szCs w:val="28"/>
          <w:rtl/>
          <w:lang w:bidi="ar-JO"/>
        </w:rPr>
      </w:pPr>
    </w:p>
    <w:p w:rsidR="005E3936" w:rsidRPr="009C5530" w:rsidRDefault="005E3936" w:rsidP="009C5530">
      <w:pPr>
        <w:shd w:val="clear" w:color="auto" w:fill="B6DDE8" w:themeFill="accent5" w:themeFillTint="66"/>
        <w:bidi/>
        <w:jc w:val="both"/>
        <w:rPr>
          <w:rFonts w:cs="Simplified Arabic"/>
          <w:b/>
          <w:bCs/>
          <w:sz w:val="32"/>
          <w:szCs w:val="32"/>
          <w:lang w:bidi="ar-JO"/>
        </w:rPr>
      </w:pPr>
      <w:r w:rsidRPr="009C5530">
        <w:rPr>
          <w:rFonts w:cs="Simplified Arabic" w:hint="cs"/>
          <w:b/>
          <w:bCs/>
          <w:sz w:val="32"/>
          <w:szCs w:val="32"/>
          <w:rtl/>
          <w:lang w:bidi="ar-JO"/>
        </w:rPr>
        <w:t xml:space="preserve">الأقسام الإدارية المرتبطة بالمديرية: </w:t>
      </w:r>
    </w:p>
    <w:p w:rsidR="005E3936" w:rsidRPr="005E3936" w:rsidRDefault="005E3936" w:rsidP="007D0D6B">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5E3936">
        <w:rPr>
          <w:rFonts w:ascii="Calibri" w:eastAsia="Calibri" w:hAnsi="Calibri" w:cs="Simplified Arabic" w:hint="cs"/>
          <w:sz w:val="28"/>
          <w:szCs w:val="28"/>
          <w:rtl/>
          <w:lang w:bidi="ar-JO"/>
        </w:rPr>
        <w:t>قسم</w:t>
      </w:r>
      <w:r w:rsidRPr="005E3936">
        <w:rPr>
          <w:rFonts w:ascii="Calibri" w:eastAsia="Calibri" w:hAnsi="Calibri" w:cs="Simplified Arabic"/>
          <w:sz w:val="28"/>
          <w:szCs w:val="28"/>
          <w:rtl/>
          <w:lang w:bidi="ar-JO"/>
        </w:rPr>
        <w:t xml:space="preserve"> </w:t>
      </w:r>
      <w:r w:rsidR="001911E3">
        <w:rPr>
          <w:rFonts w:ascii="Calibri" w:eastAsia="Calibri" w:hAnsi="Calibri" w:cs="Simplified Arabic" w:hint="cs"/>
          <w:sz w:val="28"/>
          <w:szCs w:val="28"/>
          <w:rtl/>
          <w:lang w:bidi="ar-JO"/>
        </w:rPr>
        <w:t>الاختبارات الوظيفية</w:t>
      </w:r>
    </w:p>
    <w:p w:rsidR="005E3936" w:rsidRPr="005E3936" w:rsidRDefault="005E3936" w:rsidP="007D0D6B">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5E3936">
        <w:rPr>
          <w:rFonts w:ascii="Calibri" w:eastAsia="Calibri" w:hAnsi="Calibri" w:cs="Simplified Arabic" w:hint="cs"/>
          <w:sz w:val="28"/>
          <w:szCs w:val="28"/>
          <w:rtl/>
          <w:lang w:bidi="ar-JO"/>
        </w:rPr>
        <w:t>قسم</w:t>
      </w:r>
      <w:r w:rsidRPr="005E3936">
        <w:rPr>
          <w:rFonts w:ascii="Calibri" w:eastAsia="Calibri" w:hAnsi="Calibri" w:cs="Simplified Arabic"/>
          <w:sz w:val="28"/>
          <w:szCs w:val="28"/>
          <w:rtl/>
          <w:lang w:bidi="ar-JO"/>
        </w:rPr>
        <w:t xml:space="preserve"> </w:t>
      </w:r>
      <w:r w:rsidR="001911E3">
        <w:rPr>
          <w:rFonts w:ascii="Calibri" w:eastAsia="Calibri" w:hAnsi="Calibri" w:cs="Simplified Arabic" w:hint="cs"/>
          <w:sz w:val="28"/>
          <w:szCs w:val="28"/>
          <w:rtl/>
          <w:lang w:bidi="ar-JO"/>
        </w:rPr>
        <w:t>تطوير ال</w:t>
      </w:r>
      <w:r w:rsidR="001B0239">
        <w:rPr>
          <w:rFonts w:ascii="Calibri" w:eastAsia="Calibri" w:hAnsi="Calibri" w:cs="Simplified Arabic" w:hint="cs"/>
          <w:sz w:val="28"/>
          <w:szCs w:val="28"/>
          <w:rtl/>
          <w:lang w:bidi="ar-JO"/>
        </w:rPr>
        <w:t>اختبارات و المقابلات و أ</w:t>
      </w:r>
      <w:r w:rsidR="001911E3">
        <w:rPr>
          <w:rFonts w:ascii="Calibri" w:eastAsia="Calibri" w:hAnsi="Calibri" w:cs="Simplified Arabic" w:hint="cs"/>
          <w:sz w:val="28"/>
          <w:szCs w:val="28"/>
          <w:rtl/>
          <w:lang w:bidi="ar-JO"/>
        </w:rPr>
        <w:t>دوات التقييم</w:t>
      </w:r>
    </w:p>
    <w:p w:rsidR="005E3936" w:rsidRPr="0009646B" w:rsidRDefault="005E3936" w:rsidP="007D0D6B">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5E3936">
        <w:rPr>
          <w:rFonts w:ascii="Calibri" w:eastAsia="Calibri" w:hAnsi="Calibri" w:cs="Simplified Arabic" w:hint="cs"/>
          <w:sz w:val="28"/>
          <w:szCs w:val="28"/>
          <w:rtl/>
          <w:lang w:bidi="ar-JO"/>
        </w:rPr>
        <w:t>قسم</w:t>
      </w:r>
      <w:r w:rsidRPr="005E3936">
        <w:rPr>
          <w:rFonts w:ascii="Calibri" w:eastAsia="Calibri" w:hAnsi="Calibri" w:cs="Simplified Arabic"/>
          <w:sz w:val="28"/>
          <w:szCs w:val="28"/>
          <w:rtl/>
          <w:lang w:bidi="ar-JO"/>
        </w:rPr>
        <w:t xml:space="preserve"> </w:t>
      </w:r>
      <w:r w:rsidR="0009646B">
        <w:rPr>
          <w:rFonts w:ascii="Calibri" w:eastAsia="Calibri" w:hAnsi="Calibri" w:cs="Simplified Arabic" w:hint="cs"/>
          <w:sz w:val="28"/>
          <w:szCs w:val="28"/>
          <w:rtl/>
          <w:lang w:bidi="ar-JO"/>
        </w:rPr>
        <w:t>إ</w:t>
      </w:r>
      <w:r w:rsidR="001911E3" w:rsidRPr="0009646B">
        <w:rPr>
          <w:rFonts w:ascii="Calibri" w:eastAsia="Calibri" w:hAnsi="Calibri" w:cs="Simplified Arabic" w:hint="cs"/>
          <w:sz w:val="28"/>
          <w:szCs w:val="28"/>
          <w:rtl/>
          <w:lang w:bidi="ar-JO"/>
        </w:rPr>
        <w:t>دارة الاختبارات</w:t>
      </w:r>
    </w:p>
    <w:p w:rsidR="005E3936" w:rsidRDefault="005E3936" w:rsidP="006D271A">
      <w:pPr>
        <w:bidi/>
        <w:spacing w:after="0" w:line="240" w:lineRule="auto"/>
        <w:ind w:left="793" w:hanging="567"/>
        <w:contextualSpacing/>
        <w:jc w:val="lowKashida"/>
        <w:rPr>
          <w:rFonts w:ascii="Calibri" w:eastAsia="Calibri" w:hAnsi="Calibri" w:cs="Simplified Arabic"/>
          <w:sz w:val="28"/>
          <w:szCs w:val="28"/>
          <w:rtl/>
          <w:lang w:bidi="ar-JO"/>
        </w:rPr>
      </w:pPr>
    </w:p>
    <w:p w:rsidR="00CF493A" w:rsidRDefault="00CF493A" w:rsidP="00CF493A">
      <w:pPr>
        <w:bidi/>
        <w:spacing w:after="0" w:line="240" w:lineRule="auto"/>
        <w:ind w:left="793" w:hanging="567"/>
        <w:contextualSpacing/>
        <w:jc w:val="lowKashida"/>
        <w:rPr>
          <w:rFonts w:ascii="Calibri" w:eastAsia="Calibri" w:hAnsi="Calibri" w:cs="Simplified Arabic"/>
          <w:sz w:val="28"/>
          <w:szCs w:val="28"/>
          <w:rtl/>
          <w:lang w:bidi="ar-JO"/>
        </w:rPr>
      </w:pPr>
    </w:p>
    <w:p w:rsidR="00CF493A" w:rsidRDefault="00CF493A" w:rsidP="00CF493A">
      <w:pPr>
        <w:bidi/>
        <w:spacing w:after="0" w:line="240" w:lineRule="auto"/>
        <w:ind w:left="793" w:hanging="567"/>
        <w:contextualSpacing/>
        <w:jc w:val="lowKashida"/>
        <w:rPr>
          <w:rFonts w:ascii="Calibri" w:eastAsia="Calibri" w:hAnsi="Calibri" w:cs="Simplified Arabic"/>
          <w:sz w:val="28"/>
          <w:szCs w:val="28"/>
          <w:rtl/>
          <w:lang w:bidi="ar-JO"/>
        </w:rPr>
      </w:pPr>
    </w:p>
    <w:p w:rsidR="00CF493A" w:rsidRDefault="00CF493A" w:rsidP="00CF493A">
      <w:pPr>
        <w:bidi/>
        <w:spacing w:after="0" w:line="240" w:lineRule="auto"/>
        <w:ind w:left="793" w:hanging="567"/>
        <w:contextualSpacing/>
        <w:jc w:val="lowKashida"/>
        <w:rPr>
          <w:rFonts w:ascii="Calibri" w:eastAsia="Calibri" w:hAnsi="Calibri" w:cs="Simplified Arabic"/>
          <w:sz w:val="28"/>
          <w:szCs w:val="28"/>
          <w:rtl/>
          <w:lang w:bidi="ar-JO"/>
        </w:rPr>
      </w:pPr>
    </w:p>
    <w:p w:rsidR="00CF493A" w:rsidRDefault="00CF493A" w:rsidP="00CF493A">
      <w:pPr>
        <w:bidi/>
        <w:spacing w:after="0" w:line="240" w:lineRule="auto"/>
        <w:ind w:left="793" w:hanging="567"/>
        <w:contextualSpacing/>
        <w:jc w:val="lowKashida"/>
        <w:rPr>
          <w:rFonts w:ascii="Calibri" w:eastAsia="Calibri" w:hAnsi="Calibri" w:cs="Simplified Arabic"/>
          <w:sz w:val="28"/>
          <w:szCs w:val="28"/>
          <w:rtl/>
          <w:lang w:bidi="ar-JO"/>
        </w:rPr>
      </w:pPr>
    </w:p>
    <w:p w:rsidR="00CF493A" w:rsidRDefault="00CF493A" w:rsidP="00CF493A">
      <w:pPr>
        <w:bidi/>
        <w:spacing w:after="0" w:line="240" w:lineRule="auto"/>
        <w:ind w:left="793" w:hanging="567"/>
        <w:contextualSpacing/>
        <w:jc w:val="lowKashida"/>
        <w:rPr>
          <w:rFonts w:ascii="Calibri" w:eastAsia="Calibri" w:hAnsi="Calibri" w:cs="Simplified Arabic"/>
          <w:sz w:val="28"/>
          <w:szCs w:val="28"/>
          <w:rtl/>
          <w:lang w:bidi="ar-JO"/>
        </w:rPr>
      </w:pPr>
    </w:p>
    <w:p w:rsidR="00CF493A" w:rsidRDefault="00CF493A" w:rsidP="00CF493A">
      <w:pPr>
        <w:bidi/>
        <w:spacing w:after="0" w:line="240" w:lineRule="auto"/>
        <w:ind w:left="793" w:hanging="567"/>
        <w:contextualSpacing/>
        <w:jc w:val="lowKashida"/>
        <w:rPr>
          <w:rFonts w:ascii="Calibri" w:eastAsia="Calibri" w:hAnsi="Calibri" w:cs="Simplified Arabic"/>
          <w:sz w:val="28"/>
          <w:szCs w:val="28"/>
          <w:rtl/>
          <w:lang w:bidi="ar-JO"/>
        </w:rPr>
      </w:pPr>
    </w:p>
    <w:p w:rsidR="00CF493A" w:rsidRDefault="00CF493A" w:rsidP="00CF493A">
      <w:pPr>
        <w:bidi/>
        <w:spacing w:after="0" w:line="240" w:lineRule="auto"/>
        <w:ind w:left="793" w:hanging="567"/>
        <w:contextualSpacing/>
        <w:jc w:val="lowKashida"/>
        <w:rPr>
          <w:rFonts w:ascii="Calibri" w:eastAsia="Calibri" w:hAnsi="Calibri" w:cs="Simplified Arabic"/>
          <w:sz w:val="28"/>
          <w:szCs w:val="28"/>
          <w:rtl/>
          <w:lang w:bidi="ar-JO"/>
        </w:rPr>
      </w:pPr>
    </w:p>
    <w:p w:rsidR="00CF493A" w:rsidRDefault="00CF493A" w:rsidP="00CF493A">
      <w:pPr>
        <w:bidi/>
        <w:spacing w:after="0" w:line="240" w:lineRule="auto"/>
        <w:ind w:left="793" w:hanging="567"/>
        <w:contextualSpacing/>
        <w:jc w:val="lowKashida"/>
        <w:rPr>
          <w:rFonts w:ascii="Calibri" w:eastAsia="Calibri" w:hAnsi="Calibri" w:cs="Simplified Arabic"/>
          <w:sz w:val="28"/>
          <w:szCs w:val="28"/>
          <w:rtl/>
          <w:lang w:bidi="ar-JO"/>
        </w:rPr>
      </w:pPr>
    </w:p>
    <w:p w:rsidR="00CF493A" w:rsidRPr="005E3936" w:rsidRDefault="00CF493A" w:rsidP="00CF493A">
      <w:pPr>
        <w:bidi/>
        <w:spacing w:after="0" w:line="240" w:lineRule="auto"/>
        <w:ind w:left="793" w:hanging="567"/>
        <w:contextualSpacing/>
        <w:jc w:val="lowKashida"/>
        <w:rPr>
          <w:rFonts w:ascii="Calibri" w:eastAsia="Calibri" w:hAnsi="Calibri" w:cs="Simplified Arabic"/>
          <w:sz w:val="28"/>
          <w:szCs w:val="28"/>
          <w:rtl/>
          <w:lang w:bidi="ar-JO"/>
        </w:rPr>
      </w:pPr>
    </w:p>
    <w:p w:rsidR="005E3936" w:rsidRPr="005E3936" w:rsidRDefault="005E3936" w:rsidP="005E3936">
      <w:pPr>
        <w:bidi/>
        <w:spacing w:after="0" w:line="240" w:lineRule="auto"/>
        <w:contextualSpacing/>
        <w:jc w:val="lowKashida"/>
        <w:rPr>
          <w:rFonts w:ascii="Calibri" w:eastAsia="Calibri" w:hAnsi="Calibri" w:cs="Simplified Arabic"/>
          <w:sz w:val="28"/>
          <w:szCs w:val="28"/>
          <w:rtl/>
          <w:lang w:bidi="ar-JO"/>
        </w:rPr>
      </w:pPr>
    </w:p>
    <w:p w:rsidR="005E3936" w:rsidRPr="005E3936" w:rsidRDefault="005E3936" w:rsidP="005E3936">
      <w:pPr>
        <w:bidi/>
        <w:spacing w:after="0" w:line="240" w:lineRule="auto"/>
        <w:contextualSpacing/>
        <w:jc w:val="lowKashida"/>
        <w:rPr>
          <w:rFonts w:ascii="Calibri" w:eastAsia="Calibri" w:hAnsi="Calibri" w:cs="Simplified Arabic"/>
          <w:sz w:val="28"/>
          <w:szCs w:val="28"/>
          <w:rtl/>
          <w:lang w:bidi="ar-JO"/>
        </w:rPr>
      </w:pPr>
    </w:p>
    <w:p w:rsidR="005E3936" w:rsidRPr="009C5530" w:rsidRDefault="005E3936" w:rsidP="009C5530">
      <w:pPr>
        <w:shd w:val="clear" w:color="auto" w:fill="B6DDE8" w:themeFill="accent5" w:themeFillTint="66"/>
        <w:bidi/>
        <w:jc w:val="both"/>
        <w:rPr>
          <w:rFonts w:cs="Simplified Arabic"/>
          <w:b/>
          <w:bCs/>
          <w:sz w:val="32"/>
          <w:szCs w:val="32"/>
          <w:rtl/>
          <w:lang w:bidi="ar-JO"/>
        </w:rPr>
      </w:pPr>
      <w:r w:rsidRPr="009C5530">
        <w:rPr>
          <w:rFonts w:cs="Simplified Arabic" w:hint="cs"/>
          <w:b/>
          <w:bCs/>
          <w:sz w:val="32"/>
          <w:szCs w:val="32"/>
          <w:rtl/>
          <w:lang w:bidi="ar-JO"/>
        </w:rPr>
        <w:t xml:space="preserve">مهام الأقسام: </w:t>
      </w:r>
    </w:p>
    <w:p w:rsidR="00E945C6" w:rsidRPr="008E66E0" w:rsidRDefault="008E66E0" w:rsidP="008E66E0">
      <w:pPr>
        <w:pStyle w:val="ListParagraph"/>
        <w:bidi/>
        <w:ind w:left="443" w:hanging="83"/>
        <w:rPr>
          <w:rFonts w:ascii="Simplified Arabic" w:hAnsi="Simplified Arabic" w:cs="Simplified Arabic"/>
          <w:b/>
          <w:bCs/>
          <w:sz w:val="32"/>
          <w:szCs w:val="32"/>
          <w:u w:val="single"/>
          <w:lang w:bidi="ar-JO"/>
        </w:rPr>
      </w:pPr>
      <w:r w:rsidRPr="00A55AA6">
        <w:rPr>
          <w:rFonts w:ascii="Simplified Arabic" w:hAnsi="Simplified Arabic" w:cs="Simplified Arabic" w:hint="cs"/>
          <w:b/>
          <w:bCs/>
          <w:sz w:val="32"/>
          <w:szCs w:val="32"/>
          <w:u w:val="single"/>
          <w:rtl/>
          <w:lang w:bidi="ar-JO"/>
        </w:rPr>
        <w:t>مهام</w:t>
      </w:r>
      <w:r w:rsidR="009A6BFC" w:rsidRPr="00A55AA6">
        <w:rPr>
          <w:rFonts w:ascii="Simplified Arabic" w:hAnsi="Simplified Arabic" w:cs="Simplified Arabic" w:hint="cs"/>
          <w:b/>
          <w:bCs/>
          <w:sz w:val="32"/>
          <w:szCs w:val="32"/>
          <w:u w:val="single"/>
          <w:rtl/>
          <w:lang w:bidi="ar-JO"/>
        </w:rPr>
        <w:t>ّ</w:t>
      </w:r>
      <w:r w:rsidRPr="00A55AA6">
        <w:rPr>
          <w:rFonts w:ascii="Simplified Arabic" w:hAnsi="Simplified Arabic" w:cs="Simplified Arabic" w:hint="cs"/>
          <w:b/>
          <w:bCs/>
          <w:sz w:val="32"/>
          <w:szCs w:val="32"/>
          <w:u w:val="single"/>
          <w:rtl/>
          <w:lang w:bidi="ar-JO"/>
        </w:rPr>
        <w:t xml:space="preserve"> قسم الاختبارات </w:t>
      </w:r>
      <w:r w:rsidRPr="00C6759D">
        <w:rPr>
          <w:rFonts w:ascii="Simplified Arabic" w:hAnsi="Simplified Arabic" w:cs="Simplified Arabic" w:hint="cs"/>
          <w:b/>
          <w:bCs/>
          <w:color w:val="000000" w:themeColor="text1"/>
          <w:sz w:val="32"/>
          <w:szCs w:val="32"/>
          <w:u w:val="single"/>
          <w:rtl/>
          <w:lang w:bidi="ar-JO"/>
        </w:rPr>
        <w:t xml:space="preserve">الوظيفية </w:t>
      </w:r>
    </w:p>
    <w:p w:rsidR="00416E68" w:rsidRDefault="00416E68" w:rsidP="007D0D6B">
      <w:pPr>
        <w:numPr>
          <w:ilvl w:val="0"/>
          <w:numId w:val="15"/>
        </w:numPr>
        <w:tabs>
          <w:tab w:val="left" w:pos="766"/>
        </w:tabs>
        <w:bidi/>
        <w:spacing w:after="0" w:line="240" w:lineRule="auto"/>
        <w:jc w:val="lowKashida"/>
        <w:rPr>
          <w:rFonts w:ascii="Simplified Arabic" w:hAnsi="Simplified Arabic" w:cs="Simplified Arabic"/>
          <w:sz w:val="28"/>
          <w:szCs w:val="28"/>
          <w:lang w:bidi="ar-JO"/>
        </w:rPr>
      </w:pPr>
      <w:r w:rsidRPr="006A4661">
        <w:rPr>
          <w:rFonts w:ascii="Simplified Arabic" w:hAnsi="Simplified Arabic" w:cs="Simplified Arabic" w:hint="cs"/>
          <w:sz w:val="28"/>
          <w:szCs w:val="28"/>
          <w:rtl/>
          <w:lang w:bidi="ar-JO"/>
        </w:rPr>
        <w:t>اعداد جدول المواصفات و مجالات الاختبار؛ لقياس المعرفة الفنيّة، التخصصيّة ،المهنيّة و السلوكيّة لكل</w:t>
      </w:r>
      <w:r>
        <w:rPr>
          <w:rFonts w:ascii="Simplified Arabic" w:hAnsi="Simplified Arabic" w:cs="Simplified Arabic" w:hint="cs"/>
          <w:sz w:val="28"/>
          <w:szCs w:val="28"/>
          <w:rtl/>
          <w:lang w:bidi="ar-JO"/>
        </w:rPr>
        <w:t>ّ</w:t>
      </w:r>
      <w:r w:rsidRPr="006A4661">
        <w:rPr>
          <w:rFonts w:ascii="Simplified Arabic" w:hAnsi="Simplified Arabic" w:cs="Simplified Arabic" w:hint="cs"/>
          <w:sz w:val="28"/>
          <w:szCs w:val="28"/>
          <w:rtl/>
          <w:lang w:bidi="ar-JO"/>
        </w:rPr>
        <w:t xml:space="preserve"> وظيفة</w:t>
      </w:r>
      <w:r w:rsidRPr="006A4661">
        <w:rPr>
          <w:rFonts w:ascii="Simplified Arabic" w:hAnsi="Simplified Arabic" w:cs="Simplified Arabic" w:hint="cs"/>
          <w:sz w:val="28"/>
          <w:szCs w:val="28"/>
          <w:rtl/>
        </w:rPr>
        <w:t xml:space="preserve"> حسب الكفايات في بطاقات الوصف الوظيفي المبنيّة </w:t>
      </w:r>
      <w:r>
        <w:rPr>
          <w:rFonts w:ascii="Simplified Arabic" w:hAnsi="Simplified Arabic" w:cs="Simplified Arabic" w:hint="cs"/>
          <w:sz w:val="28"/>
          <w:szCs w:val="28"/>
          <w:rtl/>
        </w:rPr>
        <w:t>على الكفايات</w:t>
      </w:r>
      <w:r w:rsidRPr="009A7E64">
        <w:rPr>
          <w:rFonts w:ascii="Simplified Arabic" w:hAnsi="Simplified Arabic" w:cs="Simplified Arabic" w:hint="cs"/>
          <w:sz w:val="28"/>
          <w:szCs w:val="28"/>
          <w:rtl/>
          <w:lang w:bidi="ar-JO"/>
        </w:rPr>
        <w:t xml:space="preserve"> .</w:t>
      </w:r>
    </w:p>
    <w:p w:rsidR="00416E68" w:rsidRPr="002C5F63" w:rsidRDefault="00416E68" w:rsidP="007D0D6B">
      <w:pPr>
        <w:numPr>
          <w:ilvl w:val="0"/>
          <w:numId w:val="15"/>
        </w:numPr>
        <w:tabs>
          <w:tab w:val="left" w:pos="766"/>
        </w:tabs>
        <w:bidi/>
        <w:spacing w:after="0" w:line="240" w:lineRule="auto"/>
        <w:jc w:val="lowKashida"/>
        <w:rPr>
          <w:rFonts w:ascii="Simplified Arabic" w:eastAsia="Calibri" w:hAnsi="Simplified Arabic" w:cs="Simplified Arabic"/>
          <w:sz w:val="28"/>
          <w:szCs w:val="28"/>
        </w:rPr>
      </w:pPr>
      <w:r w:rsidRPr="009A23F0">
        <w:rPr>
          <w:rFonts w:ascii="Simplified Arabic" w:hAnsi="Simplified Arabic" w:cs="Simplified Arabic"/>
          <w:sz w:val="28"/>
          <w:szCs w:val="28"/>
          <w:rtl/>
          <w:lang w:bidi="ar-JO"/>
        </w:rPr>
        <w:t xml:space="preserve">التعاون مع </w:t>
      </w:r>
      <w:r w:rsidRPr="009A23F0">
        <w:rPr>
          <w:rFonts w:ascii="Simplified Arabic" w:hAnsi="Simplified Arabic" w:cs="Simplified Arabic" w:hint="cs"/>
          <w:sz w:val="28"/>
          <w:szCs w:val="28"/>
          <w:rtl/>
          <w:lang w:bidi="ar-JO"/>
        </w:rPr>
        <w:t xml:space="preserve">المؤسسات و الافراد و الجهات المعنية </w:t>
      </w:r>
      <w:r w:rsidRPr="009A23F0">
        <w:rPr>
          <w:rFonts w:ascii="Simplified Arabic" w:hAnsi="Simplified Arabic" w:cs="Simplified Arabic"/>
          <w:sz w:val="28"/>
          <w:szCs w:val="28"/>
          <w:rtl/>
          <w:lang w:bidi="ar-JO"/>
        </w:rPr>
        <w:t>والخبراء الفني</w:t>
      </w:r>
      <w:r>
        <w:rPr>
          <w:rFonts w:ascii="Simplified Arabic" w:hAnsi="Simplified Arabic" w:cs="Simplified Arabic" w:hint="cs"/>
          <w:sz w:val="28"/>
          <w:szCs w:val="28"/>
          <w:rtl/>
          <w:lang w:bidi="ar-JO"/>
        </w:rPr>
        <w:t>ّ</w:t>
      </w:r>
      <w:r w:rsidRPr="009A23F0">
        <w:rPr>
          <w:rFonts w:ascii="Simplified Arabic" w:hAnsi="Simplified Arabic" w:cs="Simplified Arabic"/>
          <w:sz w:val="28"/>
          <w:szCs w:val="28"/>
          <w:rtl/>
          <w:lang w:bidi="ar-JO"/>
        </w:rPr>
        <w:t>ين</w:t>
      </w:r>
      <w:r w:rsidRPr="002C5F63">
        <w:rPr>
          <w:rFonts w:ascii="Simplified Arabic" w:hAnsi="Simplified Arabic" w:cs="Simplified Arabic" w:hint="cs"/>
          <w:sz w:val="28"/>
          <w:szCs w:val="28"/>
          <w:rtl/>
          <w:lang w:bidi="ar-JO"/>
        </w:rPr>
        <w:t xml:space="preserve"> في</w:t>
      </w:r>
      <w:r w:rsidRPr="002C5F63">
        <w:rPr>
          <w:rFonts w:ascii="Simplified Arabic" w:hAnsi="Simplified Arabic" w:cs="Simplified Arabic"/>
          <w:sz w:val="28"/>
          <w:szCs w:val="28"/>
          <w:rtl/>
          <w:lang w:bidi="ar-JO"/>
        </w:rPr>
        <w:t xml:space="preserve"> </w:t>
      </w:r>
      <w:r w:rsidRPr="002C5F63">
        <w:rPr>
          <w:rFonts w:ascii="Simplified Arabic" w:hAnsi="Simplified Arabic" w:cs="Simplified Arabic" w:hint="cs"/>
          <w:sz w:val="28"/>
          <w:szCs w:val="28"/>
          <w:rtl/>
          <w:lang w:bidi="ar-JO"/>
        </w:rPr>
        <w:t>اعداد</w:t>
      </w:r>
      <w:r w:rsidRPr="002C5F63">
        <w:rPr>
          <w:rFonts w:ascii="Simplified Arabic" w:hAnsi="Simplified Arabic" w:cs="Simplified Arabic"/>
          <w:sz w:val="28"/>
          <w:szCs w:val="28"/>
          <w:rtl/>
          <w:lang w:bidi="ar-JO"/>
        </w:rPr>
        <w:t xml:space="preserve"> </w:t>
      </w:r>
      <w:r w:rsidRPr="002C5F63">
        <w:rPr>
          <w:rFonts w:ascii="Simplified Arabic" w:hAnsi="Simplified Arabic" w:cs="Simplified Arabic" w:hint="cs"/>
          <w:sz w:val="28"/>
          <w:szCs w:val="28"/>
          <w:rtl/>
          <w:lang w:bidi="ar-JO"/>
        </w:rPr>
        <w:t>الاسئلة</w:t>
      </w:r>
      <w:r w:rsidRPr="002C5F63">
        <w:rPr>
          <w:rFonts w:ascii="Simplified Arabic" w:hAnsi="Simplified Arabic" w:cs="Simplified Arabic"/>
          <w:sz w:val="28"/>
          <w:szCs w:val="28"/>
          <w:rtl/>
          <w:lang w:bidi="ar-JO"/>
        </w:rPr>
        <w:t xml:space="preserve"> </w:t>
      </w:r>
      <w:r w:rsidRPr="002C5F63">
        <w:rPr>
          <w:rFonts w:ascii="Simplified Arabic" w:hAnsi="Simplified Arabic" w:cs="Simplified Arabic" w:hint="cs"/>
          <w:sz w:val="28"/>
          <w:szCs w:val="28"/>
          <w:rtl/>
          <w:lang w:bidi="ar-JO"/>
        </w:rPr>
        <w:t>للجانب</w:t>
      </w:r>
      <w:r w:rsidRPr="002C5F63">
        <w:rPr>
          <w:rFonts w:ascii="Simplified Arabic" w:hAnsi="Simplified Arabic" w:cs="Simplified Arabic"/>
          <w:sz w:val="28"/>
          <w:szCs w:val="28"/>
          <w:rtl/>
          <w:lang w:bidi="ar-JO"/>
        </w:rPr>
        <w:t xml:space="preserve"> </w:t>
      </w:r>
      <w:r w:rsidRPr="002C5F63">
        <w:rPr>
          <w:rFonts w:ascii="Simplified Arabic" w:hAnsi="Simplified Arabic" w:cs="Simplified Arabic" w:hint="cs"/>
          <w:sz w:val="28"/>
          <w:szCs w:val="28"/>
          <w:rtl/>
          <w:lang w:bidi="ar-JO"/>
        </w:rPr>
        <w:t>المعرفي</w:t>
      </w:r>
      <w:r w:rsidRPr="002C5F63">
        <w:rPr>
          <w:rFonts w:ascii="Simplified Arabic" w:hAnsi="Simplified Arabic" w:cs="Simplified Arabic"/>
          <w:sz w:val="28"/>
          <w:szCs w:val="28"/>
          <w:rtl/>
          <w:lang w:bidi="ar-JO"/>
        </w:rPr>
        <w:t xml:space="preserve"> </w:t>
      </w:r>
      <w:r w:rsidRPr="002C5F63">
        <w:rPr>
          <w:rFonts w:ascii="Simplified Arabic" w:hAnsi="Simplified Arabic" w:cs="Simplified Arabic" w:hint="cs"/>
          <w:sz w:val="28"/>
          <w:szCs w:val="28"/>
          <w:rtl/>
          <w:lang w:bidi="ar-JO"/>
        </w:rPr>
        <w:t>والعملي</w:t>
      </w:r>
      <w:r w:rsidRPr="002C5F63">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 </w:t>
      </w:r>
      <w:r w:rsidRPr="002C5F63">
        <w:rPr>
          <w:rFonts w:ascii="Simplified Arabic" w:hAnsi="Simplified Arabic" w:cs="Simplified Arabic" w:hint="cs"/>
          <w:sz w:val="28"/>
          <w:szCs w:val="28"/>
          <w:rtl/>
          <w:lang w:bidi="ar-JO"/>
        </w:rPr>
        <w:t>ورفدها</w:t>
      </w:r>
      <w:r w:rsidRPr="002C5F63">
        <w:rPr>
          <w:rFonts w:ascii="Simplified Arabic" w:hAnsi="Simplified Arabic" w:cs="Simplified Arabic"/>
          <w:sz w:val="28"/>
          <w:szCs w:val="28"/>
          <w:rtl/>
          <w:lang w:bidi="ar-JO"/>
        </w:rPr>
        <w:t xml:space="preserve"> </w:t>
      </w:r>
      <w:r w:rsidRPr="002C5F63">
        <w:rPr>
          <w:rFonts w:ascii="Simplified Arabic" w:hAnsi="Simplified Arabic" w:cs="Simplified Arabic" w:hint="cs"/>
          <w:sz w:val="28"/>
          <w:szCs w:val="28"/>
          <w:rtl/>
          <w:lang w:bidi="ar-JO"/>
        </w:rPr>
        <w:t>باحتياجات</w:t>
      </w:r>
      <w:r w:rsidRPr="002C5F63">
        <w:rPr>
          <w:rFonts w:ascii="Simplified Arabic" w:hAnsi="Simplified Arabic" w:cs="Simplified Arabic"/>
          <w:sz w:val="28"/>
          <w:szCs w:val="28"/>
          <w:rtl/>
          <w:lang w:bidi="ar-JO"/>
        </w:rPr>
        <w:t xml:space="preserve"> </w:t>
      </w:r>
      <w:r w:rsidRPr="002C5F63">
        <w:rPr>
          <w:rFonts w:ascii="Simplified Arabic" w:hAnsi="Simplified Arabic" w:cs="Simplified Arabic" w:hint="cs"/>
          <w:sz w:val="28"/>
          <w:szCs w:val="28"/>
          <w:rtl/>
          <w:lang w:bidi="ar-JO"/>
        </w:rPr>
        <w:t>بنك</w:t>
      </w:r>
      <w:r w:rsidRPr="002C5F63">
        <w:rPr>
          <w:rFonts w:ascii="Simplified Arabic" w:hAnsi="Simplified Arabic" w:cs="Simplified Arabic"/>
          <w:sz w:val="28"/>
          <w:szCs w:val="28"/>
          <w:rtl/>
          <w:lang w:bidi="ar-JO"/>
        </w:rPr>
        <w:t xml:space="preserve"> </w:t>
      </w:r>
      <w:r w:rsidRPr="002C5F63">
        <w:rPr>
          <w:rFonts w:ascii="Simplified Arabic" w:hAnsi="Simplified Arabic" w:cs="Simplified Arabic" w:hint="cs"/>
          <w:sz w:val="28"/>
          <w:szCs w:val="28"/>
          <w:rtl/>
          <w:lang w:bidi="ar-JO"/>
        </w:rPr>
        <w:t>الاسئلة</w:t>
      </w:r>
      <w:r w:rsidRPr="002C5F63">
        <w:rPr>
          <w:rFonts w:ascii="Simplified Arabic" w:hAnsi="Simplified Arabic" w:cs="Simplified Arabic"/>
          <w:sz w:val="28"/>
          <w:szCs w:val="28"/>
          <w:rtl/>
          <w:lang w:bidi="ar-JO"/>
        </w:rPr>
        <w:t xml:space="preserve">  </w:t>
      </w:r>
      <w:r w:rsidRPr="002C5F63">
        <w:rPr>
          <w:rFonts w:ascii="Simplified Arabic" w:hAnsi="Simplified Arabic" w:cs="Simplified Arabic" w:hint="cs"/>
          <w:sz w:val="28"/>
          <w:szCs w:val="28"/>
          <w:rtl/>
          <w:lang w:bidi="ar-JO"/>
        </w:rPr>
        <w:t>للتخص</w:t>
      </w:r>
      <w:r>
        <w:rPr>
          <w:rFonts w:ascii="Simplified Arabic" w:hAnsi="Simplified Arabic" w:cs="Simplified Arabic" w:hint="cs"/>
          <w:sz w:val="28"/>
          <w:szCs w:val="28"/>
          <w:rtl/>
          <w:lang w:bidi="ar-JO"/>
        </w:rPr>
        <w:t>ّ</w:t>
      </w:r>
      <w:r w:rsidRPr="002C5F63">
        <w:rPr>
          <w:rFonts w:ascii="Simplified Arabic" w:hAnsi="Simplified Arabic" w:cs="Simplified Arabic" w:hint="cs"/>
          <w:sz w:val="28"/>
          <w:szCs w:val="28"/>
          <w:rtl/>
          <w:lang w:bidi="ar-JO"/>
        </w:rPr>
        <w:t>صات</w:t>
      </w:r>
      <w:r w:rsidRPr="002C5F63">
        <w:rPr>
          <w:rFonts w:ascii="Simplified Arabic" w:hAnsi="Simplified Arabic" w:cs="Simplified Arabic"/>
          <w:sz w:val="28"/>
          <w:szCs w:val="28"/>
          <w:rtl/>
          <w:lang w:bidi="ar-JO"/>
        </w:rPr>
        <w:t xml:space="preserve"> </w:t>
      </w:r>
      <w:r w:rsidRPr="002C5F63">
        <w:rPr>
          <w:rFonts w:ascii="Simplified Arabic" w:hAnsi="Simplified Arabic" w:cs="Simplified Arabic" w:hint="cs"/>
          <w:sz w:val="28"/>
          <w:szCs w:val="28"/>
          <w:rtl/>
          <w:lang w:bidi="ar-JO"/>
        </w:rPr>
        <w:t>والوظائف</w:t>
      </w:r>
      <w:r w:rsidRPr="00D8641A">
        <w:rPr>
          <w:rFonts w:ascii="Simplified Arabic" w:hAnsi="Simplified Arabic" w:cs="Simplified Arabic" w:hint="cs"/>
          <w:color w:val="FF0000"/>
          <w:sz w:val="28"/>
          <w:szCs w:val="28"/>
          <w:rtl/>
          <w:lang w:bidi="ar-JO"/>
        </w:rPr>
        <w:t>؛</w:t>
      </w:r>
      <w:r w:rsidRPr="002C5F63">
        <w:rPr>
          <w:rFonts w:ascii="Simplified Arabic" w:hAnsi="Simplified Arabic" w:cs="Simplified Arabic"/>
          <w:sz w:val="28"/>
          <w:szCs w:val="28"/>
          <w:rtl/>
          <w:lang w:bidi="ar-JO"/>
        </w:rPr>
        <w:t xml:space="preserve"> </w:t>
      </w:r>
      <w:r w:rsidRPr="002C5F63">
        <w:rPr>
          <w:rFonts w:ascii="Simplified Arabic" w:hAnsi="Simplified Arabic" w:cs="Simplified Arabic" w:hint="cs"/>
          <w:sz w:val="28"/>
          <w:szCs w:val="28"/>
          <w:rtl/>
          <w:lang w:bidi="ar-JO"/>
        </w:rPr>
        <w:t>لشغل</w:t>
      </w:r>
      <w:r w:rsidRPr="002C5F63">
        <w:rPr>
          <w:rFonts w:ascii="Simplified Arabic" w:hAnsi="Simplified Arabic" w:cs="Simplified Arabic"/>
          <w:sz w:val="28"/>
          <w:szCs w:val="28"/>
          <w:rtl/>
          <w:lang w:bidi="ar-JO"/>
        </w:rPr>
        <w:t xml:space="preserve"> </w:t>
      </w:r>
      <w:r w:rsidRPr="002C5F63">
        <w:rPr>
          <w:rFonts w:ascii="Simplified Arabic" w:hAnsi="Simplified Arabic" w:cs="Simplified Arabic" w:hint="cs"/>
          <w:sz w:val="28"/>
          <w:szCs w:val="28"/>
          <w:rtl/>
          <w:lang w:bidi="ar-JO"/>
        </w:rPr>
        <w:t>الوظائف</w:t>
      </w:r>
      <w:r w:rsidRPr="002C5F63">
        <w:rPr>
          <w:rFonts w:ascii="Simplified Arabic" w:hAnsi="Simplified Arabic" w:cs="Simplified Arabic"/>
          <w:sz w:val="28"/>
          <w:szCs w:val="28"/>
          <w:rtl/>
          <w:lang w:bidi="ar-JO"/>
        </w:rPr>
        <w:t xml:space="preserve"> </w:t>
      </w:r>
      <w:r w:rsidRPr="002C5F63">
        <w:rPr>
          <w:rFonts w:ascii="Simplified Arabic" w:hAnsi="Simplified Arabic" w:cs="Simplified Arabic" w:hint="cs"/>
          <w:sz w:val="28"/>
          <w:szCs w:val="28"/>
          <w:rtl/>
          <w:lang w:bidi="ar-JO"/>
        </w:rPr>
        <w:t>الحكومي</w:t>
      </w:r>
      <w:r>
        <w:rPr>
          <w:rFonts w:ascii="Simplified Arabic" w:hAnsi="Simplified Arabic" w:cs="Simplified Arabic" w:hint="cs"/>
          <w:sz w:val="28"/>
          <w:szCs w:val="28"/>
          <w:rtl/>
          <w:lang w:bidi="ar-JO"/>
        </w:rPr>
        <w:t>ّ</w:t>
      </w:r>
      <w:r w:rsidRPr="002C5F63">
        <w:rPr>
          <w:rFonts w:ascii="Simplified Arabic" w:hAnsi="Simplified Arabic" w:cs="Simplified Arabic" w:hint="cs"/>
          <w:sz w:val="28"/>
          <w:szCs w:val="28"/>
          <w:rtl/>
          <w:lang w:bidi="ar-JO"/>
        </w:rPr>
        <w:t>ة</w:t>
      </w:r>
      <w:r w:rsidRPr="002C5F63">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w:t>
      </w:r>
    </w:p>
    <w:p w:rsidR="00416E68" w:rsidRPr="001B45C4" w:rsidRDefault="00416E68" w:rsidP="007D0D6B">
      <w:pPr>
        <w:numPr>
          <w:ilvl w:val="0"/>
          <w:numId w:val="15"/>
        </w:numPr>
        <w:tabs>
          <w:tab w:val="left" w:pos="766"/>
        </w:tabs>
        <w:bidi/>
        <w:spacing w:after="0" w:line="240" w:lineRule="auto"/>
        <w:jc w:val="lowKashida"/>
        <w:rPr>
          <w:rFonts w:ascii="Simplified Arabic" w:eastAsia="Calibri" w:hAnsi="Simplified Arabic" w:cs="Simplified Arabic"/>
          <w:sz w:val="28"/>
          <w:szCs w:val="28"/>
        </w:rPr>
      </w:pPr>
      <w:r w:rsidRPr="009B3C92">
        <w:rPr>
          <w:rFonts w:ascii="Simplified Arabic" w:eastAsia="Calibri" w:hAnsi="Simplified Arabic" w:cs="Simplified Arabic" w:hint="cs"/>
          <w:sz w:val="28"/>
          <w:szCs w:val="28"/>
          <w:rtl/>
        </w:rPr>
        <w:t xml:space="preserve">تدقيق و مراجعة </w:t>
      </w:r>
      <w:r w:rsidRPr="009B3C92">
        <w:rPr>
          <w:rFonts w:ascii="Simplified Arabic" w:eastAsia="Calibri" w:hAnsi="Simplified Arabic" w:cs="Simplified Arabic"/>
          <w:sz w:val="28"/>
          <w:szCs w:val="28"/>
          <w:rtl/>
        </w:rPr>
        <w:t xml:space="preserve">الاسئلة </w:t>
      </w:r>
      <w:r w:rsidRPr="009B3C92">
        <w:rPr>
          <w:rFonts w:ascii="Simplified Arabic" w:eastAsia="Calibri" w:hAnsi="Simplified Arabic" w:cs="Simplified Arabic" w:hint="cs"/>
          <w:sz w:val="28"/>
          <w:szCs w:val="28"/>
          <w:rtl/>
        </w:rPr>
        <w:t>و</w:t>
      </w:r>
      <w:r w:rsidRPr="009B3C92">
        <w:rPr>
          <w:rFonts w:ascii="Simplified Arabic" w:eastAsia="Calibri" w:hAnsi="Simplified Arabic" w:cs="Simplified Arabic"/>
          <w:sz w:val="28"/>
          <w:szCs w:val="28"/>
          <w:rtl/>
        </w:rPr>
        <w:t xml:space="preserve"> مطابقتها للمعايير المعتمدة</w:t>
      </w:r>
      <w:r w:rsidRPr="009B3C92">
        <w:rPr>
          <w:rFonts w:ascii="Simplified Arabic" w:eastAsia="Calibri" w:hAnsi="Simplified Arabic" w:cs="Simplified Arabic" w:hint="cs"/>
          <w:sz w:val="28"/>
          <w:szCs w:val="28"/>
          <w:rtl/>
        </w:rPr>
        <w:t xml:space="preserve">  </w:t>
      </w:r>
      <w:r w:rsidRPr="009B3C92">
        <w:rPr>
          <w:rFonts w:ascii="Simplified Arabic" w:eastAsia="Calibri" w:hAnsi="Simplified Arabic" w:cs="Simplified Arabic"/>
          <w:sz w:val="28"/>
          <w:szCs w:val="28"/>
          <w:rtl/>
        </w:rPr>
        <w:t xml:space="preserve">لجميع التخصصات الواردة من الاكاديميين و </w:t>
      </w:r>
      <w:r w:rsidRPr="009B3C92">
        <w:rPr>
          <w:rFonts w:ascii="Simplified Arabic" w:eastAsia="Calibri" w:hAnsi="Simplified Arabic" w:cs="Simplified Arabic" w:hint="cs"/>
          <w:sz w:val="28"/>
          <w:szCs w:val="28"/>
          <w:rtl/>
        </w:rPr>
        <w:t xml:space="preserve">الخبراء </w:t>
      </w:r>
      <w:r w:rsidRPr="009B3C92">
        <w:rPr>
          <w:rFonts w:ascii="Simplified Arabic" w:eastAsia="Calibri" w:hAnsi="Simplified Arabic" w:cs="Simplified Arabic"/>
          <w:sz w:val="28"/>
          <w:szCs w:val="28"/>
          <w:rtl/>
        </w:rPr>
        <w:t>حسب درجات الصعوبة والمجال</w:t>
      </w:r>
      <w:r w:rsidRPr="009B3C92">
        <w:rPr>
          <w:rFonts w:ascii="Simplified Arabic" w:eastAsia="Calibri" w:hAnsi="Simplified Arabic" w:cs="Simplified Arabic" w:hint="cs"/>
          <w:sz w:val="28"/>
          <w:szCs w:val="28"/>
          <w:rtl/>
        </w:rPr>
        <w:t xml:space="preserve"> وادخالها</w:t>
      </w:r>
      <w:r w:rsidRPr="009B3C92">
        <w:rPr>
          <w:rFonts w:ascii="Simplified Arabic" w:eastAsia="Calibri" w:hAnsi="Simplified Arabic" w:cs="Simplified Arabic"/>
          <w:sz w:val="28"/>
          <w:szCs w:val="28"/>
          <w:rtl/>
        </w:rPr>
        <w:t xml:space="preserve"> على نظام الامتحانات الالكتروني</w:t>
      </w:r>
      <w:r w:rsidRPr="009B3C92">
        <w:rPr>
          <w:rFonts w:ascii="Simplified Arabic" w:eastAsia="Calibri" w:hAnsi="Simplified Arabic" w:cs="Simplified Arabic" w:hint="cs"/>
          <w:sz w:val="28"/>
          <w:szCs w:val="28"/>
          <w:rtl/>
        </w:rPr>
        <w:t xml:space="preserve"> .</w:t>
      </w:r>
    </w:p>
    <w:p w:rsidR="00416E68" w:rsidRPr="00F547B3" w:rsidRDefault="00416E68" w:rsidP="002865BF">
      <w:pPr>
        <w:numPr>
          <w:ilvl w:val="0"/>
          <w:numId w:val="15"/>
        </w:numPr>
        <w:tabs>
          <w:tab w:val="left" w:pos="766"/>
        </w:tabs>
        <w:bidi/>
        <w:spacing w:after="0" w:line="240" w:lineRule="auto"/>
        <w:jc w:val="lowKashida"/>
        <w:rPr>
          <w:rFonts w:ascii="Simplified Arabic" w:eastAsia="Calibri" w:hAnsi="Simplified Arabic" w:cs="Simplified Arabic"/>
          <w:sz w:val="28"/>
          <w:szCs w:val="28"/>
        </w:rPr>
      </w:pPr>
      <w:r>
        <w:rPr>
          <w:rFonts w:ascii="Simplified Arabic" w:hAnsi="Simplified Arabic" w:cs="Simplified Arabic" w:hint="cs"/>
          <w:sz w:val="28"/>
          <w:szCs w:val="28"/>
          <w:rtl/>
          <w:lang w:bidi="ar-JO"/>
        </w:rPr>
        <w:t>بناء الاختبارات وال</w:t>
      </w:r>
      <w:r w:rsidRPr="00923CB5">
        <w:rPr>
          <w:rFonts w:ascii="Simplified Arabic" w:hAnsi="Simplified Arabic" w:cs="Simplified Arabic"/>
          <w:sz w:val="28"/>
          <w:szCs w:val="28"/>
          <w:rtl/>
          <w:lang w:bidi="ar-JO"/>
        </w:rPr>
        <w:t>نماذج الخاص</w:t>
      </w:r>
      <w:r>
        <w:rPr>
          <w:rFonts w:ascii="Simplified Arabic" w:hAnsi="Simplified Arabic" w:cs="Simplified Arabic" w:hint="cs"/>
          <w:sz w:val="28"/>
          <w:szCs w:val="28"/>
          <w:rtl/>
          <w:lang w:bidi="ar-JO"/>
        </w:rPr>
        <w:t>ّ</w:t>
      </w:r>
      <w:r w:rsidRPr="00923CB5">
        <w:rPr>
          <w:rFonts w:ascii="Simplified Arabic" w:hAnsi="Simplified Arabic" w:cs="Simplified Arabic"/>
          <w:sz w:val="28"/>
          <w:szCs w:val="28"/>
          <w:rtl/>
          <w:lang w:bidi="ar-JO"/>
        </w:rPr>
        <w:t>ة</w:t>
      </w:r>
      <w:r>
        <w:rPr>
          <w:rFonts w:ascii="Simplified Arabic" w:hAnsi="Simplified Arabic" w:cs="Simplified Arabic" w:hint="cs"/>
          <w:sz w:val="28"/>
          <w:szCs w:val="28"/>
          <w:rtl/>
          <w:lang w:bidi="ar-JO"/>
        </w:rPr>
        <w:t xml:space="preserve"> بها</w:t>
      </w:r>
      <w:r w:rsidRPr="00923CB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اعتمادا على</w:t>
      </w:r>
      <w:r w:rsidRPr="00923CB5">
        <w:rPr>
          <w:rFonts w:ascii="Simplified Arabic" w:hAnsi="Simplified Arabic" w:cs="Simplified Arabic"/>
          <w:sz w:val="28"/>
          <w:szCs w:val="28"/>
          <w:rtl/>
          <w:lang w:bidi="ar-JO"/>
        </w:rPr>
        <w:t xml:space="preserve"> بطاقات الوصف الوظيفي المبني</w:t>
      </w:r>
      <w:r>
        <w:rPr>
          <w:rFonts w:ascii="Simplified Arabic" w:hAnsi="Simplified Arabic" w:cs="Simplified Arabic" w:hint="cs"/>
          <w:sz w:val="28"/>
          <w:szCs w:val="28"/>
          <w:rtl/>
          <w:lang w:bidi="ar-JO"/>
        </w:rPr>
        <w:t>ّ</w:t>
      </w:r>
      <w:r w:rsidRPr="00923CB5">
        <w:rPr>
          <w:rFonts w:ascii="Simplified Arabic" w:hAnsi="Simplified Arabic" w:cs="Simplified Arabic"/>
          <w:sz w:val="28"/>
          <w:szCs w:val="28"/>
          <w:rtl/>
          <w:lang w:bidi="ar-JO"/>
        </w:rPr>
        <w:t xml:space="preserve">ة على </w:t>
      </w:r>
      <w:r>
        <w:rPr>
          <w:rFonts w:ascii="Simplified Arabic" w:hAnsi="Simplified Arabic" w:cs="Simplified Arabic"/>
          <w:sz w:val="28"/>
          <w:szCs w:val="28"/>
          <w:rtl/>
          <w:lang w:bidi="ar-JO"/>
        </w:rPr>
        <w:t>الكفاي</w:t>
      </w:r>
      <w:r>
        <w:rPr>
          <w:rFonts w:ascii="Simplified Arabic" w:hAnsi="Simplified Arabic" w:cs="Simplified Arabic" w:hint="cs"/>
          <w:sz w:val="28"/>
          <w:szCs w:val="28"/>
          <w:rtl/>
          <w:lang w:bidi="ar-JO"/>
        </w:rPr>
        <w:t>ات.</w:t>
      </w:r>
    </w:p>
    <w:p w:rsidR="00416E68" w:rsidRPr="00DB06D1" w:rsidRDefault="00416E68" w:rsidP="007D0D6B">
      <w:pPr>
        <w:numPr>
          <w:ilvl w:val="0"/>
          <w:numId w:val="15"/>
        </w:numPr>
        <w:tabs>
          <w:tab w:val="left" w:pos="766"/>
        </w:tabs>
        <w:bidi/>
        <w:spacing w:after="0" w:line="240" w:lineRule="auto"/>
        <w:jc w:val="lowKashida"/>
        <w:rPr>
          <w:rFonts w:ascii="Simplified Arabic" w:eastAsia="Calibri" w:hAnsi="Simplified Arabic" w:cs="Simplified Arabic"/>
          <w:color w:val="000000" w:themeColor="text1"/>
          <w:sz w:val="28"/>
          <w:szCs w:val="28"/>
        </w:rPr>
      </w:pPr>
      <w:r w:rsidRPr="00DB06D1">
        <w:rPr>
          <w:rFonts w:ascii="Simplified Arabic" w:eastAsia="Calibri" w:hAnsi="Simplified Arabic" w:cs="Simplified Arabic"/>
          <w:color w:val="000000" w:themeColor="text1"/>
          <w:sz w:val="28"/>
          <w:szCs w:val="28"/>
          <w:rtl/>
        </w:rPr>
        <w:t xml:space="preserve">اعداد واعتماد فقرات </w:t>
      </w:r>
      <w:r>
        <w:rPr>
          <w:rFonts w:ascii="Simplified Arabic" w:eastAsia="Calibri" w:hAnsi="Simplified Arabic" w:cs="Simplified Arabic" w:hint="cs"/>
          <w:color w:val="000000" w:themeColor="text1"/>
          <w:sz w:val="28"/>
          <w:szCs w:val="28"/>
          <w:rtl/>
        </w:rPr>
        <w:t>الاختبارات</w:t>
      </w:r>
      <w:r w:rsidRPr="00DB06D1">
        <w:rPr>
          <w:rFonts w:ascii="Simplified Arabic" w:eastAsia="Calibri" w:hAnsi="Simplified Arabic" w:cs="Simplified Arabic"/>
          <w:color w:val="000000" w:themeColor="text1"/>
          <w:sz w:val="28"/>
          <w:szCs w:val="28"/>
          <w:rtl/>
        </w:rPr>
        <w:t xml:space="preserve"> وبناء صور</w:t>
      </w:r>
      <w:r w:rsidRPr="00DB06D1">
        <w:rPr>
          <w:rFonts w:ascii="Simplified Arabic" w:eastAsia="Calibri" w:hAnsi="Simplified Arabic" w:cs="Simplified Arabic" w:hint="cs"/>
          <w:color w:val="000000" w:themeColor="text1"/>
          <w:sz w:val="28"/>
          <w:szCs w:val="28"/>
          <w:rtl/>
        </w:rPr>
        <w:t>ٍ</w:t>
      </w:r>
      <w:r w:rsidRPr="00DB06D1">
        <w:rPr>
          <w:rFonts w:ascii="Simplified Arabic" w:eastAsia="Calibri" w:hAnsi="Simplified Arabic" w:cs="Simplified Arabic"/>
          <w:color w:val="000000" w:themeColor="text1"/>
          <w:sz w:val="28"/>
          <w:szCs w:val="28"/>
          <w:rtl/>
        </w:rPr>
        <w:t xml:space="preserve"> متكافئة</w:t>
      </w:r>
      <w:r w:rsidRPr="00DB06D1">
        <w:rPr>
          <w:rFonts w:ascii="Simplified Arabic" w:eastAsia="Calibri" w:hAnsi="Simplified Arabic" w:cs="Simplified Arabic" w:hint="cs"/>
          <w:color w:val="000000" w:themeColor="text1"/>
          <w:sz w:val="28"/>
          <w:szCs w:val="28"/>
          <w:rtl/>
        </w:rPr>
        <w:t>ٍ،</w:t>
      </w:r>
      <w:r w:rsidRPr="00DB06D1">
        <w:rPr>
          <w:rFonts w:ascii="Simplified Arabic" w:eastAsia="Calibri" w:hAnsi="Simplified Arabic" w:cs="Simplified Arabic"/>
          <w:color w:val="000000" w:themeColor="text1"/>
          <w:sz w:val="28"/>
          <w:szCs w:val="28"/>
          <w:rtl/>
        </w:rPr>
        <w:t xml:space="preserve"> استنادا </w:t>
      </w:r>
      <w:r w:rsidRPr="00DB06D1">
        <w:rPr>
          <w:rFonts w:ascii="Simplified Arabic" w:eastAsia="Calibri" w:hAnsi="Simplified Arabic" w:cs="Simplified Arabic" w:hint="cs"/>
          <w:color w:val="000000" w:themeColor="text1"/>
          <w:sz w:val="28"/>
          <w:szCs w:val="28"/>
          <w:rtl/>
        </w:rPr>
        <w:t xml:space="preserve">إلى </w:t>
      </w:r>
      <w:r w:rsidRPr="00DB06D1">
        <w:rPr>
          <w:rFonts w:ascii="Simplified Arabic" w:eastAsia="Calibri" w:hAnsi="Simplified Arabic" w:cs="Simplified Arabic"/>
          <w:color w:val="000000" w:themeColor="text1"/>
          <w:sz w:val="28"/>
          <w:szCs w:val="28"/>
          <w:rtl/>
        </w:rPr>
        <w:t>المعلومات الخاص</w:t>
      </w:r>
      <w:r w:rsidRPr="00DB06D1">
        <w:rPr>
          <w:rFonts w:ascii="Simplified Arabic" w:eastAsia="Calibri" w:hAnsi="Simplified Arabic" w:cs="Simplified Arabic" w:hint="cs"/>
          <w:color w:val="000000" w:themeColor="text1"/>
          <w:sz w:val="28"/>
          <w:szCs w:val="28"/>
          <w:rtl/>
        </w:rPr>
        <w:t>ّ</w:t>
      </w:r>
      <w:r w:rsidRPr="00DB06D1">
        <w:rPr>
          <w:rFonts w:ascii="Simplified Arabic" w:eastAsia="Calibri" w:hAnsi="Simplified Arabic" w:cs="Simplified Arabic"/>
          <w:color w:val="000000" w:themeColor="text1"/>
          <w:sz w:val="28"/>
          <w:szCs w:val="28"/>
          <w:rtl/>
        </w:rPr>
        <w:t xml:space="preserve">ة بالفقرات (المجال، الصعوبة، التمييز) </w:t>
      </w:r>
      <w:r w:rsidRPr="00DB06D1">
        <w:rPr>
          <w:rFonts w:ascii="Simplified Arabic" w:eastAsia="Calibri" w:hAnsi="Simplified Arabic" w:cs="Simplified Arabic" w:hint="cs"/>
          <w:color w:val="000000" w:themeColor="text1"/>
          <w:sz w:val="28"/>
          <w:szCs w:val="28"/>
          <w:rtl/>
        </w:rPr>
        <w:t>و</w:t>
      </w:r>
      <w:r w:rsidRPr="00DB06D1">
        <w:rPr>
          <w:rFonts w:ascii="Simplified Arabic" w:eastAsia="Calibri" w:hAnsi="Simplified Arabic" w:cs="Simplified Arabic"/>
          <w:color w:val="000000" w:themeColor="text1"/>
          <w:sz w:val="28"/>
          <w:szCs w:val="28"/>
          <w:rtl/>
        </w:rPr>
        <w:t>التي يتم</w:t>
      </w:r>
      <w:r w:rsidRPr="00DB06D1">
        <w:rPr>
          <w:rFonts w:ascii="Simplified Arabic" w:eastAsia="Calibri" w:hAnsi="Simplified Arabic" w:cs="Simplified Arabic" w:hint="cs"/>
          <w:color w:val="000000" w:themeColor="text1"/>
          <w:sz w:val="28"/>
          <w:szCs w:val="28"/>
          <w:rtl/>
        </w:rPr>
        <w:t>ّ</w:t>
      </w:r>
      <w:r w:rsidRPr="00DB06D1">
        <w:rPr>
          <w:rFonts w:ascii="Simplified Arabic" w:eastAsia="Calibri" w:hAnsi="Simplified Arabic" w:cs="Simplified Arabic"/>
          <w:color w:val="000000" w:themeColor="text1"/>
          <w:sz w:val="28"/>
          <w:szCs w:val="28"/>
          <w:rtl/>
        </w:rPr>
        <w:t xml:space="preserve"> اخذها من بنك الاسئلة بعد التجريب و تزويد قسم التطوير بالملاحظات الخاص</w:t>
      </w:r>
      <w:r w:rsidRPr="00DB06D1">
        <w:rPr>
          <w:rFonts w:ascii="Simplified Arabic" w:eastAsia="Calibri" w:hAnsi="Simplified Arabic" w:cs="Simplified Arabic" w:hint="cs"/>
          <w:color w:val="000000" w:themeColor="text1"/>
          <w:sz w:val="28"/>
          <w:szCs w:val="28"/>
          <w:rtl/>
        </w:rPr>
        <w:t>ّ</w:t>
      </w:r>
      <w:r w:rsidRPr="00DB06D1">
        <w:rPr>
          <w:rFonts w:ascii="Simplified Arabic" w:eastAsia="Calibri" w:hAnsi="Simplified Arabic" w:cs="Simplified Arabic"/>
          <w:color w:val="000000" w:themeColor="text1"/>
          <w:sz w:val="28"/>
          <w:szCs w:val="28"/>
          <w:rtl/>
        </w:rPr>
        <w:t>ة بها.</w:t>
      </w:r>
    </w:p>
    <w:p w:rsidR="00416E68" w:rsidRPr="00DB06D1" w:rsidRDefault="00416E68" w:rsidP="007D0D6B">
      <w:pPr>
        <w:numPr>
          <w:ilvl w:val="0"/>
          <w:numId w:val="15"/>
        </w:numPr>
        <w:tabs>
          <w:tab w:val="left" w:pos="766"/>
        </w:tabs>
        <w:bidi/>
        <w:spacing w:after="0" w:line="240" w:lineRule="auto"/>
        <w:jc w:val="lowKashida"/>
        <w:rPr>
          <w:rFonts w:ascii="Simplified Arabic" w:eastAsia="Calibri" w:hAnsi="Simplified Arabic" w:cs="Simplified Arabic"/>
          <w:color w:val="000000" w:themeColor="text1"/>
          <w:sz w:val="28"/>
          <w:szCs w:val="28"/>
        </w:rPr>
      </w:pPr>
      <w:r w:rsidRPr="00DB06D1">
        <w:rPr>
          <w:rFonts w:ascii="Simplified Arabic" w:eastAsia="Calibri" w:hAnsi="Simplified Arabic" w:cs="Simplified Arabic"/>
          <w:color w:val="000000" w:themeColor="text1"/>
          <w:sz w:val="28"/>
          <w:szCs w:val="28"/>
          <w:rtl/>
        </w:rPr>
        <w:t>تغذية مخزون بنك الأسئلة بعد أن تتم</w:t>
      </w:r>
      <w:r w:rsidRPr="00DB06D1">
        <w:rPr>
          <w:rFonts w:ascii="Simplified Arabic" w:eastAsia="Calibri" w:hAnsi="Simplified Arabic" w:cs="Simplified Arabic" w:hint="cs"/>
          <w:color w:val="000000" w:themeColor="text1"/>
          <w:sz w:val="28"/>
          <w:szCs w:val="28"/>
          <w:rtl/>
        </w:rPr>
        <w:t>ّ</w:t>
      </w:r>
      <w:r w:rsidRPr="00DB06D1">
        <w:rPr>
          <w:rFonts w:ascii="Simplified Arabic" w:eastAsia="Calibri" w:hAnsi="Simplified Arabic" w:cs="Simplified Arabic"/>
          <w:color w:val="000000" w:themeColor="text1"/>
          <w:sz w:val="28"/>
          <w:szCs w:val="28"/>
          <w:rtl/>
        </w:rPr>
        <w:t xml:space="preserve"> عملية التنقيح والتحكيم للأسئلة </w:t>
      </w:r>
      <w:r w:rsidRPr="00DB06D1">
        <w:rPr>
          <w:rFonts w:ascii="Simplified Arabic" w:eastAsia="Calibri" w:hAnsi="Simplified Arabic" w:cs="Simplified Arabic" w:hint="cs"/>
          <w:color w:val="000000" w:themeColor="text1"/>
          <w:sz w:val="28"/>
          <w:szCs w:val="28"/>
          <w:rtl/>
        </w:rPr>
        <w:t>،</w:t>
      </w:r>
      <w:r w:rsidRPr="00DB06D1">
        <w:rPr>
          <w:rFonts w:ascii="Simplified Arabic" w:eastAsia="Calibri" w:hAnsi="Simplified Arabic" w:cs="Simplified Arabic"/>
          <w:color w:val="000000" w:themeColor="text1"/>
          <w:sz w:val="28"/>
          <w:szCs w:val="28"/>
          <w:rtl/>
        </w:rPr>
        <w:t>وتحديد جوانب النقص الموجود في المجالات المكو</w:t>
      </w:r>
      <w:r w:rsidRPr="00DB06D1">
        <w:rPr>
          <w:rFonts w:ascii="Simplified Arabic" w:eastAsia="Calibri" w:hAnsi="Simplified Arabic" w:cs="Simplified Arabic" w:hint="cs"/>
          <w:color w:val="000000" w:themeColor="text1"/>
          <w:sz w:val="28"/>
          <w:szCs w:val="28"/>
          <w:rtl/>
        </w:rPr>
        <w:t>ّ</w:t>
      </w:r>
      <w:r w:rsidRPr="00DB06D1">
        <w:rPr>
          <w:rFonts w:ascii="Simplified Arabic" w:eastAsia="Calibri" w:hAnsi="Simplified Arabic" w:cs="Simplified Arabic"/>
          <w:color w:val="000000" w:themeColor="text1"/>
          <w:sz w:val="28"/>
          <w:szCs w:val="28"/>
          <w:rtl/>
        </w:rPr>
        <w:t>ن</w:t>
      </w:r>
      <w:r w:rsidRPr="00DB06D1">
        <w:rPr>
          <w:rFonts w:ascii="Simplified Arabic" w:eastAsia="Calibri" w:hAnsi="Simplified Arabic" w:cs="Simplified Arabic" w:hint="cs"/>
          <w:color w:val="000000" w:themeColor="text1"/>
          <w:sz w:val="28"/>
          <w:szCs w:val="28"/>
          <w:rtl/>
        </w:rPr>
        <w:t>ة</w:t>
      </w:r>
      <w:r w:rsidRPr="00DB06D1">
        <w:rPr>
          <w:rFonts w:ascii="Simplified Arabic" w:eastAsia="Calibri" w:hAnsi="Simplified Arabic" w:cs="Simplified Arabic"/>
          <w:color w:val="000000" w:themeColor="text1"/>
          <w:sz w:val="28"/>
          <w:szCs w:val="28"/>
          <w:rtl/>
        </w:rPr>
        <w:t xml:space="preserve"> للامتحان. </w:t>
      </w:r>
    </w:p>
    <w:p w:rsidR="00416E68" w:rsidRPr="00DB06D1" w:rsidRDefault="00416E68" w:rsidP="007D0D6B">
      <w:pPr>
        <w:numPr>
          <w:ilvl w:val="0"/>
          <w:numId w:val="15"/>
        </w:numPr>
        <w:tabs>
          <w:tab w:val="left" w:pos="766"/>
        </w:tabs>
        <w:bidi/>
        <w:spacing w:after="0" w:line="240" w:lineRule="auto"/>
        <w:jc w:val="lowKashida"/>
        <w:rPr>
          <w:rFonts w:ascii="Simplified Arabic" w:eastAsia="Calibri" w:hAnsi="Simplified Arabic" w:cs="Simplified Arabic"/>
          <w:color w:val="000000" w:themeColor="text1"/>
          <w:sz w:val="28"/>
          <w:szCs w:val="28"/>
        </w:rPr>
      </w:pPr>
      <w:r w:rsidRPr="00DB06D1">
        <w:rPr>
          <w:rFonts w:ascii="Simplified Arabic" w:eastAsia="Calibri" w:hAnsi="Simplified Arabic" w:cs="Simplified Arabic"/>
          <w:color w:val="000000" w:themeColor="text1"/>
          <w:sz w:val="28"/>
          <w:szCs w:val="28"/>
          <w:rtl/>
        </w:rPr>
        <w:t>استلام الاعتراضات</w:t>
      </w:r>
      <w:r w:rsidRPr="00DB06D1">
        <w:rPr>
          <w:rFonts w:ascii="Simplified Arabic" w:eastAsia="Calibri" w:hAnsi="Simplified Arabic" w:cs="Simplified Arabic" w:hint="cs"/>
          <w:color w:val="000000" w:themeColor="text1"/>
          <w:sz w:val="28"/>
          <w:szCs w:val="28"/>
          <w:rtl/>
        </w:rPr>
        <w:t xml:space="preserve"> من قسم ادارة الاختبارات</w:t>
      </w:r>
      <w:r w:rsidRPr="00DB06D1">
        <w:rPr>
          <w:rFonts w:ascii="Simplified Arabic" w:eastAsia="Calibri" w:hAnsi="Simplified Arabic" w:cs="Simplified Arabic"/>
          <w:color w:val="000000" w:themeColor="text1"/>
          <w:sz w:val="28"/>
          <w:szCs w:val="28"/>
          <w:rtl/>
        </w:rPr>
        <w:t xml:space="preserve"> ودراستها واجراء اللازم</w:t>
      </w:r>
      <w:r w:rsidRPr="00DB06D1">
        <w:rPr>
          <w:rFonts w:ascii="Simplified Arabic" w:eastAsia="Calibri" w:hAnsi="Simplified Arabic" w:cs="Simplified Arabic" w:hint="cs"/>
          <w:color w:val="000000" w:themeColor="text1"/>
          <w:sz w:val="28"/>
          <w:szCs w:val="28"/>
          <w:rtl/>
        </w:rPr>
        <w:t xml:space="preserve"> بخصوصها </w:t>
      </w:r>
      <w:r w:rsidRPr="00DB06D1">
        <w:rPr>
          <w:rFonts w:ascii="Simplified Arabic" w:eastAsia="Calibri" w:hAnsi="Simplified Arabic" w:cs="Simplified Arabic"/>
          <w:color w:val="000000" w:themeColor="text1"/>
          <w:sz w:val="28"/>
          <w:szCs w:val="28"/>
          <w:rtl/>
          <w:lang w:bidi="ar-JO"/>
        </w:rPr>
        <w:t xml:space="preserve"> وتزويد مدير نظام </w:t>
      </w:r>
      <w:r>
        <w:rPr>
          <w:rFonts w:ascii="Simplified Arabic" w:eastAsia="Calibri" w:hAnsi="Simplified Arabic" w:cs="Simplified Arabic" w:hint="cs"/>
          <w:color w:val="000000" w:themeColor="text1"/>
          <w:sz w:val="28"/>
          <w:szCs w:val="28"/>
          <w:rtl/>
          <w:lang w:bidi="ar-JO"/>
        </w:rPr>
        <w:t>الاختبارات</w:t>
      </w:r>
      <w:r w:rsidRPr="00DB06D1">
        <w:rPr>
          <w:rFonts w:ascii="Simplified Arabic" w:eastAsia="Calibri" w:hAnsi="Simplified Arabic" w:cs="Simplified Arabic"/>
          <w:color w:val="000000" w:themeColor="text1"/>
          <w:sz w:val="28"/>
          <w:szCs w:val="28"/>
          <w:rtl/>
          <w:lang w:bidi="ar-JO"/>
        </w:rPr>
        <w:t xml:space="preserve"> </w:t>
      </w:r>
      <w:r w:rsidRPr="00DB06D1">
        <w:rPr>
          <w:rFonts w:ascii="Simplified Arabic" w:eastAsia="Calibri" w:hAnsi="Simplified Arabic" w:cs="Simplified Arabic" w:hint="cs"/>
          <w:color w:val="000000" w:themeColor="text1"/>
          <w:sz w:val="28"/>
          <w:szCs w:val="28"/>
          <w:rtl/>
        </w:rPr>
        <w:t>بالملاحظات.</w:t>
      </w:r>
    </w:p>
    <w:p w:rsidR="00416E68" w:rsidRDefault="00416E68" w:rsidP="007D0D6B">
      <w:pPr>
        <w:numPr>
          <w:ilvl w:val="0"/>
          <w:numId w:val="15"/>
        </w:numPr>
        <w:tabs>
          <w:tab w:val="left" w:pos="766"/>
        </w:tabs>
        <w:bidi/>
        <w:spacing w:after="0" w:line="240" w:lineRule="auto"/>
        <w:jc w:val="lowKashida"/>
        <w:rPr>
          <w:rFonts w:ascii="Simplified Arabic" w:eastAsia="Calibri" w:hAnsi="Simplified Arabic" w:cs="Simplified Arabic"/>
          <w:sz w:val="28"/>
          <w:szCs w:val="28"/>
        </w:rPr>
      </w:pPr>
      <w:r w:rsidRPr="009A23F0">
        <w:rPr>
          <w:rFonts w:ascii="Simplified Arabic" w:eastAsia="Calibri" w:hAnsi="Simplified Arabic" w:cs="Simplified Arabic" w:hint="cs"/>
          <w:sz w:val="28"/>
          <w:szCs w:val="28"/>
          <w:rtl/>
        </w:rPr>
        <w:t>المشاركة في بناء و تصميم المقاييس اللازمة لقياس الكفايات الوظيفية المطلوبة .</w:t>
      </w:r>
    </w:p>
    <w:p w:rsidR="00E945C6" w:rsidRDefault="00E945C6" w:rsidP="00E945C6">
      <w:pPr>
        <w:tabs>
          <w:tab w:val="left" w:pos="766"/>
        </w:tabs>
        <w:bidi/>
        <w:spacing w:after="0" w:line="240" w:lineRule="auto"/>
        <w:ind w:left="360"/>
        <w:jc w:val="lowKashida"/>
        <w:rPr>
          <w:rFonts w:ascii="Simplified Arabic" w:eastAsia="Calibri" w:hAnsi="Simplified Arabic" w:cs="Simplified Arabic"/>
          <w:sz w:val="28"/>
          <w:szCs w:val="28"/>
          <w:rtl/>
        </w:rPr>
      </w:pPr>
    </w:p>
    <w:p w:rsidR="00416E68" w:rsidRDefault="00416E68" w:rsidP="00416E68">
      <w:pPr>
        <w:tabs>
          <w:tab w:val="left" w:pos="766"/>
        </w:tabs>
        <w:bidi/>
        <w:spacing w:after="0" w:line="240" w:lineRule="auto"/>
        <w:ind w:left="360"/>
        <w:jc w:val="lowKashida"/>
        <w:rPr>
          <w:rFonts w:ascii="Simplified Arabic" w:eastAsia="Calibri" w:hAnsi="Simplified Arabic" w:cs="Simplified Arabic"/>
          <w:sz w:val="28"/>
          <w:szCs w:val="28"/>
          <w:rtl/>
        </w:rPr>
      </w:pPr>
    </w:p>
    <w:p w:rsidR="00416E68" w:rsidRDefault="00416E68" w:rsidP="00416E68">
      <w:pPr>
        <w:tabs>
          <w:tab w:val="left" w:pos="766"/>
        </w:tabs>
        <w:bidi/>
        <w:spacing w:after="0" w:line="240" w:lineRule="auto"/>
        <w:ind w:left="360"/>
        <w:jc w:val="lowKashida"/>
        <w:rPr>
          <w:rFonts w:ascii="Simplified Arabic" w:eastAsia="Calibri" w:hAnsi="Simplified Arabic" w:cs="Simplified Arabic"/>
          <w:sz w:val="28"/>
          <w:szCs w:val="28"/>
          <w:rtl/>
        </w:rPr>
      </w:pPr>
    </w:p>
    <w:p w:rsidR="00416E68" w:rsidRDefault="00416E68" w:rsidP="00416E68">
      <w:pPr>
        <w:tabs>
          <w:tab w:val="left" w:pos="766"/>
        </w:tabs>
        <w:bidi/>
        <w:spacing w:after="0" w:line="240" w:lineRule="auto"/>
        <w:ind w:left="360"/>
        <w:jc w:val="lowKashida"/>
        <w:rPr>
          <w:rFonts w:ascii="Simplified Arabic" w:eastAsia="Calibri" w:hAnsi="Simplified Arabic" w:cs="Simplified Arabic"/>
          <w:sz w:val="28"/>
          <w:szCs w:val="28"/>
          <w:rtl/>
        </w:rPr>
      </w:pPr>
    </w:p>
    <w:p w:rsidR="00416E68" w:rsidRDefault="00416E68" w:rsidP="00416E68">
      <w:pPr>
        <w:tabs>
          <w:tab w:val="left" w:pos="766"/>
        </w:tabs>
        <w:bidi/>
        <w:spacing w:after="0" w:line="240" w:lineRule="auto"/>
        <w:ind w:left="360"/>
        <w:jc w:val="lowKashida"/>
        <w:rPr>
          <w:rFonts w:ascii="Simplified Arabic" w:eastAsia="Calibri" w:hAnsi="Simplified Arabic" w:cs="Simplified Arabic"/>
          <w:sz w:val="28"/>
          <w:szCs w:val="28"/>
          <w:rtl/>
        </w:rPr>
      </w:pPr>
    </w:p>
    <w:p w:rsidR="00CF493A" w:rsidRDefault="00CF493A" w:rsidP="00CF493A">
      <w:pPr>
        <w:tabs>
          <w:tab w:val="left" w:pos="766"/>
        </w:tabs>
        <w:bidi/>
        <w:spacing w:after="0" w:line="240" w:lineRule="auto"/>
        <w:ind w:left="360"/>
        <w:jc w:val="lowKashida"/>
        <w:rPr>
          <w:rFonts w:ascii="Simplified Arabic" w:eastAsia="Calibri" w:hAnsi="Simplified Arabic" w:cs="Simplified Arabic"/>
          <w:sz w:val="28"/>
          <w:szCs w:val="28"/>
          <w:rtl/>
        </w:rPr>
      </w:pPr>
    </w:p>
    <w:p w:rsidR="00F259F8" w:rsidRDefault="00F259F8" w:rsidP="005E3936">
      <w:pPr>
        <w:rPr>
          <w:rtl/>
        </w:rPr>
      </w:pPr>
    </w:p>
    <w:p w:rsidR="001A3514" w:rsidRPr="005E3936" w:rsidRDefault="001A3514" w:rsidP="005E3936">
      <w:pPr>
        <w:rPr>
          <w:rtl/>
        </w:rPr>
      </w:pPr>
    </w:p>
    <w:p w:rsidR="001A3514" w:rsidRPr="005E3936" w:rsidRDefault="00181284" w:rsidP="001A3514">
      <w:pPr>
        <w:bidi/>
        <w:rPr>
          <w:rFonts w:ascii="Simplified Arabic" w:hAnsi="Simplified Arabic" w:cs="Simplified Arabic"/>
          <w:b/>
          <w:bCs/>
          <w:sz w:val="32"/>
          <w:szCs w:val="32"/>
          <w:u w:val="single"/>
          <w:rtl/>
        </w:rPr>
      </w:pPr>
      <w:r>
        <w:rPr>
          <w:rFonts w:ascii="Simplified Arabic" w:hAnsi="Simplified Arabic" w:cs="Simplified Arabic" w:hint="cs"/>
          <w:b/>
          <w:bCs/>
          <w:sz w:val="32"/>
          <w:szCs w:val="32"/>
          <w:u w:val="single"/>
          <w:rtl/>
        </w:rPr>
        <w:t>مهام</w:t>
      </w:r>
      <w:r w:rsidR="00C232F0">
        <w:rPr>
          <w:rFonts w:ascii="Simplified Arabic" w:hAnsi="Simplified Arabic" w:cs="Simplified Arabic" w:hint="cs"/>
          <w:b/>
          <w:bCs/>
          <w:sz w:val="32"/>
          <w:szCs w:val="32"/>
          <w:u w:val="single"/>
          <w:rtl/>
        </w:rPr>
        <w:t>ّ</w:t>
      </w:r>
      <w:r>
        <w:rPr>
          <w:rFonts w:ascii="Simplified Arabic" w:hAnsi="Simplified Arabic" w:cs="Simplified Arabic" w:hint="cs"/>
          <w:b/>
          <w:bCs/>
          <w:sz w:val="32"/>
          <w:szCs w:val="32"/>
          <w:u w:val="single"/>
          <w:rtl/>
        </w:rPr>
        <w:t xml:space="preserve"> قسم تطوير الاختبارات و المقابلات و ادوات </w:t>
      </w:r>
      <w:r w:rsidRPr="005B235D">
        <w:rPr>
          <w:rFonts w:ascii="Simplified Arabic" w:hAnsi="Simplified Arabic" w:cs="Simplified Arabic" w:hint="cs"/>
          <w:b/>
          <w:bCs/>
          <w:sz w:val="32"/>
          <w:szCs w:val="32"/>
          <w:u w:val="single"/>
          <w:rtl/>
        </w:rPr>
        <w:t xml:space="preserve">التقييم </w:t>
      </w:r>
    </w:p>
    <w:p w:rsidR="003C2564" w:rsidRPr="00C65953" w:rsidRDefault="003C2564" w:rsidP="007D0D6B">
      <w:pPr>
        <w:pStyle w:val="ListParagraph"/>
        <w:numPr>
          <w:ilvl w:val="0"/>
          <w:numId w:val="31"/>
        </w:numPr>
        <w:tabs>
          <w:tab w:val="left" w:pos="766"/>
        </w:tabs>
        <w:bidi/>
        <w:spacing w:after="0" w:line="240" w:lineRule="auto"/>
        <w:ind w:left="360"/>
        <w:jc w:val="lowKashida"/>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تنقيح و </w:t>
      </w:r>
      <w:r w:rsidRPr="00C65953">
        <w:rPr>
          <w:rFonts w:ascii="Simplified Arabic" w:eastAsia="Calibri" w:hAnsi="Simplified Arabic" w:cs="Simplified Arabic" w:hint="cs"/>
          <w:sz w:val="28"/>
          <w:szCs w:val="28"/>
          <w:rtl/>
        </w:rPr>
        <w:t xml:space="preserve">تحديث مخزون بنك الاسئلة لجميع التخصصات </w:t>
      </w:r>
      <w:r>
        <w:rPr>
          <w:rFonts w:ascii="Simplified Arabic" w:eastAsia="Calibri" w:hAnsi="Simplified Arabic" w:cs="Simplified Arabic" w:hint="cs"/>
          <w:sz w:val="28"/>
          <w:szCs w:val="28"/>
          <w:rtl/>
        </w:rPr>
        <w:t xml:space="preserve">من خلال </w:t>
      </w:r>
      <w:r w:rsidRPr="00C65953">
        <w:rPr>
          <w:rFonts w:ascii="Simplified Arabic" w:eastAsia="Calibri" w:hAnsi="Simplified Arabic" w:cs="Simplified Arabic" w:hint="cs"/>
          <w:sz w:val="28"/>
          <w:szCs w:val="28"/>
          <w:rtl/>
        </w:rPr>
        <w:t>التعاون مع المعنيين</w:t>
      </w:r>
      <w:r w:rsidRPr="00C65953">
        <w:rPr>
          <w:rFonts w:ascii="Simplified Arabic" w:hAnsi="Simplified Arabic" w:cs="Simplified Arabic"/>
          <w:sz w:val="28"/>
          <w:szCs w:val="28"/>
          <w:rtl/>
        </w:rPr>
        <w:t xml:space="preserve"> في اعداد الاسئلة </w:t>
      </w:r>
      <w:r w:rsidRPr="00C65953">
        <w:rPr>
          <w:rFonts w:ascii="Simplified Arabic" w:hAnsi="Simplified Arabic" w:cs="Simplified Arabic" w:hint="cs"/>
          <w:sz w:val="28"/>
          <w:szCs w:val="28"/>
          <w:rtl/>
        </w:rPr>
        <w:t xml:space="preserve">الخاصة بقياس الكفايات </w:t>
      </w:r>
      <w:r>
        <w:rPr>
          <w:rFonts w:ascii="Simplified Arabic" w:hAnsi="Simplified Arabic" w:cs="Simplified Arabic" w:hint="cs"/>
          <w:sz w:val="28"/>
          <w:szCs w:val="28"/>
          <w:rtl/>
        </w:rPr>
        <w:t>الوظيفية</w:t>
      </w:r>
      <w:r w:rsidRPr="00C65953">
        <w:rPr>
          <w:rFonts w:ascii="Simplified Arabic" w:hAnsi="Simplified Arabic" w:cs="Simplified Arabic" w:hint="cs"/>
          <w:sz w:val="28"/>
          <w:szCs w:val="28"/>
          <w:rtl/>
        </w:rPr>
        <w:t xml:space="preserve"> .</w:t>
      </w:r>
    </w:p>
    <w:p w:rsidR="003C2564" w:rsidRPr="00977B08" w:rsidRDefault="003C2564" w:rsidP="007D0D6B">
      <w:pPr>
        <w:pStyle w:val="ListParagraph"/>
        <w:numPr>
          <w:ilvl w:val="0"/>
          <w:numId w:val="31"/>
        </w:numPr>
        <w:bidi/>
        <w:spacing w:after="160" w:line="240" w:lineRule="auto"/>
        <w:ind w:left="360"/>
        <w:jc w:val="lowKashida"/>
        <w:rPr>
          <w:rFonts w:ascii="Simplified Arabic" w:eastAsia="Calibri" w:hAnsi="Simplified Arabic" w:cs="Simplified Arabic"/>
          <w:color w:val="000000" w:themeColor="text1"/>
          <w:sz w:val="28"/>
          <w:szCs w:val="28"/>
        </w:rPr>
      </w:pPr>
      <w:r>
        <w:rPr>
          <w:rFonts w:ascii="Simplified Arabic" w:eastAsia="Calibri" w:hAnsi="Simplified Arabic" w:cs="Simplified Arabic" w:hint="cs"/>
          <w:color w:val="000000" w:themeColor="text1"/>
          <w:sz w:val="28"/>
          <w:szCs w:val="28"/>
          <w:rtl/>
        </w:rPr>
        <w:t xml:space="preserve">تطوير محتوى الاختبارات التنافسية بناء على نتائج تحليل الاختبارات التنافسية التي يتم عقدها </w:t>
      </w:r>
      <w:r w:rsidRPr="00977B08">
        <w:rPr>
          <w:rFonts w:ascii="Simplified Arabic" w:eastAsia="Calibri" w:hAnsi="Simplified Arabic" w:cs="Simplified Arabic" w:hint="cs"/>
          <w:color w:val="000000" w:themeColor="text1"/>
          <w:sz w:val="28"/>
          <w:szCs w:val="28"/>
          <w:rtl/>
        </w:rPr>
        <w:t>في المديرية</w:t>
      </w:r>
      <w:r>
        <w:rPr>
          <w:rFonts w:ascii="Simplified Arabic" w:eastAsia="Calibri" w:hAnsi="Simplified Arabic" w:cs="Simplified Arabic" w:hint="cs"/>
          <w:color w:val="000000" w:themeColor="text1"/>
          <w:sz w:val="28"/>
          <w:szCs w:val="28"/>
          <w:rtl/>
        </w:rPr>
        <w:t>.</w:t>
      </w:r>
    </w:p>
    <w:p w:rsidR="003C2564" w:rsidRPr="00977B08" w:rsidRDefault="003C2564" w:rsidP="007D0D6B">
      <w:pPr>
        <w:numPr>
          <w:ilvl w:val="0"/>
          <w:numId w:val="31"/>
        </w:numPr>
        <w:bidi/>
        <w:spacing w:after="160" w:line="240" w:lineRule="auto"/>
        <w:ind w:left="509" w:hanging="567"/>
        <w:contextualSpacing/>
        <w:jc w:val="lowKashida"/>
        <w:rPr>
          <w:rFonts w:ascii="Simplified Arabic" w:eastAsia="Calibri" w:hAnsi="Simplified Arabic" w:cs="Simplified Arabic"/>
          <w:color w:val="000000" w:themeColor="text1"/>
          <w:sz w:val="28"/>
          <w:szCs w:val="28"/>
        </w:rPr>
      </w:pPr>
      <w:r w:rsidRPr="00977B08">
        <w:rPr>
          <w:rFonts w:ascii="Simplified Arabic" w:hAnsi="Simplified Arabic" w:cs="Simplified Arabic"/>
          <w:color w:val="000000" w:themeColor="text1"/>
          <w:sz w:val="28"/>
          <w:szCs w:val="28"/>
          <w:rtl/>
        </w:rPr>
        <w:t>مراجعة وتطوير الكفايات والمؤشرات التي تبنى على أساسها الاختبارات</w:t>
      </w:r>
      <w:r w:rsidRPr="00977B08">
        <w:rPr>
          <w:rFonts w:ascii="Simplified Arabic" w:hAnsi="Simplified Arabic" w:cs="Simplified Arabic" w:hint="cs"/>
          <w:color w:val="000000" w:themeColor="text1"/>
          <w:sz w:val="28"/>
          <w:szCs w:val="28"/>
          <w:rtl/>
        </w:rPr>
        <w:t xml:space="preserve"> والمقابلات</w:t>
      </w:r>
      <w:r w:rsidRPr="00977B08">
        <w:rPr>
          <w:rFonts w:ascii="Simplified Arabic" w:hAnsi="Simplified Arabic" w:cs="Simplified Arabic"/>
          <w:color w:val="000000" w:themeColor="text1"/>
          <w:sz w:val="28"/>
          <w:szCs w:val="28"/>
          <w:rtl/>
        </w:rPr>
        <w:t xml:space="preserve"> باستمرار</w:t>
      </w:r>
      <w:r w:rsidRPr="00977B08">
        <w:rPr>
          <w:rFonts w:ascii="Simplified Arabic" w:hAnsi="Simplified Arabic" w:cs="Simplified Arabic" w:hint="cs"/>
          <w:color w:val="000000" w:themeColor="text1"/>
          <w:sz w:val="28"/>
          <w:szCs w:val="28"/>
          <w:rtl/>
        </w:rPr>
        <w:t>؛</w:t>
      </w:r>
      <w:r w:rsidRPr="00977B08">
        <w:rPr>
          <w:rFonts w:ascii="Simplified Arabic" w:eastAsia="Calibri" w:hAnsi="Simplified Arabic" w:cs="Simplified Arabic" w:hint="cs"/>
          <w:color w:val="000000" w:themeColor="text1"/>
          <w:sz w:val="28"/>
          <w:szCs w:val="28"/>
          <w:rtl/>
        </w:rPr>
        <w:t xml:space="preserve"> لإشغال</w:t>
      </w:r>
      <w:r w:rsidRPr="00977B08">
        <w:rPr>
          <w:rFonts w:ascii="Simplified Arabic" w:eastAsia="Calibri" w:hAnsi="Simplified Arabic" w:cs="Simplified Arabic"/>
          <w:color w:val="000000" w:themeColor="text1"/>
          <w:sz w:val="28"/>
          <w:szCs w:val="28"/>
          <w:rtl/>
        </w:rPr>
        <w:t xml:space="preserve"> </w:t>
      </w:r>
      <w:r w:rsidRPr="00977B08">
        <w:rPr>
          <w:rFonts w:ascii="Simplified Arabic" w:eastAsia="Calibri" w:hAnsi="Simplified Arabic" w:cs="Simplified Arabic" w:hint="cs"/>
          <w:color w:val="000000" w:themeColor="text1"/>
          <w:sz w:val="28"/>
          <w:szCs w:val="28"/>
          <w:rtl/>
        </w:rPr>
        <w:t>الوظائف</w:t>
      </w:r>
      <w:r w:rsidRPr="00977B08">
        <w:rPr>
          <w:rFonts w:ascii="Simplified Arabic" w:eastAsia="Calibri" w:hAnsi="Simplified Arabic" w:cs="Simplified Arabic"/>
          <w:color w:val="000000" w:themeColor="text1"/>
          <w:sz w:val="28"/>
          <w:szCs w:val="28"/>
          <w:rtl/>
        </w:rPr>
        <w:t xml:space="preserve"> </w:t>
      </w:r>
      <w:r w:rsidRPr="00977B08">
        <w:rPr>
          <w:rFonts w:ascii="Simplified Arabic" w:eastAsia="Calibri" w:hAnsi="Simplified Arabic" w:cs="Simplified Arabic" w:hint="cs"/>
          <w:color w:val="000000" w:themeColor="text1"/>
          <w:sz w:val="28"/>
          <w:szCs w:val="28"/>
          <w:rtl/>
        </w:rPr>
        <w:t>في</w:t>
      </w:r>
      <w:r w:rsidRPr="00977B08">
        <w:rPr>
          <w:rFonts w:ascii="Simplified Arabic" w:eastAsia="Calibri" w:hAnsi="Simplified Arabic" w:cs="Simplified Arabic"/>
          <w:color w:val="000000" w:themeColor="text1"/>
          <w:sz w:val="28"/>
          <w:szCs w:val="28"/>
          <w:rtl/>
        </w:rPr>
        <w:t xml:space="preserve"> </w:t>
      </w:r>
      <w:r w:rsidRPr="00977B08">
        <w:rPr>
          <w:rFonts w:ascii="Simplified Arabic" w:eastAsia="Calibri" w:hAnsi="Simplified Arabic" w:cs="Simplified Arabic" w:hint="cs"/>
          <w:color w:val="000000" w:themeColor="text1"/>
          <w:sz w:val="28"/>
          <w:szCs w:val="28"/>
          <w:rtl/>
        </w:rPr>
        <w:t>الخدمة</w:t>
      </w:r>
      <w:r w:rsidRPr="00977B08">
        <w:rPr>
          <w:rFonts w:ascii="Simplified Arabic" w:eastAsia="Calibri" w:hAnsi="Simplified Arabic" w:cs="Simplified Arabic"/>
          <w:color w:val="000000" w:themeColor="text1"/>
          <w:sz w:val="28"/>
          <w:szCs w:val="28"/>
          <w:rtl/>
        </w:rPr>
        <w:t xml:space="preserve"> </w:t>
      </w:r>
      <w:r w:rsidRPr="00977B08">
        <w:rPr>
          <w:rFonts w:ascii="Simplified Arabic" w:eastAsia="Calibri" w:hAnsi="Simplified Arabic" w:cs="Simplified Arabic" w:hint="cs"/>
          <w:color w:val="000000" w:themeColor="text1"/>
          <w:sz w:val="28"/>
          <w:szCs w:val="28"/>
          <w:rtl/>
        </w:rPr>
        <w:t>المدنية .</w:t>
      </w:r>
    </w:p>
    <w:p w:rsidR="003C2564" w:rsidRPr="00977B08" w:rsidRDefault="003C2564" w:rsidP="007D0D6B">
      <w:pPr>
        <w:numPr>
          <w:ilvl w:val="0"/>
          <w:numId w:val="31"/>
        </w:numPr>
        <w:bidi/>
        <w:spacing w:after="160" w:line="240" w:lineRule="auto"/>
        <w:ind w:left="509" w:hanging="567"/>
        <w:contextualSpacing/>
        <w:jc w:val="lowKashida"/>
        <w:rPr>
          <w:rFonts w:ascii="Simplified Arabic" w:eastAsia="Calibri" w:hAnsi="Simplified Arabic" w:cs="Simplified Arabic"/>
          <w:color w:val="000000" w:themeColor="text1"/>
          <w:sz w:val="28"/>
          <w:szCs w:val="28"/>
        </w:rPr>
      </w:pPr>
      <w:r w:rsidRPr="00977B08">
        <w:rPr>
          <w:rFonts w:ascii="Simplified Arabic" w:eastAsia="Calibri" w:hAnsi="Simplified Arabic" w:cs="Simplified Arabic" w:hint="cs"/>
          <w:color w:val="000000" w:themeColor="text1"/>
          <w:sz w:val="28"/>
          <w:szCs w:val="28"/>
          <w:rtl/>
        </w:rPr>
        <w:t>مراجعة</w:t>
      </w:r>
      <w:r w:rsidRPr="00977B08">
        <w:rPr>
          <w:rFonts w:ascii="Simplified Arabic" w:eastAsia="Calibri" w:hAnsi="Simplified Arabic" w:cs="Simplified Arabic"/>
          <w:color w:val="000000" w:themeColor="text1"/>
          <w:sz w:val="28"/>
          <w:szCs w:val="28"/>
          <w:rtl/>
        </w:rPr>
        <w:t xml:space="preserve"> </w:t>
      </w:r>
      <w:r w:rsidRPr="00977B08">
        <w:rPr>
          <w:rFonts w:ascii="Simplified Arabic" w:eastAsia="Calibri" w:hAnsi="Simplified Arabic" w:cs="Simplified Arabic" w:hint="cs"/>
          <w:color w:val="000000" w:themeColor="text1"/>
          <w:sz w:val="28"/>
          <w:szCs w:val="28"/>
          <w:rtl/>
        </w:rPr>
        <w:t>و</w:t>
      </w:r>
      <w:r w:rsidRPr="00977B08">
        <w:rPr>
          <w:rFonts w:ascii="Simplified Arabic" w:eastAsia="Calibri" w:hAnsi="Simplified Arabic" w:cs="Simplified Arabic"/>
          <w:color w:val="000000" w:themeColor="text1"/>
          <w:sz w:val="28"/>
          <w:szCs w:val="28"/>
          <w:rtl/>
        </w:rPr>
        <w:t xml:space="preserve"> </w:t>
      </w:r>
      <w:r w:rsidRPr="00977B08">
        <w:rPr>
          <w:rFonts w:ascii="Simplified Arabic" w:eastAsia="Calibri" w:hAnsi="Simplified Arabic" w:cs="Simplified Arabic" w:hint="cs"/>
          <w:color w:val="000000" w:themeColor="text1"/>
          <w:sz w:val="28"/>
          <w:szCs w:val="28"/>
          <w:rtl/>
        </w:rPr>
        <w:t>تطوير</w:t>
      </w:r>
      <w:r w:rsidRPr="00977B08">
        <w:rPr>
          <w:rFonts w:ascii="Simplified Arabic" w:eastAsia="Calibri" w:hAnsi="Simplified Arabic" w:cs="Simplified Arabic"/>
          <w:color w:val="000000" w:themeColor="text1"/>
          <w:sz w:val="28"/>
          <w:szCs w:val="28"/>
          <w:rtl/>
        </w:rPr>
        <w:t xml:space="preserve"> </w:t>
      </w:r>
      <w:r w:rsidRPr="00977B08">
        <w:rPr>
          <w:rFonts w:ascii="Simplified Arabic" w:eastAsia="Calibri" w:hAnsi="Simplified Arabic" w:cs="Simplified Arabic" w:hint="cs"/>
          <w:color w:val="000000" w:themeColor="text1"/>
          <w:sz w:val="28"/>
          <w:szCs w:val="28"/>
          <w:rtl/>
        </w:rPr>
        <w:t>ادوات</w:t>
      </w:r>
      <w:r w:rsidRPr="00977B08">
        <w:rPr>
          <w:rFonts w:ascii="Simplified Arabic" w:eastAsia="Calibri" w:hAnsi="Simplified Arabic" w:cs="Simplified Arabic"/>
          <w:color w:val="000000" w:themeColor="text1"/>
          <w:sz w:val="28"/>
          <w:szCs w:val="28"/>
          <w:rtl/>
        </w:rPr>
        <w:t xml:space="preserve"> </w:t>
      </w:r>
      <w:r w:rsidRPr="00977B08">
        <w:rPr>
          <w:rFonts w:ascii="Simplified Arabic" w:eastAsia="Calibri" w:hAnsi="Simplified Arabic" w:cs="Simplified Arabic" w:hint="cs"/>
          <w:color w:val="000000" w:themeColor="text1"/>
          <w:sz w:val="28"/>
          <w:szCs w:val="28"/>
          <w:rtl/>
        </w:rPr>
        <w:t>و</w:t>
      </w:r>
      <w:r w:rsidRPr="00977B08">
        <w:rPr>
          <w:rFonts w:ascii="Simplified Arabic" w:eastAsia="Calibri" w:hAnsi="Simplified Arabic" w:cs="Simplified Arabic"/>
          <w:color w:val="000000" w:themeColor="text1"/>
          <w:sz w:val="28"/>
          <w:szCs w:val="28"/>
          <w:rtl/>
        </w:rPr>
        <w:t xml:space="preserve"> </w:t>
      </w:r>
      <w:r w:rsidRPr="00977B08">
        <w:rPr>
          <w:rFonts w:ascii="Simplified Arabic" w:eastAsia="Calibri" w:hAnsi="Simplified Arabic" w:cs="Simplified Arabic" w:hint="cs"/>
          <w:color w:val="000000" w:themeColor="text1"/>
          <w:sz w:val="28"/>
          <w:szCs w:val="28"/>
          <w:rtl/>
        </w:rPr>
        <w:t>آليات</w:t>
      </w:r>
      <w:r>
        <w:rPr>
          <w:rFonts w:ascii="Simplified Arabic" w:eastAsia="Calibri" w:hAnsi="Simplified Arabic" w:cs="Simplified Arabic" w:hint="cs"/>
          <w:color w:val="000000" w:themeColor="text1"/>
          <w:sz w:val="28"/>
          <w:szCs w:val="28"/>
          <w:rtl/>
        </w:rPr>
        <w:t xml:space="preserve"> </w:t>
      </w:r>
      <w:r w:rsidRPr="00977B08">
        <w:rPr>
          <w:rFonts w:ascii="Simplified Arabic" w:eastAsia="Calibri" w:hAnsi="Simplified Arabic" w:cs="Simplified Arabic" w:hint="cs"/>
          <w:color w:val="000000" w:themeColor="text1"/>
          <w:sz w:val="28"/>
          <w:szCs w:val="28"/>
          <w:rtl/>
        </w:rPr>
        <w:t>تقييم</w:t>
      </w:r>
      <w:r w:rsidRPr="00977B08">
        <w:rPr>
          <w:rFonts w:ascii="Simplified Arabic" w:eastAsia="Calibri" w:hAnsi="Simplified Arabic" w:cs="Simplified Arabic"/>
          <w:color w:val="000000" w:themeColor="text1"/>
          <w:sz w:val="28"/>
          <w:szCs w:val="28"/>
          <w:rtl/>
        </w:rPr>
        <w:t xml:space="preserve"> </w:t>
      </w:r>
      <w:r w:rsidRPr="00977B08">
        <w:rPr>
          <w:rFonts w:ascii="Simplified Arabic" w:eastAsia="Calibri" w:hAnsi="Simplified Arabic" w:cs="Simplified Arabic" w:hint="cs"/>
          <w:color w:val="000000" w:themeColor="text1"/>
          <w:sz w:val="28"/>
          <w:szCs w:val="28"/>
          <w:rtl/>
        </w:rPr>
        <w:t>الكفايات</w:t>
      </w:r>
      <w:r w:rsidRPr="00977B08">
        <w:rPr>
          <w:rFonts w:ascii="Simplified Arabic" w:eastAsia="Calibri" w:hAnsi="Simplified Arabic" w:cs="Simplified Arabic"/>
          <w:color w:val="000000" w:themeColor="text1"/>
          <w:sz w:val="28"/>
          <w:szCs w:val="28"/>
          <w:rtl/>
        </w:rPr>
        <w:t xml:space="preserve"> </w:t>
      </w:r>
      <w:r w:rsidRPr="00977B08">
        <w:rPr>
          <w:rFonts w:ascii="Simplified Arabic" w:eastAsia="Calibri" w:hAnsi="Simplified Arabic" w:cs="Simplified Arabic" w:hint="cs"/>
          <w:color w:val="000000" w:themeColor="text1"/>
          <w:sz w:val="28"/>
          <w:szCs w:val="28"/>
          <w:rtl/>
        </w:rPr>
        <w:t>كلما دعت الحاجة .</w:t>
      </w:r>
    </w:p>
    <w:p w:rsidR="003C2564" w:rsidRDefault="003C2564" w:rsidP="007D0D6B">
      <w:pPr>
        <w:pStyle w:val="ListParagraph"/>
        <w:numPr>
          <w:ilvl w:val="0"/>
          <w:numId w:val="31"/>
        </w:numPr>
        <w:bidi/>
        <w:ind w:left="360"/>
        <w:rPr>
          <w:rFonts w:ascii="Simplified Arabic" w:hAnsi="Simplified Arabic" w:cs="Simplified Arabic"/>
          <w:sz w:val="28"/>
          <w:szCs w:val="28"/>
        </w:rPr>
      </w:pPr>
      <w:r w:rsidRPr="00F108A7">
        <w:rPr>
          <w:rFonts w:ascii="Simplified Arabic" w:hAnsi="Simplified Arabic" w:cs="Simplified Arabic"/>
          <w:sz w:val="28"/>
          <w:szCs w:val="28"/>
          <w:rtl/>
        </w:rPr>
        <w:t>التعاون مع المؤسسات والأفراد</w:t>
      </w:r>
      <w:r>
        <w:rPr>
          <w:rFonts w:ascii="Simplified Arabic" w:hAnsi="Simplified Arabic" w:cs="Simplified Arabic" w:hint="cs"/>
          <w:sz w:val="28"/>
          <w:szCs w:val="28"/>
          <w:rtl/>
        </w:rPr>
        <w:t xml:space="preserve"> و الخبراء</w:t>
      </w:r>
      <w:r w:rsidRPr="00F108A7">
        <w:rPr>
          <w:rFonts w:ascii="Simplified Arabic" w:hAnsi="Simplified Arabic" w:cs="Simplified Arabic"/>
          <w:sz w:val="28"/>
          <w:szCs w:val="28"/>
          <w:rtl/>
        </w:rPr>
        <w:t xml:space="preserve"> والجهات المختلفة والاستفادة من تجارب الآخرين في مجال اعداد أدوات التقييم</w:t>
      </w:r>
      <w:r>
        <w:rPr>
          <w:rFonts w:ascii="Simplified Arabic" w:hAnsi="Simplified Arabic" w:cs="Simplified Arabic" w:hint="cs"/>
          <w:sz w:val="28"/>
          <w:szCs w:val="28"/>
          <w:rtl/>
        </w:rPr>
        <w:t xml:space="preserve"> المختلفة .</w:t>
      </w:r>
    </w:p>
    <w:p w:rsidR="003C2564" w:rsidRDefault="003C2564" w:rsidP="007D0D6B">
      <w:pPr>
        <w:pStyle w:val="ListParagraph"/>
        <w:numPr>
          <w:ilvl w:val="0"/>
          <w:numId w:val="31"/>
        </w:numPr>
        <w:bidi/>
        <w:ind w:left="360"/>
        <w:rPr>
          <w:rFonts w:ascii="Simplified Arabic" w:hAnsi="Simplified Arabic" w:cs="Simplified Arabic"/>
          <w:sz w:val="28"/>
          <w:szCs w:val="28"/>
        </w:rPr>
      </w:pPr>
      <w:r>
        <w:rPr>
          <w:rFonts w:ascii="Simplified Arabic" w:hAnsi="Simplified Arabic" w:cs="Simplified Arabic" w:hint="cs"/>
          <w:sz w:val="28"/>
          <w:szCs w:val="28"/>
          <w:rtl/>
        </w:rPr>
        <w:t>عقد و تنظيم ورش العمل مع الجهات و الافراد التي تحتاجها عملية بناء المقاييس .</w:t>
      </w:r>
    </w:p>
    <w:p w:rsidR="00977B08" w:rsidRPr="003C2564" w:rsidRDefault="00977B08" w:rsidP="00977B08">
      <w:pPr>
        <w:pStyle w:val="ListParagraph"/>
        <w:bidi/>
        <w:ind w:left="360"/>
        <w:rPr>
          <w:rFonts w:ascii="Simplified Arabic" w:hAnsi="Simplified Arabic" w:cs="Simplified Arabic"/>
          <w:sz w:val="28"/>
          <w:szCs w:val="28"/>
          <w:lang w:bidi="ar-JO"/>
        </w:rPr>
      </w:pPr>
    </w:p>
    <w:p w:rsidR="004C0547" w:rsidRDefault="004C0547" w:rsidP="00C7344E">
      <w:pPr>
        <w:bidi/>
        <w:rPr>
          <w:rFonts w:ascii="Simplified Arabic" w:hAnsi="Simplified Arabic" w:cs="Simplified Arabic"/>
          <w:b/>
          <w:bCs/>
          <w:sz w:val="32"/>
          <w:szCs w:val="32"/>
          <w:u w:val="single"/>
          <w:rtl/>
        </w:rPr>
      </w:pPr>
    </w:p>
    <w:p w:rsidR="004C0547" w:rsidRDefault="004C0547" w:rsidP="004C0547">
      <w:pPr>
        <w:bidi/>
        <w:rPr>
          <w:rFonts w:ascii="Simplified Arabic" w:hAnsi="Simplified Arabic" w:cs="Simplified Arabic"/>
          <w:b/>
          <w:bCs/>
          <w:sz w:val="32"/>
          <w:szCs w:val="32"/>
          <w:u w:val="single"/>
          <w:rtl/>
        </w:rPr>
      </w:pPr>
    </w:p>
    <w:p w:rsidR="00977B08" w:rsidRDefault="00977B08" w:rsidP="00977B08">
      <w:pPr>
        <w:bidi/>
        <w:rPr>
          <w:rFonts w:ascii="Simplified Arabic" w:hAnsi="Simplified Arabic" w:cs="Simplified Arabic"/>
          <w:b/>
          <w:bCs/>
          <w:sz w:val="32"/>
          <w:szCs w:val="32"/>
          <w:u w:val="single"/>
          <w:rtl/>
        </w:rPr>
      </w:pPr>
    </w:p>
    <w:p w:rsidR="003C2564" w:rsidRDefault="003C2564" w:rsidP="003C2564">
      <w:pPr>
        <w:bidi/>
        <w:rPr>
          <w:rFonts w:ascii="Simplified Arabic" w:hAnsi="Simplified Arabic" w:cs="Simplified Arabic"/>
          <w:b/>
          <w:bCs/>
          <w:sz w:val="32"/>
          <w:szCs w:val="32"/>
          <w:u w:val="single"/>
          <w:rtl/>
        </w:rPr>
      </w:pPr>
    </w:p>
    <w:p w:rsidR="003C2564" w:rsidRDefault="003C2564" w:rsidP="003C2564">
      <w:pPr>
        <w:bidi/>
        <w:rPr>
          <w:rFonts w:ascii="Simplified Arabic" w:hAnsi="Simplified Arabic" w:cs="Simplified Arabic"/>
          <w:b/>
          <w:bCs/>
          <w:sz w:val="32"/>
          <w:szCs w:val="32"/>
          <w:u w:val="single"/>
          <w:rtl/>
        </w:rPr>
      </w:pPr>
    </w:p>
    <w:p w:rsidR="003C2564" w:rsidRDefault="003C2564" w:rsidP="003C2564">
      <w:pPr>
        <w:bidi/>
        <w:rPr>
          <w:rFonts w:ascii="Simplified Arabic" w:hAnsi="Simplified Arabic" w:cs="Simplified Arabic"/>
          <w:b/>
          <w:bCs/>
          <w:sz w:val="32"/>
          <w:szCs w:val="32"/>
          <w:u w:val="single"/>
          <w:rtl/>
        </w:rPr>
      </w:pPr>
    </w:p>
    <w:p w:rsidR="003C2564" w:rsidRDefault="003C2564" w:rsidP="003C2564">
      <w:pPr>
        <w:bidi/>
        <w:rPr>
          <w:rFonts w:ascii="Simplified Arabic" w:hAnsi="Simplified Arabic" w:cs="Simplified Arabic"/>
          <w:b/>
          <w:bCs/>
          <w:sz w:val="32"/>
          <w:szCs w:val="32"/>
          <w:u w:val="single"/>
          <w:rtl/>
        </w:rPr>
      </w:pPr>
    </w:p>
    <w:p w:rsidR="003C2564" w:rsidRDefault="003C2564" w:rsidP="003C2564">
      <w:pPr>
        <w:bidi/>
        <w:rPr>
          <w:rFonts w:ascii="Simplified Arabic" w:hAnsi="Simplified Arabic" w:cs="Simplified Arabic"/>
          <w:b/>
          <w:bCs/>
          <w:sz w:val="32"/>
          <w:szCs w:val="32"/>
          <w:u w:val="single"/>
          <w:rtl/>
        </w:rPr>
      </w:pPr>
    </w:p>
    <w:p w:rsidR="001869F5" w:rsidRDefault="001869F5" w:rsidP="001869F5">
      <w:pPr>
        <w:bidi/>
        <w:rPr>
          <w:rFonts w:ascii="Simplified Arabic" w:hAnsi="Simplified Arabic" w:cs="Simplified Arabic"/>
          <w:b/>
          <w:bCs/>
          <w:sz w:val="32"/>
          <w:szCs w:val="32"/>
          <w:u w:val="single"/>
          <w:rtl/>
        </w:rPr>
      </w:pPr>
    </w:p>
    <w:p w:rsidR="00432DCB" w:rsidRPr="00367924" w:rsidRDefault="00432DCB" w:rsidP="004C0547">
      <w:pPr>
        <w:bidi/>
        <w:rPr>
          <w:rFonts w:ascii="Simplified Arabic" w:hAnsi="Simplified Arabic" w:cs="Simplified Arabic"/>
          <w:b/>
          <w:bCs/>
          <w:sz w:val="32"/>
          <w:szCs w:val="32"/>
          <w:u w:val="single"/>
        </w:rPr>
      </w:pPr>
      <w:r>
        <w:rPr>
          <w:rFonts w:ascii="Simplified Arabic" w:hAnsi="Simplified Arabic" w:cs="Simplified Arabic" w:hint="cs"/>
          <w:b/>
          <w:bCs/>
          <w:sz w:val="32"/>
          <w:szCs w:val="32"/>
          <w:u w:val="single"/>
          <w:rtl/>
        </w:rPr>
        <w:t>مهام قسم ادارة الاختبارت</w:t>
      </w:r>
    </w:p>
    <w:p w:rsidR="0012446C" w:rsidRPr="00124ACD" w:rsidRDefault="0012446C" w:rsidP="007D0D6B">
      <w:pPr>
        <w:numPr>
          <w:ilvl w:val="0"/>
          <w:numId w:val="14"/>
        </w:numPr>
        <w:bidi/>
        <w:spacing w:after="160" w:line="240" w:lineRule="auto"/>
        <w:ind w:left="509" w:hanging="567"/>
        <w:contextualSpacing/>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التجهيز </w:t>
      </w:r>
      <w:r w:rsidRPr="005E3936">
        <w:rPr>
          <w:rFonts w:ascii="Simplified Arabic" w:hAnsi="Simplified Arabic" w:cs="Simplified Arabic" w:hint="cs"/>
          <w:sz w:val="28"/>
          <w:szCs w:val="28"/>
          <w:rtl/>
        </w:rPr>
        <w:t xml:space="preserve"> لعقد الا</w:t>
      </w:r>
      <w:r>
        <w:rPr>
          <w:rFonts w:ascii="Simplified Arabic" w:hAnsi="Simplified Arabic" w:cs="Simplified Arabic" w:hint="cs"/>
          <w:sz w:val="28"/>
          <w:szCs w:val="28"/>
          <w:rtl/>
        </w:rPr>
        <w:t>ختبارات</w:t>
      </w:r>
      <w:r w:rsidRPr="005E3936">
        <w:rPr>
          <w:rFonts w:ascii="Simplified Arabic" w:hAnsi="Simplified Arabic" w:cs="Simplified Arabic" w:hint="cs"/>
          <w:sz w:val="28"/>
          <w:szCs w:val="28"/>
          <w:rtl/>
        </w:rPr>
        <w:t xml:space="preserve"> </w:t>
      </w:r>
      <w:r w:rsidRPr="00DC06FD">
        <w:rPr>
          <w:rFonts w:ascii="Simplified Arabic" w:hAnsi="Simplified Arabic" w:cs="Simplified Arabic" w:hint="cs"/>
          <w:sz w:val="28"/>
          <w:szCs w:val="28"/>
          <w:rtl/>
        </w:rPr>
        <w:t xml:space="preserve">التنافسية (نشر إعلانات الاختبارات التنافسية، تبليغ الممتحنين عن موعد ومكان الامتحان، </w:t>
      </w:r>
      <w:r w:rsidRPr="005E3936">
        <w:rPr>
          <w:rFonts w:ascii="Simplified Arabic" w:hAnsi="Simplified Arabic" w:cs="Simplified Arabic" w:hint="cs"/>
          <w:sz w:val="28"/>
          <w:szCs w:val="28"/>
          <w:rtl/>
        </w:rPr>
        <w:t xml:space="preserve">أرقام الجلوس، </w:t>
      </w:r>
      <w:r>
        <w:rPr>
          <w:rFonts w:ascii="Simplified Arabic" w:hAnsi="Simplified Arabic" w:cs="Simplified Arabic" w:hint="cs"/>
          <w:sz w:val="28"/>
          <w:szCs w:val="28"/>
          <w:rtl/>
        </w:rPr>
        <w:t xml:space="preserve"> </w:t>
      </w:r>
      <w:r w:rsidRPr="00124ACD">
        <w:rPr>
          <w:rFonts w:ascii="Simplified Arabic" w:hAnsi="Simplified Arabic" w:cs="Simplified Arabic" w:hint="cs"/>
          <w:sz w:val="28"/>
          <w:szCs w:val="28"/>
          <w:rtl/>
        </w:rPr>
        <w:t>كلمات المرور (</w:t>
      </w:r>
      <w:r w:rsidRPr="00124ACD">
        <w:rPr>
          <w:rFonts w:ascii="Simplified Arabic" w:hAnsi="Simplified Arabic" w:cs="Simplified Arabic"/>
          <w:sz w:val="28"/>
          <w:szCs w:val="28"/>
        </w:rPr>
        <w:t>(password</w:t>
      </w:r>
      <w:r w:rsidRPr="00124ACD">
        <w:rPr>
          <w:rFonts w:ascii="Simplified Arabic" w:hAnsi="Simplified Arabic" w:cs="Simplified Arabic" w:hint="cs"/>
          <w:sz w:val="28"/>
          <w:szCs w:val="28"/>
          <w:rtl/>
        </w:rPr>
        <w:t xml:space="preserve">، كشوفات التعليق، تكليف المراقبين ، الحالات الإنسانية ، التنسيق مع مديرية تكنولوجيا المعلومات، تجهيز القاعات ويشمل ذلك </w:t>
      </w:r>
      <w:r w:rsidRPr="00124ACD">
        <w:rPr>
          <w:rFonts w:ascii="Simplified Arabic" w:hAnsi="Simplified Arabic" w:cs="Simplified Arabic"/>
          <w:sz w:val="28"/>
          <w:szCs w:val="28"/>
          <w:rtl/>
        </w:rPr>
        <w:t>–</w:t>
      </w:r>
      <w:r w:rsidRPr="00124ACD">
        <w:rPr>
          <w:rFonts w:ascii="Simplified Arabic" w:hAnsi="Simplified Arabic" w:cs="Simplified Arabic" w:hint="cs"/>
          <w:sz w:val="28"/>
          <w:szCs w:val="28"/>
          <w:rtl/>
        </w:rPr>
        <w:t xml:space="preserve"> (جهاز التشويش ،مكبرات الصوت ، المايك).</w:t>
      </w:r>
    </w:p>
    <w:p w:rsidR="0012446C" w:rsidRPr="005E3936" w:rsidRDefault="0012446C" w:rsidP="007D0D6B">
      <w:pPr>
        <w:numPr>
          <w:ilvl w:val="0"/>
          <w:numId w:val="14"/>
        </w:numPr>
        <w:bidi/>
        <w:spacing w:after="160" w:line="240" w:lineRule="auto"/>
        <w:ind w:left="509" w:hanging="567"/>
        <w:contextualSpacing/>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 الاشراف و </w:t>
      </w:r>
      <w:r w:rsidRPr="00124ACD">
        <w:rPr>
          <w:rFonts w:ascii="Simplified Arabic" w:hAnsi="Simplified Arabic" w:cs="Simplified Arabic" w:hint="cs"/>
          <w:sz w:val="28"/>
          <w:szCs w:val="28"/>
          <w:rtl/>
        </w:rPr>
        <w:t xml:space="preserve">تنفيذ الامتحانات التنافسية (التأكيد على تسليم الهواتف النقّالة ، التحضير </w:t>
      </w:r>
      <w:r w:rsidRPr="005E3936">
        <w:rPr>
          <w:rFonts w:ascii="Simplified Arabic" w:hAnsi="Simplified Arabic" w:cs="Simplified Arabic" w:hint="cs"/>
          <w:sz w:val="28"/>
          <w:szCs w:val="28"/>
          <w:rtl/>
        </w:rPr>
        <w:t>الالكتروني ، التوقيع على كشوفات التوقيع ، التعه</w:t>
      </w:r>
      <w:r>
        <w:rPr>
          <w:rFonts w:ascii="Simplified Arabic" w:hAnsi="Simplified Arabic" w:cs="Simplified Arabic" w:hint="cs"/>
          <w:sz w:val="28"/>
          <w:szCs w:val="28"/>
          <w:rtl/>
        </w:rPr>
        <w:t>ّ</w:t>
      </w:r>
      <w:r w:rsidRPr="005E3936">
        <w:rPr>
          <w:rFonts w:ascii="Simplified Arabic" w:hAnsi="Simplified Arabic" w:cs="Simplified Arabic" w:hint="cs"/>
          <w:sz w:val="28"/>
          <w:szCs w:val="28"/>
          <w:rtl/>
        </w:rPr>
        <w:t xml:space="preserve">دات ، شرح التعليمات ، الاعتراضات ، إعداد تقرير الامتحان) . </w:t>
      </w:r>
    </w:p>
    <w:p w:rsidR="0012446C" w:rsidRPr="005E3936" w:rsidRDefault="0012446C" w:rsidP="007D0D6B">
      <w:pPr>
        <w:numPr>
          <w:ilvl w:val="0"/>
          <w:numId w:val="14"/>
        </w:numPr>
        <w:bidi/>
        <w:spacing w:after="160" w:line="240" w:lineRule="auto"/>
        <w:ind w:left="509" w:hanging="567"/>
        <w:contextualSpacing/>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استخراج و </w:t>
      </w:r>
      <w:r w:rsidRPr="005E3936">
        <w:rPr>
          <w:rFonts w:ascii="Simplified Arabic" w:hAnsi="Simplified Arabic" w:cs="Simplified Arabic" w:hint="cs"/>
          <w:sz w:val="28"/>
          <w:szCs w:val="28"/>
          <w:rtl/>
        </w:rPr>
        <w:t>تدقيق نتائج الامتحانات التنافسية</w:t>
      </w:r>
      <w:r>
        <w:rPr>
          <w:rFonts w:ascii="Simplified Arabic" w:hAnsi="Simplified Arabic" w:cs="Simplified Arabic" w:hint="cs"/>
          <w:sz w:val="28"/>
          <w:szCs w:val="28"/>
          <w:rtl/>
        </w:rPr>
        <w:t>،</w:t>
      </w:r>
      <w:r w:rsidRPr="005E3936">
        <w:rPr>
          <w:rFonts w:ascii="Simplified Arabic" w:hAnsi="Simplified Arabic" w:cs="Simplified Arabic" w:hint="cs"/>
          <w:sz w:val="28"/>
          <w:szCs w:val="28"/>
          <w:rtl/>
        </w:rPr>
        <w:t xml:space="preserve"> ورفع النتائج  واعتمادها من قبل الادارة العليا ونشر </w:t>
      </w:r>
      <w:r w:rsidRPr="005E3936">
        <w:rPr>
          <w:rFonts w:ascii="Simplified Arabic" w:hAnsi="Simplified Arabic" w:cs="Simplified Arabic" w:hint="cs"/>
          <w:sz w:val="28"/>
          <w:szCs w:val="28"/>
          <w:rtl/>
          <w:lang w:bidi="ar-JO"/>
        </w:rPr>
        <w:t>نتائج</w:t>
      </w:r>
      <w:r w:rsidRPr="005E3936">
        <w:rPr>
          <w:rFonts w:ascii="Simplified Arabic" w:hAnsi="Simplified Arabic" w:cs="Simplified Arabic" w:hint="cs"/>
          <w:sz w:val="28"/>
          <w:szCs w:val="28"/>
          <w:rtl/>
        </w:rPr>
        <w:t xml:space="preserve"> الامتحانات على الموقع الالكتروني للديوان.</w:t>
      </w:r>
    </w:p>
    <w:p w:rsidR="0012446C" w:rsidRDefault="0012446C" w:rsidP="007D0D6B">
      <w:pPr>
        <w:numPr>
          <w:ilvl w:val="0"/>
          <w:numId w:val="14"/>
        </w:numPr>
        <w:bidi/>
        <w:spacing w:after="160" w:line="240" w:lineRule="auto"/>
        <w:ind w:left="509" w:hanging="567"/>
        <w:contextualSpacing/>
        <w:jc w:val="lowKashida"/>
        <w:rPr>
          <w:rFonts w:ascii="Simplified Arabic" w:hAnsi="Simplified Arabic" w:cs="Simplified Arabic"/>
          <w:sz w:val="28"/>
          <w:szCs w:val="28"/>
        </w:rPr>
      </w:pPr>
      <w:r w:rsidRPr="00DC06FD">
        <w:rPr>
          <w:rFonts w:ascii="Simplified Arabic" w:hAnsi="Simplified Arabic" w:cs="Simplified Arabic" w:hint="cs"/>
          <w:sz w:val="28"/>
          <w:szCs w:val="28"/>
          <w:rtl/>
        </w:rPr>
        <w:t>إعداد المطالبات المالية المتعلّقة بإعلانات الامتحانات التنافسية، و مُعد</w:t>
      </w:r>
      <w:r w:rsidRPr="00DC06FD">
        <w:rPr>
          <w:rFonts w:ascii="Simplified Arabic" w:hAnsi="Simplified Arabic" w:cs="Simplified Arabic" w:hint="cs"/>
          <w:sz w:val="28"/>
          <w:szCs w:val="28"/>
          <w:rtl/>
          <w:lang w:bidi="ar-JO"/>
        </w:rPr>
        <w:t>ّ</w:t>
      </w:r>
      <w:r w:rsidRPr="00DC06FD">
        <w:rPr>
          <w:rFonts w:ascii="Simplified Arabic" w:hAnsi="Simplified Arabic" w:cs="Simplified Arabic" w:hint="cs"/>
          <w:sz w:val="28"/>
          <w:szCs w:val="28"/>
          <w:rtl/>
        </w:rPr>
        <w:t>ي أسئلة الامتحانات التنافسية، بعد استلام الشواغر من مديرية التوظيف .</w:t>
      </w:r>
    </w:p>
    <w:p w:rsidR="001869F5" w:rsidRPr="00DC06FD" w:rsidRDefault="001869F5" w:rsidP="001869F5">
      <w:pPr>
        <w:numPr>
          <w:ilvl w:val="0"/>
          <w:numId w:val="14"/>
        </w:numPr>
        <w:bidi/>
        <w:spacing w:after="160" w:line="240" w:lineRule="auto"/>
        <w:ind w:left="509" w:hanging="567"/>
        <w:contextualSpacing/>
        <w:jc w:val="lowKashida"/>
        <w:rPr>
          <w:rFonts w:ascii="Simplified Arabic" w:hAnsi="Simplified Arabic" w:cs="Simplified Arabic"/>
          <w:sz w:val="28"/>
          <w:szCs w:val="28"/>
        </w:rPr>
      </w:pPr>
      <w:r>
        <w:rPr>
          <w:rFonts w:ascii="Simplified Arabic" w:hAnsi="Simplified Arabic" w:cs="Simplified Arabic" w:hint="cs"/>
          <w:sz w:val="28"/>
          <w:szCs w:val="28"/>
          <w:rtl/>
        </w:rPr>
        <w:t>تطوير الادلة الاجرائية و الارشادية الخاصة بالامتحانات التنافسية وتحديثها كلما دعت الحاجة .</w:t>
      </w:r>
    </w:p>
    <w:p w:rsidR="00432DCB" w:rsidRDefault="00432DCB" w:rsidP="00432DCB">
      <w:pPr>
        <w:bidi/>
      </w:pPr>
    </w:p>
    <w:p w:rsidR="00181284" w:rsidRPr="00432DCB" w:rsidRDefault="00181284" w:rsidP="00181284">
      <w:pPr>
        <w:bidi/>
        <w:rPr>
          <w:rFonts w:ascii="Simplified Arabic" w:hAnsi="Simplified Arabic" w:cs="Simplified Arabic"/>
          <w:b/>
          <w:bCs/>
          <w:sz w:val="32"/>
          <w:szCs w:val="32"/>
          <w:u w:val="single"/>
          <w:rtl/>
          <w:lang w:bidi="ar-JO"/>
        </w:rPr>
      </w:pPr>
    </w:p>
    <w:p w:rsidR="00C7344E" w:rsidRDefault="00C7344E" w:rsidP="00947644">
      <w:pPr>
        <w:bidi/>
        <w:jc w:val="center"/>
        <w:rPr>
          <w:rFonts w:ascii="Simplified Arabic" w:hAnsi="Simplified Arabic" w:cs="Simplified Arabic"/>
          <w:b/>
          <w:bCs/>
          <w:sz w:val="32"/>
          <w:szCs w:val="32"/>
          <w:u w:val="single"/>
          <w:rtl/>
          <w:lang w:bidi="ar-JO"/>
        </w:rPr>
      </w:pPr>
    </w:p>
    <w:p w:rsidR="004C0547" w:rsidRDefault="004C0547" w:rsidP="00C7344E">
      <w:pPr>
        <w:bidi/>
        <w:jc w:val="center"/>
        <w:rPr>
          <w:rFonts w:ascii="Simplified Arabic" w:hAnsi="Simplified Arabic" w:cs="Simplified Arabic"/>
          <w:b/>
          <w:bCs/>
          <w:sz w:val="32"/>
          <w:szCs w:val="32"/>
          <w:u w:val="single"/>
          <w:rtl/>
          <w:lang w:bidi="ar-JO"/>
        </w:rPr>
      </w:pPr>
    </w:p>
    <w:p w:rsidR="00E759DB" w:rsidRDefault="00E759DB" w:rsidP="00E759DB">
      <w:pPr>
        <w:bidi/>
        <w:jc w:val="center"/>
        <w:rPr>
          <w:rFonts w:ascii="Simplified Arabic" w:hAnsi="Simplified Arabic" w:cs="Simplified Arabic"/>
          <w:b/>
          <w:bCs/>
          <w:sz w:val="32"/>
          <w:szCs w:val="32"/>
          <w:u w:val="single"/>
          <w:rtl/>
          <w:lang w:bidi="ar-JO"/>
        </w:rPr>
      </w:pPr>
    </w:p>
    <w:p w:rsidR="00E759DB" w:rsidRDefault="00E759DB" w:rsidP="00E759DB">
      <w:pPr>
        <w:bidi/>
        <w:jc w:val="center"/>
        <w:rPr>
          <w:rFonts w:ascii="Simplified Arabic" w:hAnsi="Simplified Arabic" w:cs="Simplified Arabic"/>
          <w:b/>
          <w:bCs/>
          <w:sz w:val="32"/>
          <w:szCs w:val="32"/>
          <w:u w:val="single"/>
          <w:rtl/>
          <w:lang w:bidi="ar-JO"/>
        </w:rPr>
      </w:pPr>
    </w:p>
    <w:p w:rsidR="0012446C" w:rsidRDefault="0012446C" w:rsidP="0012446C">
      <w:pPr>
        <w:bidi/>
        <w:jc w:val="center"/>
        <w:rPr>
          <w:rFonts w:ascii="Simplified Arabic" w:hAnsi="Simplified Arabic" w:cs="Simplified Arabic"/>
          <w:b/>
          <w:bCs/>
          <w:sz w:val="32"/>
          <w:szCs w:val="32"/>
          <w:u w:val="single"/>
          <w:rtl/>
          <w:lang w:bidi="ar-JO"/>
        </w:rPr>
      </w:pPr>
    </w:p>
    <w:p w:rsidR="00045520" w:rsidRDefault="00045520" w:rsidP="00045520">
      <w:pPr>
        <w:bidi/>
        <w:rPr>
          <w:rFonts w:ascii="Simplified Arabic" w:hAnsi="Simplified Arabic" w:cs="Simplified Arabic"/>
          <w:sz w:val="32"/>
          <w:szCs w:val="32"/>
          <w:rtl/>
          <w:lang w:bidi="ar-JO"/>
        </w:rPr>
      </w:pPr>
      <w:bookmarkStart w:id="1" w:name="OLE_LINK1"/>
      <w:bookmarkStart w:id="2" w:name="OLE_LINK2"/>
    </w:p>
    <w:p w:rsidR="00045520" w:rsidRDefault="00045520" w:rsidP="00045520">
      <w:pPr>
        <w:bidi/>
        <w:rPr>
          <w:rFonts w:ascii="Simplified Arabic" w:hAnsi="Simplified Arabic" w:cs="Simplified Arabic"/>
          <w:sz w:val="32"/>
          <w:szCs w:val="32"/>
          <w:rtl/>
          <w:lang w:bidi="ar-JO"/>
        </w:rPr>
      </w:pPr>
    </w:p>
    <w:p w:rsidR="00045520" w:rsidRDefault="00045520" w:rsidP="00045520">
      <w:pPr>
        <w:bidi/>
        <w:rPr>
          <w:rFonts w:ascii="Simplified Arabic" w:hAnsi="Simplified Arabic" w:cs="Simplified Arabic"/>
          <w:sz w:val="32"/>
          <w:szCs w:val="32"/>
          <w:rtl/>
          <w:lang w:bidi="ar-JO"/>
        </w:rPr>
      </w:pPr>
    </w:p>
    <w:p w:rsidR="00045520" w:rsidRPr="006B4845" w:rsidRDefault="00045520" w:rsidP="00045520">
      <w:pPr>
        <w:bidi/>
        <w:jc w:val="center"/>
        <w:rPr>
          <w:rFonts w:ascii="Simplified Arabic" w:hAnsi="Simplified Arabic" w:cs="Simplified Arabic"/>
          <w:b/>
          <w:bCs/>
          <w:sz w:val="32"/>
          <w:szCs w:val="32"/>
          <w:u w:val="single"/>
          <w:rtl/>
          <w:lang w:bidi="ar-JO"/>
        </w:rPr>
      </w:pPr>
      <w:r>
        <w:rPr>
          <w:rFonts w:ascii="Simplified Arabic" w:hAnsi="Simplified Arabic" w:cs="Simplified Arabic" w:hint="cs"/>
          <w:b/>
          <w:bCs/>
          <w:sz w:val="32"/>
          <w:szCs w:val="32"/>
          <w:u w:val="single"/>
          <w:rtl/>
          <w:lang w:bidi="ar-JO"/>
        </w:rPr>
        <w:t>إ</w:t>
      </w:r>
      <w:r w:rsidRPr="006B4845">
        <w:rPr>
          <w:rFonts w:ascii="Simplified Arabic" w:hAnsi="Simplified Arabic" w:cs="Simplified Arabic"/>
          <w:b/>
          <w:bCs/>
          <w:sz w:val="32"/>
          <w:szCs w:val="32"/>
          <w:u w:val="single"/>
          <w:rtl/>
          <w:lang w:bidi="ar-JO"/>
        </w:rPr>
        <w:t>دارة القوى البشرية والشؤون القانونية</w:t>
      </w:r>
    </w:p>
    <w:p w:rsidR="00045520" w:rsidRPr="006B4845" w:rsidRDefault="00045520" w:rsidP="00045520">
      <w:pPr>
        <w:bidi/>
        <w:jc w:val="center"/>
        <w:rPr>
          <w:rFonts w:ascii="Simplified Arabic" w:hAnsi="Simplified Arabic" w:cs="Simplified Arabic"/>
          <w:b/>
          <w:bCs/>
          <w:sz w:val="32"/>
          <w:szCs w:val="32"/>
          <w:u w:val="single"/>
          <w:rtl/>
          <w:lang w:bidi="ar-JO"/>
        </w:rPr>
      </w:pPr>
      <w:r w:rsidRPr="006B4845">
        <w:rPr>
          <w:rFonts w:ascii="Simplified Arabic" w:hAnsi="Simplified Arabic" w:cs="Simplified Arabic" w:hint="cs"/>
          <w:b/>
          <w:bCs/>
          <w:sz w:val="32"/>
          <w:szCs w:val="32"/>
          <w:u w:val="single"/>
          <w:rtl/>
          <w:lang w:bidi="ar-JO"/>
        </w:rPr>
        <w:t xml:space="preserve">مديرية </w:t>
      </w:r>
      <w:r>
        <w:rPr>
          <w:rFonts w:ascii="Simplified Arabic" w:hAnsi="Simplified Arabic" w:cs="Simplified Arabic" w:hint="cs"/>
          <w:b/>
          <w:bCs/>
          <w:sz w:val="32"/>
          <w:szCs w:val="32"/>
          <w:u w:val="single"/>
          <w:rtl/>
          <w:lang w:bidi="ar-JO"/>
        </w:rPr>
        <w:t xml:space="preserve">شؤون </w:t>
      </w:r>
      <w:r w:rsidRPr="006B4845">
        <w:rPr>
          <w:rFonts w:ascii="Simplified Arabic" w:hAnsi="Simplified Arabic" w:cs="Simplified Arabic" w:hint="cs"/>
          <w:b/>
          <w:bCs/>
          <w:sz w:val="32"/>
          <w:szCs w:val="32"/>
          <w:u w:val="single"/>
          <w:rtl/>
          <w:lang w:bidi="ar-JO"/>
        </w:rPr>
        <w:t>القوى البشرية</w:t>
      </w:r>
    </w:p>
    <w:p w:rsidR="00045520" w:rsidRDefault="00045520" w:rsidP="00045520">
      <w:pPr>
        <w:bidi/>
        <w:rPr>
          <w:rFonts w:ascii="Simplified Arabic" w:eastAsia="Calibri" w:hAnsi="Simplified Arabic" w:cs="Simplified Arabic"/>
          <w:b/>
          <w:bCs/>
          <w:color w:val="000000" w:themeColor="text1"/>
          <w:sz w:val="32"/>
          <w:szCs w:val="32"/>
          <w:rtl/>
        </w:rPr>
      </w:pPr>
      <w:r w:rsidRPr="006B4845">
        <w:rPr>
          <w:rFonts w:ascii="Simplified Arabic" w:eastAsia="Calibri" w:hAnsi="Simplified Arabic" w:cs="Simplified Arabic"/>
          <w:b/>
          <w:bCs/>
          <w:color w:val="000000" w:themeColor="text1"/>
          <w:sz w:val="32"/>
          <w:szCs w:val="32"/>
        </w:rPr>
        <w:t xml:space="preserve">                 </w:t>
      </w:r>
      <w:r w:rsidRPr="006B4845">
        <w:rPr>
          <w:rFonts w:ascii="Simplified Arabic" w:eastAsia="Calibri" w:hAnsi="Simplified Arabic" w:cs="Simplified Arabic" w:hint="cs"/>
          <w:b/>
          <w:bCs/>
          <w:color w:val="000000" w:themeColor="text1"/>
          <w:sz w:val="32"/>
          <w:szCs w:val="32"/>
          <w:rtl/>
        </w:rPr>
        <w:t>الهيكل</w:t>
      </w:r>
      <w:r w:rsidRPr="006B4845">
        <w:rPr>
          <w:rFonts w:ascii="Simplified Arabic" w:eastAsia="Calibri" w:hAnsi="Simplified Arabic" w:cs="Simplified Arabic"/>
          <w:b/>
          <w:bCs/>
          <w:color w:val="000000" w:themeColor="text1"/>
          <w:sz w:val="32"/>
          <w:szCs w:val="32"/>
          <w:rtl/>
        </w:rPr>
        <w:t xml:space="preserve"> </w:t>
      </w:r>
      <w:r w:rsidRPr="006B4845">
        <w:rPr>
          <w:rFonts w:ascii="Simplified Arabic" w:eastAsia="Calibri" w:hAnsi="Simplified Arabic" w:cs="Simplified Arabic" w:hint="cs"/>
          <w:b/>
          <w:bCs/>
          <w:color w:val="000000" w:themeColor="text1"/>
          <w:sz w:val="32"/>
          <w:szCs w:val="32"/>
          <w:rtl/>
        </w:rPr>
        <w:t>التنظيمي</w:t>
      </w:r>
      <w:r w:rsidRPr="006B4845">
        <w:rPr>
          <w:rFonts w:ascii="Simplified Arabic" w:eastAsia="Calibri" w:hAnsi="Simplified Arabic" w:cs="Simplified Arabic"/>
          <w:b/>
          <w:bCs/>
          <w:color w:val="000000" w:themeColor="text1"/>
          <w:sz w:val="32"/>
          <w:szCs w:val="32"/>
          <w:rtl/>
        </w:rPr>
        <w:t xml:space="preserve"> </w:t>
      </w:r>
      <w:r w:rsidRPr="006B4845">
        <w:rPr>
          <w:rFonts w:ascii="Simplified Arabic" w:eastAsia="Calibri" w:hAnsi="Simplified Arabic" w:cs="Simplified Arabic" w:hint="cs"/>
          <w:b/>
          <w:bCs/>
          <w:color w:val="000000" w:themeColor="text1"/>
          <w:sz w:val="32"/>
          <w:szCs w:val="32"/>
          <w:rtl/>
        </w:rPr>
        <w:t>لمديرية</w:t>
      </w:r>
      <w:r w:rsidRPr="006B4845">
        <w:rPr>
          <w:rFonts w:ascii="Simplified Arabic" w:eastAsia="Calibri" w:hAnsi="Simplified Arabic" w:cs="Simplified Arabic"/>
          <w:b/>
          <w:bCs/>
          <w:color w:val="000000" w:themeColor="text1"/>
          <w:sz w:val="32"/>
          <w:szCs w:val="32"/>
          <w:rtl/>
        </w:rPr>
        <w:t xml:space="preserve"> </w:t>
      </w:r>
      <w:r>
        <w:rPr>
          <w:rFonts w:ascii="Simplified Arabic" w:eastAsia="Calibri" w:hAnsi="Simplified Arabic" w:cs="Simplified Arabic" w:hint="cs"/>
          <w:b/>
          <w:bCs/>
          <w:color w:val="000000" w:themeColor="text1"/>
          <w:sz w:val="32"/>
          <w:szCs w:val="32"/>
          <w:rtl/>
        </w:rPr>
        <w:t xml:space="preserve">شؤون </w:t>
      </w:r>
      <w:r w:rsidRPr="006B4845">
        <w:rPr>
          <w:rFonts w:ascii="Simplified Arabic" w:eastAsia="Calibri" w:hAnsi="Simplified Arabic" w:cs="Simplified Arabic" w:hint="cs"/>
          <w:b/>
          <w:bCs/>
          <w:color w:val="000000" w:themeColor="text1"/>
          <w:sz w:val="32"/>
          <w:szCs w:val="32"/>
          <w:rtl/>
        </w:rPr>
        <w:t>القوى</w:t>
      </w:r>
      <w:r w:rsidRPr="006B4845">
        <w:rPr>
          <w:rFonts w:ascii="Simplified Arabic" w:eastAsia="Calibri" w:hAnsi="Simplified Arabic" w:cs="Simplified Arabic"/>
          <w:b/>
          <w:bCs/>
          <w:color w:val="000000" w:themeColor="text1"/>
          <w:sz w:val="32"/>
          <w:szCs w:val="32"/>
          <w:rtl/>
        </w:rPr>
        <w:t xml:space="preserve"> </w:t>
      </w:r>
      <w:r w:rsidRPr="006B4845">
        <w:rPr>
          <w:rFonts w:ascii="Simplified Arabic" w:eastAsia="Calibri" w:hAnsi="Simplified Arabic" w:cs="Simplified Arabic" w:hint="cs"/>
          <w:b/>
          <w:bCs/>
          <w:color w:val="000000" w:themeColor="text1"/>
          <w:sz w:val="32"/>
          <w:szCs w:val="32"/>
          <w:rtl/>
        </w:rPr>
        <w:t>البشرية</w:t>
      </w:r>
      <w:r w:rsidRPr="006B4845">
        <w:rPr>
          <w:rFonts w:ascii="Simplified Arabic" w:eastAsia="Calibri" w:hAnsi="Simplified Arabic" w:cs="Simplified Arabic"/>
          <w:b/>
          <w:bCs/>
          <w:color w:val="000000" w:themeColor="text1"/>
          <w:sz w:val="32"/>
          <w:szCs w:val="32"/>
          <w:rtl/>
        </w:rPr>
        <w:t xml:space="preserve"> </w:t>
      </w:r>
      <w:r>
        <w:rPr>
          <w:rFonts w:ascii="Simplified Arabic" w:eastAsia="Calibri" w:hAnsi="Simplified Arabic" w:cs="Simplified Arabic"/>
          <w:b/>
          <w:bCs/>
          <w:noProof/>
          <w:color w:val="000000" w:themeColor="text1"/>
          <w:sz w:val="32"/>
          <w:szCs w:val="32"/>
          <w:rtl/>
        </w:rPr>
        <mc:AlternateContent>
          <mc:Choice Requires="wpc">
            <w:drawing>
              <wp:anchor distT="0" distB="0" distL="114300" distR="114300" simplePos="0" relativeHeight="251674624" behindDoc="0" locked="0" layoutInCell="1" allowOverlap="1" wp14:anchorId="5FBB91B9" wp14:editId="39D255ED">
                <wp:simplePos x="0" y="0"/>
                <wp:positionH relativeFrom="character">
                  <wp:posOffset>-1939925</wp:posOffset>
                </wp:positionH>
                <wp:positionV relativeFrom="line">
                  <wp:posOffset>778510</wp:posOffset>
                </wp:positionV>
                <wp:extent cx="6870700" cy="2606675"/>
                <wp:effectExtent l="19050" t="19050" r="25400" b="22225"/>
                <wp:wrapSquare wrapText="bothSides"/>
                <wp:docPr id="56" name="Canvas 56"/>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5"/>
                        </a:solidFill>
                      </wpc:bg>
                      <wpc:whole>
                        <a:ln w="28575" cap="flat" cmpd="sng" algn="ctr">
                          <a:solidFill>
                            <a:schemeClr val="bg1">
                              <a:lumMod val="50000"/>
                            </a:schemeClr>
                          </a:solidFill>
                          <a:prstDash val="solid"/>
                          <a:miter lim="800000"/>
                          <a:headEnd type="none" w="med" len="med"/>
                          <a:tailEnd type="none" w="med" len="med"/>
                        </a:ln>
                      </wpc:whole>
                      <wps:wsp>
                        <wps:cNvPr id="45" name="Line 23"/>
                        <wps:cNvCnPr/>
                        <wps:spPr bwMode="auto">
                          <a:xfrm>
                            <a:off x="600808" y="1181735"/>
                            <a:ext cx="5496294" cy="0"/>
                          </a:xfrm>
                          <a:prstGeom prst="line">
                            <a:avLst/>
                          </a:prstGeom>
                          <a:noFill/>
                          <a:ln w="25400">
                            <a:solidFill>
                              <a:schemeClr val="bg1">
                                <a:lumMod val="50000"/>
                              </a:schemeClr>
                            </a:solidFill>
                            <a:round/>
                            <a:headEnd/>
                            <a:tailEnd/>
                          </a:ln>
                          <a:extLst>
                            <a:ext uri="{909E8E84-426E-40DD-AFC4-6F175D3DCCD1}">
                              <a14:hiddenFill xmlns:a14="http://schemas.microsoft.com/office/drawing/2010/main">
                                <a:noFill/>
                              </a14:hiddenFill>
                            </a:ext>
                          </a:extLst>
                        </wps:spPr>
                        <wps:bodyPr/>
                      </wps:wsp>
                      <wps:wsp>
                        <wps:cNvPr id="46" name="Line 24"/>
                        <wps:cNvCnPr/>
                        <wps:spPr bwMode="auto">
                          <a:xfrm>
                            <a:off x="3273425" y="953770"/>
                            <a:ext cx="635" cy="229235"/>
                          </a:xfrm>
                          <a:prstGeom prst="line">
                            <a:avLst/>
                          </a:prstGeom>
                          <a:noFill/>
                          <a:ln w="25400">
                            <a:solidFill>
                              <a:schemeClr val="bg1">
                                <a:lumMod val="50000"/>
                              </a:schemeClr>
                            </a:solidFill>
                            <a:round/>
                            <a:headEnd/>
                            <a:tailEnd/>
                          </a:ln>
                          <a:extLst>
                            <a:ext uri="{909E8E84-426E-40DD-AFC4-6F175D3DCCD1}">
                              <a14:hiddenFill xmlns:a14="http://schemas.microsoft.com/office/drawing/2010/main">
                                <a:noFill/>
                              </a14:hiddenFill>
                            </a:ext>
                          </a:extLst>
                        </wps:spPr>
                        <wps:bodyPr/>
                      </wps:wsp>
                      <wps:wsp>
                        <wps:cNvPr id="51" name="Line 29"/>
                        <wps:cNvCnPr/>
                        <wps:spPr bwMode="auto">
                          <a:xfrm flipV="1">
                            <a:off x="6097102" y="1181735"/>
                            <a:ext cx="635" cy="228600"/>
                          </a:xfrm>
                          <a:prstGeom prst="line">
                            <a:avLst/>
                          </a:prstGeom>
                          <a:noFill/>
                          <a:ln w="25400">
                            <a:solidFill>
                              <a:schemeClr val="bg1">
                                <a:lumMod val="50000"/>
                              </a:schemeClr>
                            </a:solidFill>
                            <a:round/>
                            <a:headEnd/>
                            <a:tailEnd/>
                          </a:ln>
                          <a:extLst>
                            <a:ext uri="{909E8E84-426E-40DD-AFC4-6F175D3DCCD1}">
                              <a14:hiddenFill xmlns:a14="http://schemas.microsoft.com/office/drawing/2010/main">
                                <a:noFill/>
                              </a14:hiddenFill>
                            </a:ext>
                          </a:extLst>
                        </wps:spPr>
                        <wps:bodyPr/>
                      </wps:wsp>
                      <wps:wsp>
                        <wps:cNvPr id="52" name="Line 30"/>
                        <wps:cNvCnPr/>
                        <wps:spPr bwMode="auto">
                          <a:xfrm flipV="1">
                            <a:off x="2412340" y="1195573"/>
                            <a:ext cx="635" cy="228600"/>
                          </a:xfrm>
                          <a:prstGeom prst="line">
                            <a:avLst/>
                          </a:prstGeom>
                          <a:noFill/>
                          <a:ln w="25400">
                            <a:solidFill>
                              <a:schemeClr val="bg1">
                                <a:lumMod val="50000"/>
                              </a:schemeClr>
                            </a:solidFill>
                            <a:round/>
                            <a:headEnd/>
                            <a:tailEnd/>
                          </a:ln>
                          <a:extLst>
                            <a:ext uri="{909E8E84-426E-40DD-AFC4-6F175D3DCCD1}">
                              <a14:hiddenFill xmlns:a14="http://schemas.microsoft.com/office/drawing/2010/main">
                                <a:noFill/>
                              </a14:hiddenFill>
                            </a:ext>
                          </a:extLst>
                        </wps:spPr>
                        <wps:bodyPr/>
                      </wps:wsp>
                      <wps:wsp>
                        <wps:cNvPr id="53" name="Text Box 31"/>
                        <wps:cNvSpPr txBox="1">
                          <a:spLocks noChangeArrowheads="1"/>
                        </wps:cNvSpPr>
                        <wps:spPr bwMode="auto">
                          <a:xfrm>
                            <a:off x="3810142" y="1424173"/>
                            <a:ext cx="1005840" cy="640080"/>
                          </a:xfrm>
                          <a:prstGeom prst="rect">
                            <a:avLst/>
                          </a:prstGeom>
                          <a:solidFill>
                            <a:schemeClr val="bg1">
                              <a:lumMod val="85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B156FE" w:rsidRDefault="0081162D" w:rsidP="00045520">
                              <w:pPr>
                                <w:pStyle w:val="NormalWeb"/>
                                <w:bidi/>
                                <w:spacing w:before="0" w:beforeAutospacing="0" w:after="200" w:afterAutospacing="0" w:line="276" w:lineRule="auto"/>
                                <w:jc w:val="center"/>
                                <w:rPr>
                                  <w:rFonts w:ascii="Simplified Arabic" w:eastAsia="Calibri" w:hAnsi="Simplified Arabic" w:cs="Simplified Arabic"/>
                                  <w:b/>
                                  <w:bCs/>
                                  <w:sz w:val="22"/>
                                  <w:szCs w:val="22"/>
                                  <w:rtl/>
                                </w:rPr>
                              </w:pPr>
                              <w:r w:rsidRPr="00B156FE">
                                <w:rPr>
                                  <w:rFonts w:ascii="Simplified Arabic" w:eastAsia="Calibri" w:hAnsi="Simplified Arabic" w:cs="Simplified Arabic" w:hint="cs"/>
                                  <w:b/>
                                  <w:bCs/>
                                  <w:sz w:val="22"/>
                                  <w:szCs w:val="22"/>
                                  <w:rtl/>
                                </w:rPr>
                                <w:t>قسم الدوائر</w:t>
                              </w:r>
                            </w:p>
                          </w:txbxContent>
                        </wps:txbx>
                        <wps:bodyPr rot="0" vert="horz" wrap="square" lIns="91440" tIns="45720" rIns="91440" bIns="45720" anchor="ctr" anchorCtr="0" upright="1">
                          <a:noAutofit/>
                        </wps:bodyPr>
                      </wps:wsp>
                      <wps:wsp>
                        <wps:cNvPr id="57" name="Text Box 35"/>
                        <wps:cNvSpPr txBox="1">
                          <a:spLocks noChangeArrowheads="1"/>
                        </wps:cNvSpPr>
                        <wps:spPr bwMode="auto">
                          <a:xfrm>
                            <a:off x="2155825" y="532564"/>
                            <a:ext cx="2209800" cy="420572"/>
                          </a:xfrm>
                          <a:prstGeom prst="rect">
                            <a:avLst/>
                          </a:prstGeom>
                          <a:solidFill>
                            <a:schemeClr val="bg1">
                              <a:lumMod val="85000"/>
                            </a:schemeClr>
                          </a:solidFill>
                          <a:ln w="38100" cap="flat" cmpd="sng" algn="ctr">
                            <a:solidFill>
                              <a:sysClr val="window" lastClr="FFFFFF"/>
                            </a:solidFill>
                            <a:prstDash val="solid"/>
                            <a:headEnd/>
                            <a:tailEnd/>
                          </a:ln>
                          <a:effectLst>
                            <a:outerShdw blurRad="40000" dist="20000" dir="5400000" rotWithShape="0">
                              <a:srgbClr val="000000">
                                <a:alpha val="38000"/>
                              </a:srgbClr>
                            </a:outerShdw>
                          </a:effectLst>
                          <a:scene3d>
                            <a:camera prst="orthographicFront"/>
                            <a:lightRig rig="threePt" dir="t"/>
                          </a:scene3d>
                          <a:sp3d>
                            <a:bevelT w="139700" h="139700" prst="divot"/>
                          </a:sp3d>
                        </wps:spPr>
                        <wps:txbx>
                          <w:txbxContent>
                            <w:p w:rsidR="0081162D" w:rsidRPr="00B156FE" w:rsidRDefault="0081162D" w:rsidP="00045520">
                              <w:pPr>
                                <w:jc w:val="center"/>
                                <w:rPr>
                                  <w:rFonts w:ascii="Simplified Arabic" w:eastAsia="Calibri" w:hAnsi="Simplified Arabic" w:cs="Simplified Arabic"/>
                                  <w:b/>
                                  <w:bCs/>
                                  <w:sz w:val="28"/>
                                  <w:szCs w:val="28"/>
                                </w:rPr>
                              </w:pPr>
                              <w:r w:rsidRPr="00B156FE">
                                <w:rPr>
                                  <w:rFonts w:ascii="Simplified Arabic" w:eastAsia="Calibri" w:hAnsi="Simplified Arabic" w:cs="Simplified Arabic" w:hint="cs"/>
                                  <w:b/>
                                  <w:bCs/>
                                  <w:sz w:val="28"/>
                                  <w:szCs w:val="28"/>
                                  <w:rtl/>
                                </w:rPr>
                                <w:t>مديرية</w:t>
                              </w:r>
                              <w:r>
                                <w:rPr>
                                  <w:rFonts w:ascii="Simplified Arabic" w:eastAsia="Calibri" w:hAnsi="Simplified Arabic" w:cs="Simplified Arabic" w:hint="cs"/>
                                  <w:b/>
                                  <w:bCs/>
                                  <w:sz w:val="28"/>
                                  <w:szCs w:val="28"/>
                                  <w:rtl/>
                                </w:rPr>
                                <w:t xml:space="preserve"> شؤون </w:t>
                              </w:r>
                              <w:r w:rsidRPr="00B156FE">
                                <w:rPr>
                                  <w:rFonts w:ascii="Simplified Arabic" w:eastAsia="Calibri" w:hAnsi="Simplified Arabic" w:cs="Simplified Arabic" w:hint="cs"/>
                                  <w:b/>
                                  <w:bCs/>
                                  <w:sz w:val="28"/>
                                  <w:szCs w:val="28"/>
                                  <w:rtl/>
                                </w:rPr>
                                <w:t>القوى البشرية</w:t>
                              </w:r>
                            </w:p>
                            <w:p w:rsidR="0081162D" w:rsidRPr="00ED2587" w:rsidRDefault="0081162D" w:rsidP="00045520">
                              <w:pPr>
                                <w:jc w:val="center"/>
                                <w:rPr>
                                  <w:b/>
                                  <w:bCs/>
                                  <w:sz w:val="28"/>
                                  <w:szCs w:val="28"/>
                                </w:rPr>
                              </w:pPr>
                              <w:r w:rsidRPr="00ED2587">
                                <w:rPr>
                                  <w:rFonts w:hint="cs"/>
                                  <w:b/>
                                  <w:bCs/>
                                  <w:sz w:val="28"/>
                                  <w:szCs w:val="28"/>
                                  <w:rtl/>
                                </w:rPr>
                                <w:t xml:space="preserve">رية </w:t>
                              </w:r>
                              <w:r>
                                <w:rPr>
                                  <w:rFonts w:hint="cs"/>
                                  <w:b/>
                                  <w:bCs/>
                                  <w:sz w:val="28"/>
                                  <w:szCs w:val="28"/>
                                  <w:rtl/>
                                </w:rPr>
                                <w:t>القوى البشرية</w:t>
                              </w:r>
                            </w:p>
                          </w:txbxContent>
                        </wps:txbx>
                        <wps:bodyPr rot="0" vert="horz" wrap="square" lIns="91440" tIns="45720" rIns="91440" bIns="45720" anchor="t" anchorCtr="0" upright="1">
                          <a:noAutofit/>
                        </wps:bodyPr>
                      </wps:wsp>
                      <wps:wsp>
                        <wps:cNvPr id="62" name="Line 40"/>
                        <wps:cNvCnPr/>
                        <wps:spPr bwMode="auto">
                          <a:xfrm flipV="1">
                            <a:off x="4313419" y="1181735"/>
                            <a:ext cx="635" cy="228600"/>
                          </a:xfrm>
                          <a:prstGeom prst="line">
                            <a:avLst/>
                          </a:prstGeom>
                          <a:noFill/>
                          <a:ln w="25400">
                            <a:solidFill>
                              <a:schemeClr val="bg1">
                                <a:lumMod val="50000"/>
                              </a:schemeClr>
                            </a:solidFill>
                            <a:round/>
                            <a:headEnd/>
                            <a:tailEnd/>
                          </a:ln>
                          <a:extLst>
                            <a:ext uri="{909E8E84-426E-40DD-AFC4-6F175D3DCCD1}">
                              <a14:hiddenFill xmlns:a14="http://schemas.microsoft.com/office/drawing/2010/main">
                                <a:noFill/>
                              </a14:hiddenFill>
                            </a:ext>
                          </a:extLst>
                        </wps:spPr>
                        <wps:bodyPr/>
                      </wps:wsp>
                      <wps:wsp>
                        <wps:cNvPr id="63" name="Text Box 41"/>
                        <wps:cNvSpPr txBox="1">
                          <a:spLocks noChangeArrowheads="1"/>
                        </wps:cNvSpPr>
                        <wps:spPr bwMode="auto">
                          <a:xfrm>
                            <a:off x="1936090" y="1427739"/>
                            <a:ext cx="1005840" cy="640080"/>
                          </a:xfrm>
                          <a:prstGeom prst="rect">
                            <a:avLst/>
                          </a:prstGeom>
                          <a:solidFill>
                            <a:schemeClr val="bg1">
                              <a:lumMod val="85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B156FE" w:rsidRDefault="0081162D" w:rsidP="00045520">
                              <w:pPr>
                                <w:pStyle w:val="NormalWeb"/>
                                <w:bidi/>
                                <w:spacing w:before="0" w:beforeAutospacing="0" w:after="200" w:afterAutospacing="0" w:line="276" w:lineRule="auto"/>
                                <w:jc w:val="center"/>
                                <w:rPr>
                                  <w:rFonts w:ascii="Simplified Arabic" w:eastAsia="Calibri" w:hAnsi="Simplified Arabic" w:cs="Simplified Arabic"/>
                                  <w:b/>
                                  <w:bCs/>
                                  <w:sz w:val="22"/>
                                  <w:szCs w:val="22"/>
                                </w:rPr>
                              </w:pPr>
                              <w:r w:rsidRPr="00B156FE">
                                <w:rPr>
                                  <w:rFonts w:ascii="Simplified Arabic" w:eastAsia="Calibri" w:hAnsi="Simplified Arabic" w:cs="Simplified Arabic" w:hint="cs"/>
                                  <w:b/>
                                  <w:bCs/>
                                  <w:sz w:val="22"/>
                                  <w:szCs w:val="22"/>
                                  <w:rtl/>
                                </w:rPr>
                                <w:t>قسم المؤسسات</w:t>
                              </w:r>
                            </w:p>
                          </w:txbxContent>
                        </wps:txbx>
                        <wps:bodyPr rot="0" vert="horz" wrap="square" lIns="91440" tIns="45720" rIns="91440" bIns="45720" anchor="ctr" anchorCtr="0" upright="1">
                          <a:noAutofit/>
                        </wps:bodyPr>
                      </wps:wsp>
                      <wps:wsp>
                        <wps:cNvPr id="128" name="Text Box 25"/>
                        <wps:cNvSpPr txBox="1">
                          <a:spLocks noChangeArrowheads="1"/>
                        </wps:cNvSpPr>
                        <wps:spPr bwMode="auto">
                          <a:xfrm>
                            <a:off x="5613019" y="1427739"/>
                            <a:ext cx="1005840" cy="640080"/>
                          </a:xfrm>
                          <a:prstGeom prst="rect">
                            <a:avLst/>
                          </a:prstGeom>
                          <a:solidFill>
                            <a:schemeClr val="bg1">
                              <a:lumMod val="85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B156FE" w:rsidRDefault="0081162D" w:rsidP="00045520">
                              <w:pPr>
                                <w:pStyle w:val="NormalWeb"/>
                                <w:bidi/>
                                <w:spacing w:before="0" w:beforeAutospacing="0" w:after="200" w:afterAutospacing="0" w:line="276" w:lineRule="auto"/>
                                <w:jc w:val="center"/>
                                <w:rPr>
                                  <w:rFonts w:ascii="Simplified Arabic" w:hAnsi="Simplified Arabic" w:cs="Simplified Arabic"/>
                                </w:rPr>
                              </w:pPr>
                              <w:r w:rsidRPr="00B156FE">
                                <w:rPr>
                                  <w:rFonts w:ascii="Simplified Arabic" w:eastAsia="Calibri" w:hAnsi="Simplified Arabic" w:cs="Simplified Arabic"/>
                                  <w:b/>
                                  <w:bCs/>
                                  <w:sz w:val="22"/>
                                  <w:szCs w:val="22"/>
                                  <w:rtl/>
                                </w:rPr>
                                <w:t>قسم الوزارات</w:t>
                              </w:r>
                            </w:p>
                          </w:txbxContent>
                        </wps:txbx>
                        <wps:bodyPr rot="0" vert="horz" wrap="square" lIns="91440" tIns="45720" rIns="91440" bIns="45720" anchor="ctr" anchorCtr="0" upright="1">
                          <a:noAutofit/>
                        </wps:bodyPr>
                      </wps:wsp>
                      <wps:wsp>
                        <wps:cNvPr id="129" name="Line 37"/>
                        <wps:cNvCnPr/>
                        <wps:spPr bwMode="auto">
                          <a:xfrm flipV="1">
                            <a:off x="600173" y="1181735"/>
                            <a:ext cx="635" cy="242438"/>
                          </a:xfrm>
                          <a:prstGeom prst="line">
                            <a:avLst/>
                          </a:prstGeom>
                          <a:noFill/>
                          <a:ln w="25400">
                            <a:solidFill>
                              <a:schemeClr val="bg1">
                                <a:lumMod val="50000"/>
                              </a:schemeClr>
                            </a:solidFill>
                            <a:round/>
                            <a:headEnd/>
                            <a:tailEnd/>
                          </a:ln>
                          <a:extLst>
                            <a:ext uri="{909E8E84-426E-40DD-AFC4-6F175D3DCCD1}">
                              <a14:hiddenFill xmlns:a14="http://schemas.microsoft.com/office/drawing/2010/main">
                                <a:noFill/>
                              </a14:hiddenFill>
                            </a:ext>
                          </a:extLst>
                        </wps:spPr>
                        <wps:bodyPr/>
                      </wps:wsp>
                      <wps:wsp>
                        <wps:cNvPr id="130" name="Text Box 32"/>
                        <wps:cNvSpPr txBox="1">
                          <a:spLocks noChangeArrowheads="1"/>
                        </wps:cNvSpPr>
                        <wps:spPr bwMode="auto">
                          <a:xfrm>
                            <a:off x="125048" y="1427739"/>
                            <a:ext cx="1005840" cy="640080"/>
                          </a:xfrm>
                          <a:prstGeom prst="rect">
                            <a:avLst/>
                          </a:prstGeom>
                          <a:solidFill>
                            <a:schemeClr val="bg1">
                              <a:lumMod val="85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B156FE" w:rsidRDefault="0081162D" w:rsidP="00045520">
                              <w:pPr>
                                <w:pStyle w:val="NormalWeb"/>
                                <w:bidi/>
                                <w:spacing w:before="0" w:beforeAutospacing="0" w:after="200" w:afterAutospacing="0" w:line="276" w:lineRule="auto"/>
                                <w:jc w:val="center"/>
                                <w:rPr>
                                  <w:rFonts w:ascii="Simplified Arabic" w:eastAsia="Calibri" w:hAnsi="Simplified Arabic" w:cs="Simplified Arabic"/>
                                  <w:b/>
                                  <w:bCs/>
                                  <w:sz w:val="22"/>
                                  <w:szCs w:val="22"/>
                                </w:rPr>
                              </w:pPr>
                              <w:r w:rsidRPr="00B156FE">
                                <w:rPr>
                                  <w:rFonts w:ascii="Simplified Arabic" w:eastAsia="Calibri" w:hAnsi="Simplified Arabic" w:cs="Simplified Arabic"/>
                                  <w:b/>
                                  <w:bCs/>
                                  <w:sz w:val="22"/>
                                  <w:szCs w:val="22"/>
                                  <w:rtl/>
                                </w:rPr>
                                <w:t xml:space="preserve">قسم </w:t>
                              </w:r>
                              <w:r w:rsidRPr="00B156FE">
                                <w:rPr>
                                  <w:rFonts w:ascii="Simplified Arabic" w:eastAsia="Calibri" w:hAnsi="Simplified Arabic" w:cs="Simplified Arabic" w:hint="cs"/>
                                  <w:b/>
                                  <w:bCs/>
                                  <w:sz w:val="22"/>
                                  <w:szCs w:val="22"/>
                                  <w:rtl/>
                                </w:rPr>
                                <w:t>التدقيق وتحديث البيانات</w:t>
                              </w:r>
                              <w:r w:rsidRPr="00B156FE">
                                <w:rPr>
                                  <w:rFonts w:ascii="Simplified Arabic" w:eastAsia="Calibri" w:hAnsi="Simplified Arabic" w:cs="Simplified Arabic"/>
                                  <w:b/>
                                  <w:bCs/>
                                  <w:sz w:val="22"/>
                                  <w:szCs w:val="22"/>
                                  <w:rtl/>
                                </w:rPr>
                                <w:t xml:space="preserve"> </w:t>
                              </w:r>
                            </w:p>
                          </w:txbxContent>
                        </wps:txbx>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FBB91B9" id="Canvas 56" o:spid="_x0000_s1080" editas="canvas" style="position:absolute;margin-left:-152.75pt;margin-top:61.3pt;width:541pt;height:205.25pt;z-index:251674624;mso-position-horizontal-relative:char;mso-position-vertical-relative:line" coordsize="68707,26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">
                <v:shape id="_x0000_s1081" type="#_x0000_t75" style="position:absolute;width:68707;height:26066;visibility:visible;mso-wrap-style:square" filled="t" fillcolor="#4bacc6 [3208]" stroked="t" strokecolor="#7f7f7f [1612]" strokeweight="2.25pt">
                  <v:fill o:detectmouseclick="t"/>
                  <v:path o:connecttype="none"/>
                </v:shape>
                <v:line id="Line 23" o:spid="_x0000_s1082" style="position:absolute;visibility:visible;mso-wrap-style:square" from="6008,11817" to="60971,1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XszMcAAADbAAAADwAAAGRycy9kb3ducmV2LnhtbESPW2vCQBSE3wX/w3KEvhTd2ItKdBVR&#10;bIVSipcWfDtkj0k0ezZkV4399W6h4OMwM98wo0ltCnGmyuWWFXQ7EQjixOqcUwXbzaI9AOE8ssbC&#10;Mim4koPJuNkYYazthVd0XvtUBAi7GBVk3pexlC7JyKDr2JI4eHtbGfRBVqnUFV4C3BTyKYp60mDO&#10;YSHDkmYZJcf1ySiwxTt/fc+ffw+7z0X/caN//Ef5ptRDq54OQXiq/T38315qBS+v8Pcl/AA5v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pezMxwAAANsAAAAPAAAAAAAA&#10;AAAAAAAAAKECAABkcnMvZG93bnJldi54bWxQSwUGAAAAAAQABAD5AAAAlQMAAAAA&#10;" strokecolor="#7f7f7f [1612]" strokeweight="2pt"/>
                <v:line id="Line 24" o:spid="_x0000_s1083" style="position:absolute;visibility:visible;mso-wrap-style:square" from="32734,9537" to="32740,1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dyu8YAAADbAAAADwAAAGRycy9kb3ducmV2LnhtbESP3WrCQBSE7wXfYTlCb4putEUlukpR&#10;bAsi4i94d8gek9js2ZDdatqndwsFL4eZ+YYZT2tTiCtVLresoNuJQBAnVuecKtjvFu0hCOeRNRaW&#10;ScEPOZhOmo0xxtreeEPXrU9FgLCLUUHmfRlL6ZKMDLqOLYmDd7aVQR9klUpd4S3ATSF7UdSXBnMO&#10;CxmWNMso+dp+GwW2+OD1Yf7yezmtFoPnnT76Zfmu1FOrfhuB8FT7R/i//akVvPbh70v4AXJ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3crvGAAAA2wAAAA8AAAAAAAAA&#10;AAAAAAAAoQIAAGRycy9kb3ducmV2LnhtbFBLBQYAAAAABAAEAPkAAACUAwAAAAA=&#10;" strokecolor="#7f7f7f [1612]" strokeweight="2pt"/>
                <v:line id="Line 29" o:spid="_x0000_s1084" style="position:absolute;flip:y;visibility:visible;mso-wrap-style:square" from="60971,11817" to="60977,1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Wax8QAAADbAAAADwAAAGRycy9kb3ducmV2LnhtbESPQWvCQBSE74L/YXmFXkQ3KbS00VVs&#10;qbR4U4t6fGSfSWj2vbC71bS/visUehxm5htmtuhdq87kQyNsIJ9koIhLsQ1XBj52q/EjqBCRLbbC&#10;ZOCbAizmw8EMCysX3tB5GyuVIBwKNFDH2BVah7Imh2EiHXHyTuIdxiR9pa3HS4K7Vt9l2YN22HBa&#10;qLGjl5rKz+2XM/D8us93AX/o6J7WbwcvMlpFMeb2pl9OQUXq43/4r/1uDdzncP2SfoC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ZrHxAAAANsAAAAPAAAAAAAAAAAA&#10;AAAAAKECAABkcnMvZG93bnJldi54bWxQSwUGAAAAAAQABAD5AAAAkgMAAAAA&#10;" strokecolor="#7f7f7f [1612]" strokeweight="2pt"/>
                <v:line id="Line 30" o:spid="_x0000_s1085" style="position:absolute;flip:y;visibility:visible;mso-wrap-style:square" from="24123,11955" to="24129,1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cEsMQAAADbAAAADwAAAGRycy9kb3ducmV2LnhtbESPzWoCQRCE7wHfYWghl6CzCgm6Okoi&#10;SkJu/qAem53O7pKd7mVmops8fSYQ8FhU1VfUfNm5Rl3Ih1rYwGiYgSIuxNZcGjjsN4MJqBCRLTbC&#10;ZOCbAiwXvbs55lauvKXLLpYqQTjkaKCKsc21DkVFDsNQWuLkfYh3GJP0pbYerwnuGj3OsiftsOa0&#10;UGFLq4qKz92XM/CyPo72AX/o7Kbvrycv8rCJYsx9v3uegYrUxVv4v/1mDTyO4e9L+gF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lwSwxAAAANsAAAAPAAAAAAAAAAAA&#10;AAAAAKECAABkcnMvZG93bnJldi54bWxQSwUGAAAAAAQABAD5AAAAkgMAAAAA&#10;" strokecolor="#7f7f7f [1612]" strokeweight="2pt"/>
                <v:shape id="Text Box 31" o:spid="_x0000_s1086" type="#_x0000_t202" style="position:absolute;left:38101;top:14241;width:10058;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I/cQA&#10;AADbAAAADwAAAGRycy9kb3ducmV2LnhtbESPQWvCQBSE74X+h+UVvDWbplTS6BqKYPFoowi9PbLP&#10;JDT7Ns2uMfHXdwuCx2FmvmGW+WhaMVDvGssKXqIYBHFpdcOVgsN+85yCcB5ZY2uZFEzkIF89Piwx&#10;0/bCXzQUvhIBwi5DBbX3XSalK2sy6CLbEQfvZHuDPsi+krrHS4CbViZxPJcGGw4LNXa0rqn8Kc5G&#10;wfk3HeRxl7xP3xhf6XPvWhxSpWZP48cChKfR38O39lYreHuF/y/h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wSP3EAAAA2wAAAA8AAAAAAAAAAAAAAAAAmAIAAGRycy9k&#10;b3ducmV2LnhtbFBLBQYAAAAABAAEAPUAAACJAwAAAAA=&#10;" fillcolor="#d8d8d8 [2732]" stroked="f">
                  <v:shadow on="t" color="black" opacity="22937f" origin=",.5" offset="0,.63889mm"/>
                  <v:textbox>
                    <w:txbxContent>
                      <w:p w:rsidR="0081162D" w:rsidRPr="00B156FE" w:rsidRDefault="0081162D" w:rsidP="00045520">
                        <w:pPr>
                          <w:pStyle w:val="NormalWeb"/>
                          <w:bidi/>
                          <w:spacing w:before="0" w:beforeAutospacing="0" w:after="200" w:afterAutospacing="0" w:line="276" w:lineRule="auto"/>
                          <w:jc w:val="center"/>
                          <w:rPr>
                            <w:rFonts w:ascii="Simplified Arabic" w:eastAsia="Calibri" w:hAnsi="Simplified Arabic" w:cs="Simplified Arabic"/>
                            <w:b/>
                            <w:bCs/>
                            <w:sz w:val="22"/>
                            <w:szCs w:val="22"/>
                            <w:rtl/>
                          </w:rPr>
                        </w:pPr>
                        <w:r w:rsidRPr="00B156FE">
                          <w:rPr>
                            <w:rFonts w:ascii="Simplified Arabic" w:eastAsia="Calibri" w:hAnsi="Simplified Arabic" w:cs="Simplified Arabic" w:hint="cs"/>
                            <w:b/>
                            <w:bCs/>
                            <w:sz w:val="22"/>
                            <w:szCs w:val="22"/>
                            <w:rtl/>
                          </w:rPr>
                          <w:t>قسم الدوائر</w:t>
                        </w:r>
                      </w:p>
                    </w:txbxContent>
                  </v:textbox>
                </v:shape>
                <v:shape id="Text Box 35" o:spid="_x0000_s1087" type="#_x0000_t202" style="position:absolute;left:21558;top:5325;width:22098;height:4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J4MQA&#10;AADbAAAADwAAAGRycy9kb3ducmV2LnhtbESP0WrCQBRE3wv9h+UW+qabCtWSukqpSJQgUpsPuGav&#10;SWj2bthdTfL3bqHQx2FmzjDL9WBacSPnG8sKXqYJCOLS6oYrBcX3dvIGwgdkja1lUjCSh/Xq8WGJ&#10;qbY9f9HtFCoRIexTVFCH0KVS+rImg35qO+LoXawzGKJ0ldQO+wg3rZwlyVwabDgu1NjRZ03lz+lq&#10;FPhD0e2lN8W2GTO3OWbnfHPIlXp+Gj7eQQQawn/4r73TCl4X8Ps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IieDEAAAA2wAAAA8AAAAAAAAAAAAAAAAAmAIAAGRycy9k&#10;b3ducmV2LnhtbFBLBQYAAAAABAAEAPUAAACJAwAAAAA=&#10;" fillcolor="#d8d8d8 [2732]" strokecolor="window" strokeweight="3pt">
                  <v:shadow on="t" color="black" opacity="24903f" origin=",.5" offset="0,.55556mm"/>
                  <v:textbox>
                    <w:txbxContent>
                      <w:p w:rsidR="0081162D" w:rsidRPr="00B156FE" w:rsidRDefault="0081162D" w:rsidP="00045520">
                        <w:pPr>
                          <w:jc w:val="center"/>
                          <w:rPr>
                            <w:rFonts w:ascii="Simplified Arabic" w:eastAsia="Calibri" w:hAnsi="Simplified Arabic" w:cs="Simplified Arabic"/>
                            <w:b/>
                            <w:bCs/>
                            <w:sz w:val="28"/>
                            <w:szCs w:val="28"/>
                          </w:rPr>
                        </w:pPr>
                        <w:r w:rsidRPr="00B156FE">
                          <w:rPr>
                            <w:rFonts w:ascii="Simplified Arabic" w:eastAsia="Calibri" w:hAnsi="Simplified Arabic" w:cs="Simplified Arabic" w:hint="cs"/>
                            <w:b/>
                            <w:bCs/>
                            <w:sz w:val="28"/>
                            <w:szCs w:val="28"/>
                            <w:rtl/>
                          </w:rPr>
                          <w:t>مديرية</w:t>
                        </w:r>
                        <w:r>
                          <w:rPr>
                            <w:rFonts w:ascii="Simplified Arabic" w:eastAsia="Calibri" w:hAnsi="Simplified Arabic" w:cs="Simplified Arabic" w:hint="cs"/>
                            <w:b/>
                            <w:bCs/>
                            <w:sz w:val="28"/>
                            <w:szCs w:val="28"/>
                            <w:rtl/>
                          </w:rPr>
                          <w:t xml:space="preserve"> شؤون </w:t>
                        </w:r>
                        <w:r w:rsidRPr="00B156FE">
                          <w:rPr>
                            <w:rFonts w:ascii="Simplified Arabic" w:eastAsia="Calibri" w:hAnsi="Simplified Arabic" w:cs="Simplified Arabic" w:hint="cs"/>
                            <w:b/>
                            <w:bCs/>
                            <w:sz w:val="28"/>
                            <w:szCs w:val="28"/>
                            <w:rtl/>
                          </w:rPr>
                          <w:t>القوى البشرية</w:t>
                        </w:r>
                      </w:p>
                      <w:p w:rsidR="0081162D" w:rsidRPr="00ED2587" w:rsidRDefault="0081162D" w:rsidP="00045520">
                        <w:pPr>
                          <w:jc w:val="center"/>
                          <w:rPr>
                            <w:b/>
                            <w:bCs/>
                            <w:sz w:val="28"/>
                            <w:szCs w:val="28"/>
                          </w:rPr>
                        </w:pPr>
                        <w:r w:rsidRPr="00ED2587">
                          <w:rPr>
                            <w:rFonts w:hint="cs"/>
                            <w:b/>
                            <w:bCs/>
                            <w:sz w:val="28"/>
                            <w:szCs w:val="28"/>
                            <w:rtl/>
                          </w:rPr>
                          <w:t xml:space="preserve">رية </w:t>
                        </w:r>
                        <w:r>
                          <w:rPr>
                            <w:rFonts w:hint="cs"/>
                            <w:b/>
                            <w:bCs/>
                            <w:sz w:val="28"/>
                            <w:szCs w:val="28"/>
                            <w:rtl/>
                          </w:rPr>
                          <w:t>القوى البشرية</w:t>
                        </w:r>
                      </w:p>
                    </w:txbxContent>
                  </v:textbox>
                </v:shape>
                <v:line id="Line 40" o:spid="_x0000_s1088" style="position:absolute;flip:y;visibility:visible;mso-wrap-style:square" from="43134,11817" to="43140,1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vODcMAAADbAAAADwAAAGRycy9kb3ducmV2LnhtbESPQWsCMRSE74L/IbxCL6JZPUhdjVJL&#10;pcVbVdTjY/O6u3Tz3pKkuu2vN4WCx2FmvmEWq8416kI+1MIGxqMMFHEhtubSwGG/GT6BChHZYiNM&#10;Bn4owGrZ7y0wt3LlD7rsYqkShEOOBqoY21zrUFTkMIykJU7ep3iHMUlfauvxmuCu0ZMsm2qHNaeF&#10;Clt6qaj42n07A+vX43gf8JfObrZ9O3mRwSaKMY8P3fMcVKQu3sP/7XdrYDqBvy/pB+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7zg3DAAAA2wAAAA8AAAAAAAAAAAAA&#10;AAAAoQIAAGRycy9kb3ducmV2LnhtbFBLBQYAAAAABAAEAPkAAACRAwAAAAA=&#10;" strokecolor="#7f7f7f [1612]" strokeweight="2pt"/>
                <v:shape id="Text Box 41" o:spid="_x0000_s1089" type="#_x0000_t202" style="position:absolute;left:19360;top:14277;width:10059;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CQMMA&#10;AADbAAAADwAAAGRycy9kb3ducmV2LnhtbESPzWrDMBCE74W+g9hCbo3cFIzjRjalkNBj6oRAb4u1&#10;sU2slWsp/snTR4VCj8PMfMNs8sm0YqDeNZYVvCwjEMSl1Q1XCo6H7XMCwnlkja1lUjCTgzx7fNhg&#10;qu3IXzQUvhIBwi5FBbX3XSqlK2sy6Ja2Iw7e2fYGfZB9JXWPY4CbVq6iKJYGGw4LNXb0UVN5Ka5G&#10;wfUnGeRpv1rP3xjdaHdwLQ6JUoun6f0NhKfJ/4f/2p9aQfwKv1/CD5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yCQMMAAADbAAAADwAAAAAAAAAAAAAAAACYAgAAZHJzL2Rv&#10;d25yZXYueG1sUEsFBgAAAAAEAAQA9QAAAIgDAAAAAA==&#10;" fillcolor="#d8d8d8 [2732]" stroked="f">
                  <v:shadow on="t" color="black" opacity="22937f" origin=",.5" offset="0,.63889mm"/>
                  <v:textbox>
                    <w:txbxContent>
                      <w:p w:rsidR="0081162D" w:rsidRPr="00B156FE" w:rsidRDefault="0081162D" w:rsidP="00045520">
                        <w:pPr>
                          <w:pStyle w:val="NormalWeb"/>
                          <w:bidi/>
                          <w:spacing w:before="0" w:beforeAutospacing="0" w:after="200" w:afterAutospacing="0" w:line="276" w:lineRule="auto"/>
                          <w:jc w:val="center"/>
                          <w:rPr>
                            <w:rFonts w:ascii="Simplified Arabic" w:eastAsia="Calibri" w:hAnsi="Simplified Arabic" w:cs="Simplified Arabic"/>
                            <w:b/>
                            <w:bCs/>
                            <w:sz w:val="22"/>
                            <w:szCs w:val="22"/>
                          </w:rPr>
                        </w:pPr>
                        <w:r w:rsidRPr="00B156FE">
                          <w:rPr>
                            <w:rFonts w:ascii="Simplified Arabic" w:eastAsia="Calibri" w:hAnsi="Simplified Arabic" w:cs="Simplified Arabic" w:hint="cs"/>
                            <w:b/>
                            <w:bCs/>
                            <w:sz w:val="22"/>
                            <w:szCs w:val="22"/>
                            <w:rtl/>
                          </w:rPr>
                          <w:t>قسم المؤسسات</w:t>
                        </w:r>
                      </w:p>
                    </w:txbxContent>
                  </v:textbox>
                </v:shape>
                <v:shape id="Text Box 25" o:spid="_x0000_s1090" type="#_x0000_t202" style="position:absolute;left:56130;top:14277;width:10058;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4lpcQA&#10;AADcAAAADwAAAGRycy9kb3ducmV2LnhtbESPQWvCQBCF7wX/wzJCb3XTHEoaXYMULD22WgRvQ3ZM&#10;gtnZmN3E2F/fOQjeZnhv3vtmVUyuVSP1ofFs4HWRgCIuvW24MvC7375koEJEtth6JgM3ClCsZ08r&#10;zK2/8g+Nu1gpCeGQo4E6xi7XOpQ1OQwL3xGLdvK9wyhrX2nb41XCXavTJHnTDhuWhho7+qipPO8G&#10;Z2C4ZKM+fKfvtyMmf/S5Dy2OmTHP82mzBBVpig/z/frLCn4qtPKMTK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OJaXEAAAA3AAAAA8AAAAAAAAAAAAAAAAAmAIAAGRycy9k&#10;b3ducmV2LnhtbFBLBQYAAAAABAAEAPUAAACJAwAAAAA=&#10;" fillcolor="#d8d8d8 [2732]" stroked="f">
                  <v:shadow on="t" color="black" opacity="22937f" origin=",.5" offset="0,.63889mm"/>
                  <v:textbox>
                    <w:txbxContent>
                      <w:p w:rsidR="0081162D" w:rsidRPr="00B156FE" w:rsidRDefault="0081162D" w:rsidP="00045520">
                        <w:pPr>
                          <w:pStyle w:val="NormalWeb"/>
                          <w:bidi/>
                          <w:spacing w:before="0" w:beforeAutospacing="0" w:after="200" w:afterAutospacing="0" w:line="276" w:lineRule="auto"/>
                          <w:jc w:val="center"/>
                          <w:rPr>
                            <w:rFonts w:ascii="Simplified Arabic" w:hAnsi="Simplified Arabic" w:cs="Simplified Arabic"/>
                          </w:rPr>
                        </w:pPr>
                        <w:r w:rsidRPr="00B156FE">
                          <w:rPr>
                            <w:rFonts w:ascii="Simplified Arabic" w:eastAsia="Calibri" w:hAnsi="Simplified Arabic" w:cs="Simplified Arabic"/>
                            <w:b/>
                            <w:bCs/>
                            <w:sz w:val="22"/>
                            <w:szCs w:val="22"/>
                            <w:rtl/>
                          </w:rPr>
                          <w:t>قسم الوزارات</w:t>
                        </w:r>
                      </w:p>
                    </w:txbxContent>
                  </v:textbox>
                </v:shape>
                <v:line id="Line 37" o:spid="_x0000_s1091" style="position:absolute;flip:y;visibility:visible;mso-wrap-style:square" from="6001,11817" to="6008,1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g39cIAAADcAAAADwAAAGRycy9kb3ducmV2LnhtbERPTWsCMRC9F/wPYQq9FM3qodTVKLVU&#10;WrxVRT0Om+nu0s3MkqS69dcbQfA2j/c503nnGnUkH2phA8NBBoq4EFtzaWC7WfZfQYWIbLERJgP/&#10;FGA+6z1MMbdy4m86rmOpUgiHHA1UMba51qGoyGEYSEucuB/xDmOCvtTW4ymFu0aPsuxFO6w5NVTY&#10;0ntFxe/6zxlYfOyGm4BnOrjx6nPvRZ6XUYx5euzeJqAidfEuvrm/bJo/GsP1mXSBn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lg39cIAAADcAAAADwAAAAAAAAAAAAAA&#10;AAChAgAAZHJzL2Rvd25yZXYueG1sUEsFBgAAAAAEAAQA+QAAAJADAAAAAA==&#10;" strokecolor="#7f7f7f [1612]" strokeweight="2pt"/>
                <v:shape id="Text Box 32" o:spid="_x0000_s1092" type="#_x0000_t202" style="position:absolute;left:1250;top:14277;width:10058;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G/fsQA&#10;AADcAAAADwAAAGRycy9kb3ducmV2LnhtbESPzWrDQAyE74G+w6JCbvG6LgTXzcaUQkuP+aPQm/Cq&#10;tqlX63o3jpOnjw6B3CRmNPNpVU6uUyMNofVs4ClJQRFX3rZcGzjsPxY5qBCRLXaeycCZApTrh9kK&#10;C+tPvKVxF2slIRwKNNDE2Bdah6ohhyHxPbFov35wGGUdam0HPEm463SWpkvtsGVpaLCn94aqv93R&#10;GTj+56P+3mQv5x9ML/S5Dx2OuTHzx+ntFVSkKd7Nt+svK/jPgi/PyAR6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hv37EAAAA3AAAAA8AAAAAAAAAAAAAAAAAmAIAAGRycy9k&#10;b3ducmV2LnhtbFBLBQYAAAAABAAEAPUAAACJAwAAAAA=&#10;" fillcolor="#d8d8d8 [2732]" stroked="f">
                  <v:shadow on="t" color="black" opacity="22937f" origin=",.5" offset="0,.63889mm"/>
                  <v:textbox>
                    <w:txbxContent>
                      <w:p w:rsidR="0081162D" w:rsidRPr="00B156FE" w:rsidRDefault="0081162D" w:rsidP="00045520">
                        <w:pPr>
                          <w:pStyle w:val="NormalWeb"/>
                          <w:bidi/>
                          <w:spacing w:before="0" w:beforeAutospacing="0" w:after="200" w:afterAutospacing="0" w:line="276" w:lineRule="auto"/>
                          <w:jc w:val="center"/>
                          <w:rPr>
                            <w:rFonts w:ascii="Simplified Arabic" w:eastAsia="Calibri" w:hAnsi="Simplified Arabic" w:cs="Simplified Arabic"/>
                            <w:b/>
                            <w:bCs/>
                            <w:sz w:val="22"/>
                            <w:szCs w:val="22"/>
                          </w:rPr>
                        </w:pPr>
                        <w:r w:rsidRPr="00B156FE">
                          <w:rPr>
                            <w:rFonts w:ascii="Simplified Arabic" w:eastAsia="Calibri" w:hAnsi="Simplified Arabic" w:cs="Simplified Arabic"/>
                            <w:b/>
                            <w:bCs/>
                            <w:sz w:val="22"/>
                            <w:szCs w:val="22"/>
                            <w:rtl/>
                          </w:rPr>
                          <w:t xml:space="preserve">قسم </w:t>
                        </w:r>
                        <w:r w:rsidRPr="00B156FE">
                          <w:rPr>
                            <w:rFonts w:ascii="Simplified Arabic" w:eastAsia="Calibri" w:hAnsi="Simplified Arabic" w:cs="Simplified Arabic" w:hint="cs"/>
                            <w:b/>
                            <w:bCs/>
                            <w:sz w:val="22"/>
                            <w:szCs w:val="22"/>
                            <w:rtl/>
                          </w:rPr>
                          <w:t>التدقيق وتحديث البيانات</w:t>
                        </w:r>
                        <w:r w:rsidRPr="00B156FE">
                          <w:rPr>
                            <w:rFonts w:ascii="Simplified Arabic" w:eastAsia="Calibri" w:hAnsi="Simplified Arabic" w:cs="Simplified Arabic"/>
                            <w:b/>
                            <w:bCs/>
                            <w:sz w:val="22"/>
                            <w:szCs w:val="22"/>
                            <w:rtl/>
                          </w:rPr>
                          <w:t xml:space="preserve"> </w:t>
                        </w:r>
                      </w:p>
                    </w:txbxContent>
                  </v:textbox>
                </v:shape>
                <w10:wrap type="square" anchory="line"/>
              </v:group>
            </w:pict>
          </mc:Fallback>
        </mc:AlternateContent>
      </w:r>
    </w:p>
    <w:p w:rsidR="00045520" w:rsidRDefault="00045520" w:rsidP="00045520">
      <w:pPr>
        <w:bidi/>
        <w:rPr>
          <w:rFonts w:ascii="Simplified Arabic" w:eastAsia="Calibri" w:hAnsi="Simplified Arabic" w:cs="Simplified Arabic"/>
          <w:b/>
          <w:bCs/>
          <w:color w:val="000000" w:themeColor="text1"/>
          <w:sz w:val="32"/>
          <w:szCs w:val="32"/>
          <w:rtl/>
          <w:lang w:bidi="ar-JO"/>
        </w:rPr>
      </w:pPr>
    </w:p>
    <w:p w:rsidR="00045520" w:rsidRDefault="00045520" w:rsidP="00045520">
      <w:pPr>
        <w:bidi/>
        <w:rPr>
          <w:rFonts w:ascii="Simplified Arabic" w:eastAsia="Calibri" w:hAnsi="Simplified Arabic" w:cs="Simplified Arabic"/>
          <w:b/>
          <w:bCs/>
          <w:color w:val="000000" w:themeColor="text1"/>
          <w:sz w:val="32"/>
          <w:szCs w:val="32"/>
          <w:rtl/>
          <w:lang w:bidi="ar-JO"/>
        </w:rPr>
      </w:pPr>
    </w:p>
    <w:p w:rsidR="00045520" w:rsidRDefault="00045520" w:rsidP="00045520">
      <w:pPr>
        <w:bidi/>
        <w:rPr>
          <w:rFonts w:ascii="Simplified Arabic" w:eastAsia="Calibri" w:hAnsi="Simplified Arabic" w:cs="Simplified Arabic"/>
          <w:b/>
          <w:bCs/>
          <w:color w:val="000000" w:themeColor="text1"/>
          <w:sz w:val="32"/>
          <w:szCs w:val="32"/>
          <w:rtl/>
        </w:rPr>
      </w:pPr>
    </w:p>
    <w:p w:rsidR="00045520" w:rsidRDefault="00045520" w:rsidP="00045520">
      <w:pPr>
        <w:bidi/>
        <w:rPr>
          <w:rtl/>
          <w:lang w:bidi="ar-JO"/>
        </w:rPr>
      </w:pPr>
    </w:p>
    <w:p w:rsidR="00045520" w:rsidRDefault="00045520" w:rsidP="00045520">
      <w:pPr>
        <w:bidi/>
        <w:rPr>
          <w:rtl/>
          <w:lang w:bidi="ar-JO"/>
        </w:rPr>
      </w:pPr>
    </w:p>
    <w:p w:rsidR="00CF493A" w:rsidRDefault="00CF493A" w:rsidP="00CF493A">
      <w:pPr>
        <w:bidi/>
        <w:rPr>
          <w:rtl/>
          <w:lang w:bidi="ar-JO"/>
        </w:rPr>
      </w:pPr>
    </w:p>
    <w:p w:rsidR="00CF493A" w:rsidRDefault="00CF493A" w:rsidP="00CF493A">
      <w:pPr>
        <w:bidi/>
        <w:rPr>
          <w:rtl/>
          <w:lang w:bidi="ar-JO"/>
        </w:rPr>
      </w:pPr>
    </w:p>
    <w:p w:rsidR="00CF493A" w:rsidRDefault="00CF493A" w:rsidP="00CF493A">
      <w:pPr>
        <w:bidi/>
        <w:rPr>
          <w:rtl/>
          <w:lang w:bidi="ar-JO"/>
        </w:rPr>
      </w:pPr>
    </w:p>
    <w:p w:rsidR="00045520" w:rsidRDefault="00045520" w:rsidP="00045520">
      <w:pPr>
        <w:bidi/>
        <w:rPr>
          <w:rtl/>
          <w:lang w:bidi="ar-JO"/>
        </w:rPr>
      </w:pPr>
    </w:p>
    <w:p w:rsidR="00045520" w:rsidRDefault="00045520" w:rsidP="00045520">
      <w:pPr>
        <w:bidi/>
        <w:rPr>
          <w:rtl/>
          <w:lang w:bidi="ar-JO"/>
        </w:rPr>
      </w:pPr>
    </w:p>
    <w:p w:rsidR="00045520" w:rsidRDefault="00045520" w:rsidP="00045520">
      <w:pPr>
        <w:bidi/>
        <w:rPr>
          <w:rtl/>
          <w:lang w:bidi="ar-JO"/>
        </w:rPr>
      </w:pPr>
    </w:p>
    <w:p w:rsidR="00045520" w:rsidRPr="009C5530" w:rsidRDefault="00045520" w:rsidP="00045520">
      <w:pPr>
        <w:shd w:val="clear" w:color="auto" w:fill="B6DDE8" w:themeFill="accent5" w:themeFillTint="66"/>
        <w:bidi/>
        <w:jc w:val="both"/>
        <w:rPr>
          <w:rFonts w:cs="Simplified Arabic"/>
          <w:b/>
          <w:bCs/>
          <w:sz w:val="32"/>
          <w:szCs w:val="32"/>
          <w:rtl/>
          <w:lang w:bidi="ar-JO"/>
        </w:rPr>
      </w:pPr>
      <w:r w:rsidRPr="009C5530">
        <w:rPr>
          <w:rFonts w:cs="Simplified Arabic" w:hint="cs"/>
          <w:b/>
          <w:bCs/>
          <w:sz w:val="32"/>
          <w:szCs w:val="32"/>
          <w:rtl/>
          <w:lang w:bidi="ar-JO"/>
        </w:rPr>
        <w:t xml:space="preserve">اهداف المديرية: </w:t>
      </w:r>
    </w:p>
    <w:p w:rsidR="00045520" w:rsidRPr="004B1F2F" w:rsidRDefault="00045520" w:rsidP="00045520">
      <w:pPr>
        <w:pStyle w:val="ListParagraph"/>
        <w:numPr>
          <w:ilvl w:val="0"/>
          <w:numId w:val="16"/>
        </w:numPr>
        <w:tabs>
          <w:tab w:val="left" w:pos="509"/>
        </w:tabs>
        <w:bidi/>
        <w:ind w:left="509" w:hanging="567"/>
        <w:jc w:val="mediumKashida"/>
        <w:rPr>
          <w:rFonts w:ascii="Calibri" w:eastAsia="Calibri" w:hAnsi="Calibri" w:cs="Simplified Arabic"/>
          <w:sz w:val="28"/>
          <w:szCs w:val="28"/>
          <w:lang w:bidi="ar-JO"/>
        </w:rPr>
      </w:pPr>
      <w:r w:rsidRPr="00C23616">
        <w:rPr>
          <w:rFonts w:ascii="Calibri" w:eastAsia="Calibri" w:hAnsi="Calibri" w:cs="Simplified Arabic" w:hint="cs"/>
          <w:sz w:val="28"/>
          <w:szCs w:val="28"/>
          <w:rtl/>
          <w:lang w:bidi="ar-JO"/>
        </w:rPr>
        <w:t xml:space="preserve">رفع </w:t>
      </w:r>
      <w:r w:rsidRPr="004B1F2F">
        <w:rPr>
          <w:rFonts w:ascii="Calibri" w:eastAsia="Calibri" w:hAnsi="Calibri" w:cs="Simplified Arabic" w:hint="cs"/>
          <w:sz w:val="28"/>
          <w:szCs w:val="28"/>
          <w:rtl/>
          <w:lang w:bidi="ar-JO"/>
        </w:rPr>
        <w:t>كفاءة اجراءات وحدات ولجان الموارد البشرية في الخدمة المدنية.</w:t>
      </w:r>
    </w:p>
    <w:p w:rsidR="00045520" w:rsidRPr="004B1F2F" w:rsidRDefault="00045520" w:rsidP="00045520">
      <w:pPr>
        <w:pStyle w:val="ListParagraph"/>
        <w:numPr>
          <w:ilvl w:val="0"/>
          <w:numId w:val="16"/>
        </w:numPr>
        <w:tabs>
          <w:tab w:val="left" w:pos="509"/>
        </w:tabs>
        <w:bidi/>
        <w:ind w:left="509" w:hanging="567"/>
        <w:jc w:val="mediumKashida"/>
        <w:rPr>
          <w:rFonts w:ascii="Calibri" w:eastAsia="Calibri" w:hAnsi="Calibri" w:cs="Simplified Arabic"/>
          <w:sz w:val="28"/>
          <w:szCs w:val="28"/>
          <w:lang w:bidi="ar-JO"/>
        </w:rPr>
      </w:pPr>
      <w:r w:rsidRPr="004B1F2F">
        <w:rPr>
          <w:rFonts w:ascii="Calibri" w:eastAsia="Calibri" w:hAnsi="Calibri" w:cs="Simplified Arabic"/>
          <w:sz w:val="28"/>
          <w:szCs w:val="28"/>
          <w:rtl/>
          <w:lang w:bidi="ar-JO"/>
        </w:rPr>
        <w:t xml:space="preserve">الوصول </w:t>
      </w:r>
      <w:r w:rsidRPr="004B1F2F">
        <w:rPr>
          <w:rFonts w:ascii="Calibri" w:eastAsia="Calibri" w:hAnsi="Calibri" w:cs="Simplified Arabic" w:hint="cs"/>
          <w:sz w:val="28"/>
          <w:szCs w:val="28"/>
          <w:rtl/>
          <w:lang w:bidi="ar-JO"/>
        </w:rPr>
        <w:t xml:space="preserve">إلى </w:t>
      </w:r>
      <w:r w:rsidRPr="004B1F2F">
        <w:rPr>
          <w:rFonts w:ascii="Calibri" w:eastAsia="Calibri" w:hAnsi="Calibri" w:cs="Simplified Arabic"/>
          <w:sz w:val="28"/>
          <w:szCs w:val="28"/>
          <w:rtl/>
          <w:lang w:bidi="ar-JO"/>
        </w:rPr>
        <w:t>قاعدة بيانات صحيحة ودقيقة ومحد</w:t>
      </w:r>
      <w:r w:rsidRPr="004B1F2F">
        <w:rPr>
          <w:rFonts w:ascii="Calibri" w:eastAsia="Calibri" w:hAnsi="Calibri" w:cs="Simplified Arabic" w:hint="cs"/>
          <w:sz w:val="28"/>
          <w:szCs w:val="28"/>
          <w:rtl/>
          <w:lang w:bidi="ar-JO"/>
        </w:rPr>
        <w:t>ّ</w:t>
      </w:r>
      <w:r w:rsidRPr="004B1F2F">
        <w:rPr>
          <w:rFonts w:ascii="Calibri" w:eastAsia="Calibri" w:hAnsi="Calibri" w:cs="Simplified Arabic"/>
          <w:sz w:val="28"/>
          <w:szCs w:val="28"/>
          <w:rtl/>
          <w:lang w:bidi="ar-JO"/>
        </w:rPr>
        <w:t>ثة للموارد البشرية في الخدمة المدنية.</w:t>
      </w:r>
    </w:p>
    <w:p w:rsidR="00045520" w:rsidRPr="00C23616" w:rsidRDefault="00045520" w:rsidP="00045520">
      <w:pPr>
        <w:pStyle w:val="ListParagraph"/>
        <w:tabs>
          <w:tab w:val="left" w:pos="509"/>
        </w:tabs>
        <w:bidi/>
        <w:ind w:left="509"/>
        <w:jc w:val="mediumKashida"/>
        <w:rPr>
          <w:rFonts w:ascii="Calibri" w:eastAsia="Calibri" w:hAnsi="Calibri" w:cs="Simplified Arabic"/>
          <w:sz w:val="28"/>
          <w:szCs w:val="28"/>
          <w:lang w:bidi="ar-JO"/>
        </w:rPr>
      </w:pPr>
    </w:p>
    <w:p w:rsidR="00045520" w:rsidRPr="009C5530" w:rsidRDefault="00045520" w:rsidP="00045520">
      <w:pPr>
        <w:shd w:val="clear" w:color="auto" w:fill="B6DDE8" w:themeFill="accent5" w:themeFillTint="66"/>
        <w:bidi/>
        <w:jc w:val="both"/>
        <w:rPr>
          <w:rFonts w:cs="Simplified Arabic"/>
          <w:b/>
          <w:bCs/>
          <w:sz w:val="32"/>
          <w:szCs w:val="32"/>
          <w:lang w:bidi="ar-JO"/>
        </w:rPr>
      </w:pPr>
      <w:r w:rsidRPr="009C5530">
        <w:rPr>
          <w:rFonts w:cs="Simplified Arabic" w:hint="cs"/>
          <w:b/>
          <w:bCs/>
          <w:sz w:val="32"/>
          <w:szCs w:val="32"/>
          <w:rtl/>
          <w:lang w:bidi="ar-JO"/>
        </w:rPr>
        <w:t xml:space="preserve">الأقسام الإدارية المرتبطة بالمديرية: </w:t>
      </w:r>
    </w:p>
    <w:p w:rsidR="00045520" w:rsidRPr="001C2676" w:rsidRDefault="00045520" w:rsidP="00045520">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1C2676">
        <w:rPr>
          <w:rFonts w:ascii="Calibri" w:eastAsia="Calibri" w:hAnsi="Calibri" w:cs="Simplified Arabic" w:hint="cs"/>
          <w:sz w:val="28"/>
          <w:szCs w:val="28"/>
          <w:rtl/>
          <w:lang w:bidi="ar-JO"/>
        </w:rPr>
        <w:t>قسم</w:t>
      </w:r>
      <w:r w:rsidRPr="001C2676">
        <w:rPr>
          <w:rFonts w:ascii="Calibri" w:eastAsia="Calibri" w:hAnsi="Calibri" w:cs="Simplified Arabic"/>
          <w:sz w:val="28"/>
          <w:szCs w:val="28"/>
          <w:rtl/>
          <w:lang w:bidi="ar-JO"/>
        </w:rPr>
        <w:t xml:space="preserve"> </w:t>
      </w:r>
      <w:r w:rsidRPr="001C2676">
        <w:rPr>
          <w:rFonts w:ascii="Calibri" w:eastAsia="Calibri" w:hAnsi="Calibri" w:cs="Simplified Arabic" w:hint="cs"/>
          <w:sz w:val="28"/>
          <w:szCs w:val="28"/>
          <w:rtl/>
          <w:lang w:bidi="ar-JO"/>
        </w:rPr>
        <w:t>الوزارات</w:t>
      </w:r>
      <w:r>
        <w:rPr>
          <w:rFonts w:ascii="Calibri" w:eastAsia="Calibri" w:hAnsi="Calibri" w:cs="Simplified Arabic" w:hint="cs"/>
          <w:sz w:val="28"/>
          <w:szCs w:val="28"/>
          <w:rtl/>
          <w:lang w:bidi="ar-JO"/>
        </w:rPr>
        <w:t>.</w:t>
      </w:r>
      <w:r w:rsidRPr="001C2676">
        <w:rPr>
          <w:rFonts w:ascii="Calibri" w:eastAsia="Calibri" w:hAnsi="Calibri" w:cs="Simplified Arabic"/>
          <w:sz w:val="28"/>
          <w:szCs w:val="28"/>
          <w:rtl/>
          <w:lang w:bidi="ar-JO"/>
        </w:rPr>
        <w:t xml:space="preserve"> </w:t>
      </w:r>
    </w:p>
    <w:p w:rsidR="00045520" w:rsidRPr="001C2676" w:rsidRDefault="00045520" w:rsidP="00045520">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1C2676">
        <w:rPr>
          <w:rFonts w:ascii="Calibri" w:eastAsia="Calibri" w:hAnsi="Calibri" w:cs="Simplified Arabic" w:hint="cs"/>
          <w:sz w:val="28"/>
          <w:szCs w:val="28"/>
          <w:rtl/>
          <w:lang w:bidi="ar-JO"/>
        </w:rPr>
        <w:t>قسم</w:t>
      </w:r>
      <w:r w:rsidRPr="001C2676">
        <w:rPr>
          <w:rFonts w:ascii="Calibri" w:eastAsia="Calibri" w:hAnsi="Calibri" w:cs="Simplified Arabic"/>
          <w:sz w:val="28"/>
          <w:szCs w:val="28"/>
          <w:rtl/>
          <w:lang w:bidi="ar-JO"/>
        </w:rPr>
        <w:t xml:space="preserve"> </w:t>
      </w:r>
      <w:r w:rsidRPr="001C2676">
        <w:rPr>
          <w:rFonts w:ascii="Calibri" w:eastAsia="Calibri" w:hAnsi="Calibri" w:cs="Simplified Arabic" w:hint="cs"/>
          <w:sz w:val="28"/>
          <w:szCs w:val="28"/>
          <w:rtl/>
          <w:lang w:bidi="ar-JO"/>
        </w:rPr>
        <w:t>الدوائر</w:t>
      </w:r>
      <w:r w:rsidRPr="001C2676">
        <w:rPr>
          <w:rFonts w:ascii="Calibri" w:eastAsia="Calibri" w:hAnsi="Calibri" w:cs="Simplified Arabic"/>
          <w:sz w:val="28"/>
          <w:szCs w:val="28"/>
          <w:rtl/>
          <w:lang w:bidi="ar-JO"/>
        </w:rPr>
        <w:t xml:space="preserve"> </w:t>
      </w:r>
      <w:r>
        <w:rPr>
          <w:rFonts w:ascii="Calibri" w:eastAsia="Calibri" w:hAnsi="Calibri" w:cs="Simplified Arabic" w:hint="cs"/>
          <w:sz w:val="28"/>
          <w:szCs w:val="28"/>
          <w:rtl/>
          <w:lang w:bidi="ar-JO"/>
        </w:rPr>
        <w:t>.</w:t>
      </w:r>
    </w:p>
    <w:p w:rsidR="00045520" w:rsidRPr="001C2676" w:rsidRDefault="00045520" w:rsidP="00045520">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1C2676">
        <w:rPr>
          <w:rFonts w:ascii="Calibri" w:eastAsia="Calibri" w:hAnsi="Calibri" w:cs="Simplified Arabic" w:hint="cs"/>
          <w:sz w:val="28"/>
          <w:szCs w:val="28"/>
          <w:rtl/>
          <w:lang w:bidi="ar-JO"/>
        </w:rPr>
        <w:t>قسم</w:t>
      </w:r>
      <w:r w:rsidRPr="001C2676">
        <w:rPr>
          <w:rFonts w:ascii="Calibri" w:eastAsia="Calibri" w:hAnsi="Calibri" w:cs="Simplified Arabic"/>
          <w:sz w:val="28"/>
          <w:szCs w:val="28"/>
          <w:rtl/>
          <w:lang w:bidi="ar-JO"/>
        </w:rPr>
        <w:t xml:space="preserve"> </w:t>
      </w:r>
      <w:r w:rsidRPr="001C2676">
        <w:rPr>
          <w:rFonts w:ascii="Calibri" w:eastAsia="Calibri" w:hAnsi="Calibri" w:cs="Simplified Arabic" w:hint="cs"/>
          <w:sz w:val="28"/>
          <w:szCs w:val="28"/>
          <w:rtl/>
          <w:lang w:bidi="ar-JO"/>
        </w:rPr>
        <w:t>المؤسسات</w:t>
      </w:r>
      <w:r>
        <w:rPr>
          <w:rFonts w:ascii="Calibri" w:eastAsia="Calibri" w:hAnsi="Calibri" w:cs="Simplified Arabic" w:hint="cs"/>
          <w:sz w:val="28"/>
          <w:szCs w:val="28"/>
          <w:rtl/>
          <w:lang w:bidi="ar-JO"/>
        </w:rPr>
        <w:t>.</w:t>
      </w:r>
    </w:p>
    <w:p w:rsidR="00045520" w:rsidRPr="001C2676" w:rsidRDefault="00045520" w:rsidP="00045520">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1C2676">
        <w:rPr>
          <w:rFonts w:ascii="Calibri" w:eastAsia="Calibri" w:hAnsi="Calibri" w:cs="Simplified Arabic" w:hint="cs"/>
          <w:sz w:val="28"/>
          <w:szCs w:val="28"/>
          <w:rtl/>
          <w:lang w:bidi="ar-JO"/>
        </w:rPr>
        <w:t>قسم التدقيق وتحديث البيانات</w:t>
      </w:r>
      <w:r>
        <w:rPr>
          <w:rFonts w:ascii="Calibri" w:eastAsia="Calibri" w:hAnsi="Calibri" w:cs="Simplified Arabic" w:hint="cs"/>
          <w:sz w:val="28"/>
          <w:szCs w:val="28"/>
          <w:rtl/>
          <w:lang w:bidi="ar-JO"/>
        </w:rPr>
        <w:t>.</w:t>
      </w:r>
    </w:p>
    <w:p w:rsidR="00045520" w:rsidRDefault="00045520" w:rsidP="00045520">
      <w:pPr>
        <w:bidi/>
        <w:rPr>
          <w:rtl/>
          <w:lang w:bidi="ar-JO"/>
        </w:rPr>
      </w:pPr>
    </w:p>
    <w:p w:rsidR="00045520" w:rsidRDefault="00045520" w:rsidP="00045520">
      <w:pPr>
        <w:bidi/>
        <w:rPr>
          <w:rtl/>
          <w:lang w:bidi="ar-JO"/>
        </w:rPr>
      </w:pPr>
    </w:p>
    <w:p w:rsidR="00045520" w:rsidRDefault="00045520" w:rsidP="00045520">
      <w:pPr>
        <w:bidi/>
        <w:rPr>
          <w:rtl/>
          <w:lang w:bidi="ar-JO"/>
        </w:rPr>
      </w:pPr>
    </w:p>
    <w:p w:rsidR="00045520" w:rsidRDefault="00045520" w:rsidP="00045520">
      <w:pPr>
        <w:bidi/>
        <w:rPr>
          <w:rtl/>
          <w:lang w:bidi="ar-JO"/>
        </w:rPr>
      </w:pPr>
    </w:p>
    <w:p w:rsidR="00045520" w:rsidRDefault="00045520" w:rsidP="00045520">
      <w:pPr>
        <w:bidi/>
        <w:rPr>
          <w:rtl/>
          <w:lang w:bidi="ar-JO"/>
        </w:rPr>
      </w:pPr>
    </w:p>
    <w:p w:rsidR="00045520" w:rsidRDefault="00045520" w:rsidP="00045520">
      <w:pPr>
        <w:bidi/>
        <w:rPr>
          <w:rtl/>
          <w:lang w:bidi="ar-JO"/>
        </w:rPr>
      </w:pPr>
    </w:p>
    <w:p w:rsidR="00045520" w:rsidRDefault="00045520" w:rsidP="00045520">
      <w:pPr>
        <w:bidi/>
        <w:rPr>
          <w:rtl/>
          <w:lang w:bidi="ar-JO"/>
        </w:rPr>
      </w:pPr>
    </w:p>
    <w:p w:rsidR="00045520" w:rsidRDefault="00045520" w:rsidP="00045520">
      <w:pPr>
        <w:bidi/>
        <w:rPr>
          <w:rtl/>
          <w:lang w:bidi="ar-JO"/>
        </w:rPr>
      </w:pPr>
    </w:p>
    <w:p w:rsidR="00045520" w:rsidRDefault="00045520" w:rsidP="00045520">
      <w:pPr>
        <w:bidi/>
        <w:rPr>
          <w:rtl/>
          <w:lang w:bidi="ar-JO"/>
        </w:rPr>
      </w:pPr>
    </w:p>
    <w:p w:rsidR="00045520" w:rsidRDefault="00045520" w:rsidP="00045520">
      <w:pPr>
        <w:bidi/>
        <w:rPr>
          <w:rtl/>
          <w:lang w:bidi="ar-JO"/>
        </w:rPr>
      </w:pPr>
    </w:p>
    <w:p w:rsidR="00045520" w:rsidRDefault="00045520" w:rsidP="00045520">
      <w:pPr>
        <w:bidi/>
        <w:rPr>
          <w:rtl/>
          <w:lang w:bidi="ar-JO"/>
        </w:rPr>
      </w:pPr>
    </w:p>
    <w:p w:rsidR="00045520" w:rsidRDefault="00045520" w:rsidP="00045520">
      <w:pPr>
        <w:bidi/>
        <w:rPr>
          <w:rtl/>
          <w:lang w:bidi="ar-JO"/>
        </w:rPr>
      </w:pPr>
    </w:p>
    <w:p w:rsidR="00045520" w:rsidRDefault="00045520" w:rsidP="00045520">
      <w:pPr>
        <w:bidi/>
        <w:rPr>
          <w:rtl/>
          <w:lang w:bidi="ar-JO"/>
        </w:rPr>
      </w:pPr>
    </w:p>
    <w:p w:rsidR="00045520" w:rsidRDefault="00045520" w:rsidP="00045520">
      <w:pPr>
        <w:bidi/>
        <w:rPr>
          <w:rtl/>
          <w:lang w:bidi="ar-JO"/>
        </w:rPr>
      </w:pPr>
    </w:p>
    <w:p w:rsidR="00045520" w:rsidRDefault="00045520" w:rsidP="00045520">
      <w:pPr>
        <w:bidi/>
        <w:rPr>
          <w:rtl/>
          <w:lang w:bidi="ar-JO"/>
        </w:rPr>
      </w:pPr>
    </w:p>
    <w:p w:rsidR="00045520" w:rsidRDefault="00045520" w:rsidP="00045520">
      <w:pPr>
        <w:bidi/>
        <w:rPr>
          <w:rtl/>
          <w:lang w:bidi="ar-JO"/>
        </w:rPr>
      </w:pPr>
    </w:p>
    <w:p w:rsidR="00045520" w:rsidRPr="009C5530" w:rsidRDefault="00045520" w:rsidP="00045520">
      <w:pPr>
        <w:shd w:val="clear" w:color="auto" w:fill="B6DDE8" w:themeFill="accent5" w:themeFillTint="66"/>
        <w:bidi/>
        <w:ind w:left="-58"/>
        <w:jc w:val="both"/>
        <w:rPr>
          <w:rFonts w:cs="Simplified Arabic"/>
          <w:b/>
          <w:bCs/>
          <w:sz w:val="32"/>
          <w:szCs w:val="32"/>
          <w:rtl/>
          <w:lang w:bidi="ar-JO"/>
        </w:rPr>
      </w:pPr>
      <w:r w:rsidRPr="009C5530">
        <w:rPr>
          <w:rFonts w:cs="Simplified Arabic" w:hint="cs"/>
          <w:b/>
          <w:bCs/>
          <w:sz w:val="32"/>
          <w:szCs w:val="32"/>
          <w:rtl/>
          <w:lang w:bidi="ar-JO"/>
        </w:rPr>
        <w:t>مهام</w:t>
      </w:r>
      <w:r w:rsidR="00F34947">
        <w:rPr>
          <w:rFonts w:cs="Simplified Arabic" w:hint="cs"/>
          <w:b/>
          <w:bCs/>
          <w:sz w:val="32"/>
          <w:szCs w:val="32"/>
          <w:rtl/>
          <w:lang w:bidi="ar-JO"/>
        </w:rPr>
        <w:t>ّ</w:t>
      </w:r>
      <w:r w:rsidRPr="009C5530">
        <w:rPr>
          <w:rFonts w:cs="Simplified Arabic" w:hint="cs"/>
          <w:b/>
          <w:bCs/>
          <w:sz w:val="32"/>
          <w:szCs w:val="32"/>
          <w:rtl/>
          <w:lang w:bidi="ar-JO"/>
        </w:rPr>
        <w:t xml:space="preserve"> الأقسام: </w:t>
      </w:r>
    </w:p>
    <w:p w:rsidR="00045520" w:rsidRDefault="00045520" w:rsidP="00045520">
      <w:pPr>
        <w:bidi/>
        <w:spacing w:line="240" w:lineRule="auto"/>
        <w:ind w:left="-58"/>
        <w:rPr>
          <w:rFonts w:ascii="Simplified Arabic" w:hAnsi="Simplified Arabic" w:cs="Simplified Arabic"/>
          <w:b/>
          <w:bCs/>
          <w:sz w:val="32"/>
          <w:szCs w:val="32"/>
          <w:u w:val="single"/>
          <w:rtl/>
        </w:rPr>
      </w:pPr>
      <w:r>
        <w:rPr>
          <w:rFonts w:ascii="Simplified Arabic" w:hAnsi="Simplified Arabic" w:cs="Simplified Arabic" w:hint="cs"/>
          <w:b/>
          <w:bCs/>
          <w:sz w:val="32"/>
          <w:szCs w:val="32"/>
          <w:u w:val="single"/>
          <w:rtl/>
        </w:rPr>
        <w:t>مهامّ أقسام الوزارات والدوائر والمؤسسات</w:t>
      </w:r>
    </w:p>
    <w:p w:rsidR="00045520" w:rsidRDefault="00045520" w:rsidP="00045520">
      <w:pPr>
        <w:numPr>
          <w:ilvl w:val="0"/>
          <w:numId w:val="2"/>
        </w:numPr>
        <w:bidi/>
        <w:spacing w:after="160" w:line="240" w:lineRule="auto"/>
        <w:ind w:left="368" w:hanging="426"/>
        <w:contextualSpacing/>
        <w:jc w:val="both"/>
        <w:rPr>
          <w:rFonts w:ascii="Simplified Arabic" w:hAnsi="Simplified Arabic" w:cs="Simplified Arabic"/>
          <w:sz w:val="28"/>
          <w:szCs w:val="28"/>
        </w:rPr>
      </w:pPr>
      <w:r w:rsidRPr="00A9409E">
        <w:rPr>
          <w:rFonts w:ascii="Simplified Arabic" w:hAnsi="Simplified Arabic" w:cs="Simplified Arabic" w:hint="eastAsia"/>
          <w:sz w:val="28"/>
          <w:szCs w:val="28"/>
          <w:rtl/>
        </w:rPr>
        <w:t>تحديث</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بيانات</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موظّفي</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الخدمة</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المدنية</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ضمن</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قاعدة</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بيانات</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الديوان،</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ومتابعة</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إدامة</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تحديث</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دوائر</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الخدمة</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المدنية</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لبطاقة</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موظفيها</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الإلكترونية</w:t>
      </w:r>
      <w:r w:rsidRPr="00A9409E">
        <w:rPr>
          <w:rFonts w:ascii="Simplified Arabic" w:hAnsi="Simplified Arabic" w:cs="Simplified Arabic"/>
          <w:sz w:val="28"/>
          <w:szCs w:val="28"/>
          <w:rtl/>
        </w:rPr>
        <w:t>.</w:t>
      </w:r>
    </w:p>
    <w:p w:rsidR="00045520" w:rsidRPr="001E5080" w:rsidRDefault="00045520" w:rsidP="00045520">
      <w:pPr>
        <w:numPr>
          <w:ilvl w:val="0"/>
          <w:numId w:val="2"/>
        </w:numPr>
        <w:bidi/>
        <w:spacing w:after="160" w:line="240" w:lineRule="auto"/>
        <w:ind w:left="368" w:hanging="426"/>
        <w:contextualSpacing/>
        <w:jc w:val="both"/>
        <w:rPr>
          <w:rFonts w:ascii="Simplified Arabic" w:hAnsi="Simplified Arabic" w:cs="Simplified Arabic"/>
          <w:sz w:val="28"/>
          <w:szCs w:val="28"/>
        </w:rPr>
      </w:pPr>
      <w:r>
        <w:rPr>
          <w:rFonts w:ascii="Simplified Arabic" w:hAnsi="Simplified Arabic" w:cs="Simplified Arabic"/>
          <w:sz w:val="28"/>
          <w:szCs w:val="28"/>
          <w:rtl/>
        </w:rPr>
        <w:t>تقديم الدعم والإسناد الفني لوحدات الموارد البشرية في دوائر الخدمة المدنية</w:t>
      </w:r>
      <w:r>
        <w:rPr>
          <w:rFonts w:ascii="Simplified Arabic" w:hAnsi="Simplified Arabic" w:cs="Simplified Arabic" w:hint="cs"/>
          <w:sz w:val="28"/>
          <w:szCs w:val="28"/>
          <w:rtl/>
        </w:rPr>
        <w:t xml:space="preserve"> و</w:t>
      </w:r>
      <w:r w:rsidRPr="00A9409E">
        <w:rPr>
          <w:rFonts w:ascii="Simplified Arabic" w:hAnsi="Simplified Arabic" w:cs="Simplified Arabic" w:hint="eastAsia"/>
          <w:sz w:val="28"/>
          <w:szCs w:val="28"/>
          <w:rtl/>
        </w:rPr>
        <w:t>تزويد</w:t>
      </w:r>
      <w:r>
        <w:rPr>
          <w:rFonts w:ascii="Simplified Arabic" w:hAnsi="Simplified Arabic" w:cs="Simplified Arabic" w:hint="cs"/>
          <w:sz w:val="28"/>
          <w:szCs w:val="28"/>
          <w:rtl/>
        </w:rPr>
        <w:t xml:space="preserve">ها </w:t>
      </w:r>
      <w:r w:rsidRPr="00A9409E">
        <w:rPr>
          <w:rFonts w:ascii="Simplified Arabic" w:hAnsi="Simplified Arabic" w:cs="Simplified Arabic" w:hint="eastAsia"/>
          <w:sz w:val="28"/>
          <w:szCs w:val="28"/>
          <w:rtl/>
        </w:rPr>
        <w:t>بالتغييرات</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التي</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تطرأ</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على</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الأنظمة</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والتعليمات</w:t>
      </w:r>
      <w:r>
        <w:rPr>
          <w:rFonts w:ascii="Simplified Arabic" w:hAnsi="Simplified Arabic" w:cs="Simplified Arabic" w:hint="cs"/>
          <w:sz w:val="28"/>
          <w:szCs w:val="28"/>
          <w:rtl/>
        </w:rPr>
        <w:t>.</w:t>
      </w:r>
    </w:p>
    <w:p w:rsidR="00045520" w:rsidRPr="00A9409E" w:rsidRDefault="00045520" w:rsidP="00045520">
      <w:pPr>
        <w:numPr>
          <w:ilvl w:val="0"/>
          <w:numId w:val="2"/>
        </w:numPr>
        <w:bidi/>
        <w:spacing w:after="160" w:line="240" w:lineRule="auto"/>
        <w:ind w:left="368" w:hanging="426"/>
        <w:contextualSpacing/>
        <w:jc w:val="both"/>
        <w:rPr>
          <w:rFonts w:ascii="Simplified Arabic" w:hAnsi="Simplified Arabic" w:cs="Simplified Arabic"/>
          <w:sz w:val="28"/>
          <w:szCs w:val="28"/>
        </w:rPr>
      </w:pPr>
      <w:r>
        <w:rPr>
          <w:rFonts w:ascii="Simplified Arabic" w:hAnsi="Simplified Arabic" w:cs="Simplified Arabic"/>
          <w:sz w:val="28"/>
          <w:szCs w:val="28"/>
          <w:rtl/>
        </w:rPr>
        <w:t>إعداد مشاريع القرارات لغايات العرض على اللجنة المركزية بعد صدور جدول تشكيلات الوظائف.</w:t>
      </w:r>
    </w:p>
    <w:p w:rsidR="00045520" w:rsidRPr="00A9409E" w:rsidRDefault="00045520" w:rsidP="00045520">
      <w:pPr>
        <w:numPr>
          <w:ilvl w:val="0"/>
          <w:numId w:val="2"/>
        </w:numPr>
        <w:bidi/>
        <w:spacing w:after="160" w:line="240" w:lineRule="auto"/>
        <w:ind w:left="368" w:hanging="426"/>
        <w:contextualSpacing/>
        <w:jc w:val="both"/>
        <w:rPr>
          <w:rFonts w:ascii="Simplified Arabic" w:hAnsi="Simplified Arabic" w:cs="Simplified Arabic"/>
          <w:sz w:val="28"/>
          <w:szCs w:val="28"/>
        </w:rPr>
      </w:pPr>
      <w:r w:rsidRPr="00A9409E">
        <w:rPr>
          <w:rFonts w:ascii="Simplified Arabic" w:hAnsi="Simplified Arabic" w:cs="Simplified Arabic" w:hint="eastAsia"/>
          <w:sz w:val="28"/>
          <w:szCs w:val="28"/>
          <w:rtl/>
        </w:rPr>
        <w:t>إعداد</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التقارير</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المتنوّعة</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لدعم</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اتخاذ</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القرارات</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المتعلّقة</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بتحسين</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واقع</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القوى</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البشرية</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والوظيفة</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العامّة</w:t>
      </w:r>
      <w:r w:rsidRPr="00A9409E">
        <w:rPr>
          <w:rFonts w:ascii="Simplified Arabic" w:hAnsi="Simplified Arabic" w:cs="Simplified Arabic"/>
          <w:sz w:val="28"/>
          <w:szCs w:val="28"/>
          <w:rtl/>
        </w:rPr>
        <w:t>.</w:t>
      </w:r>
    </w:p>
    <w:p w:rsidR="00045520" w:rsidRDefault="00045520" w:rsidP="00045520">
      <w:pPr>
        <w:numPr>
          <w:ilvl w:val="0"/>
          <w:numId w:val="2"/>
        </w:numPr>
        <w:bidi/>
        <w:spacing w:after="160" w:line="240" w:lineRule="auto"/>
        <w:ind w:left="368" w:hanging="426"/>
        <w:contextualSpacing/>
        <w:jc w:val="both"/>
        <w:rPr>
          <w:rFonts w:ascii="Simplified Arabic" w:hAnsi="Simplified Arabic" w:cs="Simplified Arabic"/>
          <w:sz w:val="28"/>
          <w:szCs w:val="28"/>
        </w:rPr>
      </w:pPr>
      <w:r w:rsidRPr="00A9409E">
        <w:rPr>
          <w:rFonts w:ascii="Simplified Arabic" w:hAnsi="Simplified Arabic" w:cs="Simplified Arabic" w:hint="eastAsia"/>
          <w:sz w:val="28"/>
          <w:szCs w:val="28"/>
          <w:rtl/>
        </w:rPr>
        <w:t>المشاركة</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في</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لجان</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الموارد</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البشرية</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لدى</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دوائر</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الخدمة</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المدنية</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من</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خلال</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مندوب</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الديوان</w:t>
      </w:r>
      <w:r w:rsidRPr="00A9409E">
        <w:rPr>
          <w:rFonts w:ascii="Simplified Arabic" w:hAnsi="Simplified Arabic" w:cs="Simplified Arabic"/>
          <w:sz w:val="28"/>
          <w:szCs w:val="28"/>
          <w:rtl/>
        </w:rPr>
        <w:t>.</w:t>
      </w:r>
    </w:p>
    <w:p w:rsidR="00045520" w:rsidRPr="00796D9F" w:rsidRDefault="00045520" w:rsidP="00045520">
      <w:pPr>
        <w:bidi/>
        <w:spacing w:after="160" w:line="240" w:lineRule="auto"/>
        <w:ind w:left="368"/>
        <w:contextualSpacing/>
        <w:jc w:val="both"/>
        <w:rPr>
          <w:rFonts w:ascii="Simplified Arabic" w:hAnsi="Simplified Arabic" w:cs="Simplified Arabic"/>
          <w:sz w:val="28"/>
          <w:szCs w:val="28"/>
          <w:rtl/>
        </w:rPr>
      </w:pPr>
    </w:p>
    <w:p w:rsidR="00045520" w:rsidRDefault="00045520" w:rsidP="00045520">
      <w:pPr>
        <w:bidi/>
        <w:spacing w:line="240" w:lineRule="auto"/>
        <w:ind w:left="-58"/>
        <w:rPr>
          <w:rFonts w:ascii="Simplified Arabic" w:hAnsi="Simplified Arabic" w:cs="Simplified Arabic"/>
          <w:b/>
          <w:bCs/>
          <w:sz w:val="32"/>
          <w:szCs w:val="32"/>
          <w:u w:val="single"/>
          <w:rtl/>
        </w:rPr>
      </w:pPr>
    </w:p>
    <w:p w:rsidR="00045520" w:rsidRPr="006D4C14" w:rsidRDefault="00045520" w:rsidP="00045520">
      <w:pPr>
        <w:bidi/>
        <w:spacing w:line="240" w:lineRule="auto"/>
        <w:ind w:left="-58"/>
        <w:rPr>
          <w:rFonts w:ascii="Simplified Arabic" w:hAnsi="Simplified Arabic" w:cs="Simplified Arabic"/>
          <w:b/>
          <w:bCs/>
          <w:sz w:val="32"/>
          <w:szCs w:val="32"/>
          <w:u w:val="single"/>
          <w:rtl/>
        </w:rPr>
      </w:pPr>
      <w:r w:rsidRPr="006D4C14">
        <w:rPr>
          <w:rFonts w:ascii="Simplified Arabic" w:hAnsi="Simplified Arabic" w:cs="Simplified Arabic"/>
          <w:b/>
          <w:bCs/>
          <w:sz w:val="32"/>
          <w:szCs w:val="32"/>
          <w:u w:val="single"/>
          <w:rtl/>
        </w:rPr>
        <w:t>مهام</w:t>
      </w:r>
      <w:r>
        <w:rPr>
          <w:rFonts w:ascii="Simplified Arabic" w:hAnsi="Simplified Arabic" w:cs="Simplified Arabic" w:hint="cs"/>
          <w:b/>
          <w:bCs/>
          <w:sz w:val="32"/>
          <w:szCs w:val="32"/>
          <w:u w:val="single"/>
          <w:rtl/>
        </w:rPr>
        <w:t>ّ</w:t>
      </w:r>
      <w:r w:rsidRPr="006D4C14">
        <w:rPr>
          <w:rFonts w:ascii="Simplified Arabic" w:hAnsi="Simplified Arabic" w:cs="Simplified Arabic"/>
          <w:b/>
          <w:bCs/>
          <w:sz w:val="32"/>
          <w:szCs w:val="32"/>
          <w:u w:val="single"/>
          <w:rtl/>
        </w:rPr>
        <w:t xml:space="preserve"> قسم التدقيق وتحديث البيانات</w:t>
      </w:r>
    </w:p>
    <w:p w:rsidR="00045520" w:rsidRPr="00A9409E" w:rsidRDefault="00631834" w:rsidP="00045520">
      <w:pPr>
        <w:numPr>
          <w:ilvl w:val="0"/>
          <w:numId w:val="57"/>
        </w:numPr>
        <w:bidi/>
        <w:spacing w:after="160" w:line="240" w:lineRule="auto"/>
        <w:ind w:left="368" w:hanging="426"/>
        <w:contextualSpacing/>
        <w:jc w:val="both"/>
        <w:rPr>
          <w:rFonts w:ascii="Simplified Arabic" w:hAnsi="Simplified Arabic" w:cs="Simplified Arabic"/>
          <w:sz w:val="28"/>
          <w:szCs w:val="28"/>
        </w:rPr>
      </w:pPr>
      <w:r>
        <w:rPr>
          <w:rFonts w:ascii="Simplified Arabic" w:hAnsi="Simplified Arabic" w:cs="Simplified Arabic" w:hint="cs"/>
          <w:sz w:val="28"/>
          <w:szCs w:val="28"/>
          <w:rtl/>
        </w:rPr>
        <w:t>تدقيق</w:t>
      </w:r>
      <w:r w:rsidR="00045520" w:rsidRPr="00A9409E">
        <w:rPr>
          <w:rFonts w:ascii="Simplified Arabic" w:hAnsi="Simplified Arabic" w:cs="Simplified Arabic"/>
          <w:sz w:val="28"/>
          <w:szCs w:val="28"/>
          <w:rtl/>
        </w:rPr>
        <w:t xml:space="preserve"> </w:t>
      </w:r>
      <w:r w:rsidR="00045520" w:rsidRPr="00A9409E">
        <w:rPr>
          <w:rFonts w:ascii="Simplified Arabic" w:hAnsi="Simplified Arabic" w:cs="Simplified Arabic" w:hint="eastAsia"/>
          <w:sz w:val="28"/>
          <w:szCs w:val="28"/>
          <w:rtl/>
        </w:rPr>
        <w:t>معلومات</w:t>
      </w:r>
      <w:r w:rsidR="00045520" w:rsidRPr="00A9409E">
        <w:rPr>
          <w:rFonts w:ascii="Simplified Arabic" w:hAnsi="Simplified Arabic" w:cs="Simplified Arabic"/>
          <w:sz w:val="28"/>
          <w:szCs w:val="28"/>
          <w:rtl/>
        </w:rPr>
        <w:t xml:space="preserve"> </w:t>
      </w:r>
      <w:r w:rsidR="00045520" w:rsidRPr="00A9409E">
        <w:rPr>
          <w:rFonts w:ascii="Simplified Arabic" w:hAnsi="Simplified Arabic" w:cs="Simplified Arabic" w:hint="eastAsia"/>
          <w:sz w:val="28"/>
          <w:szCs w:val="28"/>
          <w:rtl/>
        </w:rPr>
        <w:t>موظفي</w:t>
      </w:r>
      <w:r w:rsidR="00045520" w:rsidRPr="00A9409E">
        <w:rPr>
          <w:rFonts w:ascii="Simplified Arabic" w:hAnsi="Simplified Arabic" w:cs="Simplified Arabic"/>
          <w:sz w:val="28"/>
          <w:szCs w:val="28"/>
          <w:rtl/>
        </w:rPr>
        <w:t xml:space="preserve"> </w:t>
      </w:r>
      <w:r w:rsidR="00045520" w:rsidRPr="00A9409E">
        <w:rPr>
          <w:rFonts w:ascii="Simplified Arabic" w:hAnsi="Simplified Arabic" w:cs="Simplified Arabic" w:hint="eastAsia"/>
          <w:sz w:val="28"/>
          <w:szCs w:val="28"/>
          <w:rtl/>
        </w:rPr>
        <w:t>الخدمة</w:t>
      </w:r>
      <w:r w:rsidR="00045520" w:rsidRPr="00A9409E">
        <w:rPr>
          <w:rFonts w:ascii="Simplified Arabic" w:hAnsi="Simplified Arabic" w:cs="Simplified Arabic"/>
          <w:sz w:val="28"/>
          <w:szCs w:val="28"/>
          <w:rtl/>
        </w:rPr>
        <w:t xml:space="preserve"> </w:t>
      </w:r>
      <w:r w:rsidR="00045520" w:rsidRPr="00A9409E">
        <w:rPr>
          <w:rFonts w:ascii="Simplified Arabic" w:hAnsi="Simplified Arabic" w:cs="Simplified Arabic" w:hint="eastAsia"/>
          <w:sz w:val="28"/>
          <w:szCs w:val="28"/>
          <w:rtl/>
        </w:rPr>
        <w:t>المدنية،</w:t>
      </w:r>
      <w:r w:rsidR="00045520" w:rsidRPr="00A9409E">
        <w:rPr>
          <w:rFonts w:ascii="Simplified Arabic" w:hAnsi="Simplified Arabic" w:cs="Simplified Arabic"/>
          <w:sz w:val="28"/>
          <w:szCs w:val="28"/>
          <w:rtl/>
        </w:rPr>
        <w:t xml:space="preserve"> </w:t>
      </w:r>
      <w:r w:rsidR="00045520" w:rsidRPr="00A9409E">
        <w:rPr>
          <w:rFonts w:ascii="Simplified Arabic" w:hAnsi="Simplified Arabic" w:cs="Simplified Arabic" w:hint="eastAsia"/>
          <w:sz w:val="28"/>
          <w:szCs w:val="28"/>
          <w:rtl/>
        </w:rPr>
        <w:t>استناداً</w:t>
      </w:r>
      <w:r w:rsidR="00045520" w:rsidRPr="00A9409E">
        <w:rPr>
          <w:rFonts w:ascii="Simplified Arabic" w:hAnsi="Simplified Arabic" w:cs="Simplified Arabic"/>
          <w:sz w:val="28"/>
          <w:szCs w:val="28"/>
          <w:rtl/>
        </w:rPr>
        <w:t xml:space="preserve"> </w:t>
      </w:r>
      <w:r w:rsidR="00045520" w:rsidRPr="00A9409E">
        <w:rPr>
          <w:rFonts w:ascii="Simplified Arabic" w:hAnsi="Simplified Arabic" w:cs="Simplified Arabic" w:hint="eastAsia"/>
          <w:sz w:val="28"/>
          <w:szCs w:val="28"/>
          <w:rtl/>
        </w:rPr>
        <w:t>إلى</w:t>
      </w:r>
      <w:r w:rsidR="00045520" w:rsidRPr="00A9409E">
        <w:rPr>
          <w:rFonts w:ascii="Simplified Arabic" w:hAnsi="Simplified Arabic" w:cs="Simplified Arabic"/>
          <w:sz w:val="28"/>
          <w:szCs w:val="28"/>
          <w:rtl/>
        </w:rPr>
        <w:t xml:space="preserve"> </w:t>
      </w:r>
      <w:r w:rsidR="00045520" w:rsidRPr="00A9409E">
        <w:rPr>
          <w:rFonts w:ascii="Simplified Arabic" w:hAnsi="Simplified Arabic" w:cs="Simplified Arabic" w:hint="eastAsia"/>
          <w:sz w:val="28"/>
          <w:szCs w:val="28"/>
          <w:rtl/>
        </w:rPr>
        <w:t>بيانات</w:t>
      </w:r>
      <w:r w:rsidR="00045520" w:rsidRPr="00A9409E">
        <w:rPr>
          <w:rFonts w:ascii="Simplified Arabic" w:hAnsi="Simplified Arabic" w:cs="Simplified Arabic"/>
          <w:sz w:val="28"/>
          <w:szCs w:val="28"/>
          <w:rtl/>
        </w:rPr>
        <w:t xml:space="preserve"> </w:t>
      </w:r>
      <w:r w:rsidR="00045520" w:rsidRPr="00A9409E">
        <w:rPr>
          <w:rFonts w:ascii="Simplified Arabic" w:hAnsi="Simplified Arabic" w:cs="Simplified Arabic" w:hint="eastAsia"/>
          <w:sz w:val="28"/>
          <w:szCs w:val="28"/>
          <w:rtl/>
        </w:rPr>
        <w:t>الموارد</w:t>
      </w:r>
      <w:r w:rsidR="00045520" w:rsidRPr="00A9409E">
        <w:rPr>
          <w:rFonts w:ascii="Simplified Arabic" w:hAnsi="Simplified Arabic" w:cs="Simplified Arabic"/>
          <w:sz w:val="28"/>
          <w:szCs w:val="28"/>
          <w:rtl/>
        </w:rPr>
        <w:t xml:space="preserve"> </w:t>
      </w:r>
      <w:r w:rsidR="00045520" w:rsidRPr="00A9409E">
        <w:rPr>
          <w:rFonts w:ascii="Simplified Arabic" w:hAnsi="Simplified Arabic" w:cs="Simplified Arabic" w:hint="eastAsia"/>
          <w:sz w:val="28"/>
          <w:szCs w:val="28"/>
          <w:rtl/>
        </w:rPr>
        <w:t>البشرية</w:t>
      </w:r>
      <w:r w:rsidR="00045520" w:rsidRPr="00A9409E">
        <w:rPr>
          <w:rFonts w:ascii="Simplified Arabic" w:hAnsi="Simplified Arabic" w:cs="Simplified Arabic"/>
          <w:sz w:val="28"/>
          <w:szCs w:val="28"/>
          <w:rtl/>
        </w:rPr>
        <w:t xml:space="preserve"> </w:t>
      </w:r>
      <w:r w:rsidR="00045520" w:rsidRPr="00A9409E">
        <w:rPr>
          <w:rFonts w:ascii="Simplified Arabic" w:hAnsi="Simplified Arabic" w:cs="Simplified Arabic" w:hint="eastAsia"/>
          <w:sz w:val="28"/>
          <w:szCs w:val="28"/>
          <w:rtl/>
        </w:rPr>
        <w:t>الخاصة</w:t>
      </w:r>
      <w:r w:rsidR="00045520" w:rsidRPr="00A9409E">
        <w:rPr>
          <w:rFonts w:ascii="Simplified Arabic" w:hAnsi="Simplified Arabic" w:cs="Simplified Arabic"/>
          <w:sz w:val="28"/>
          <w:szCs w:val="28"/>
          <w:rtl/>
        </w:rPr>
        <w:t xml:space="preserve"> </w:t>
      </w:r>
      <w:r w:rsidR="00045520" w:rsidRPr="00A9409E">
        <w:rPr>
          <w:rFonts w:ascii="Simplified Arabic" w:hAnsi="Simplified Arabic" w:cs="Simplified Arabic" w:hint="eastAsia"/>
          <w:sz w:val="28"/>
          <w:szCs w:val="28"/>
          <w:rtl/>
        </w:rPr>
        <w:t>بدوائر</w:t>
      </w:r>
      <w:r w:rsidR="00045520" w:rsidRPr="00A9409E">
        <w:rPr>
          <w:rFonts w:ascii="Simplified Arabic" w:hAnsi="Simplified Arabic" w:cs="Simplified Arabic"/>
          <w:sz w:val="28"/>
          <w:szCs w:val="28"/>
          <w:rtl/>
        </w:rPr>
        <w:t xml:space="preserve"> </w:t>
      </w:r>
      <w:r w:rsidR="00045520" w:rsidRPr="00A9409E">
        <w:rPr>
          <w:rFonts w:ascii="Simplified Arabic" w:hAnsi="Simplified Arabic" w:cs="Simplified Arabic" w:hint="eastAsia"/>
          <w:sz w:val="28"/>
          <w:szCs w:val="28"/>
          <w:rtl/>
        </w:rPr>
        <w:t>الخدمة</w:t>
      </w:r>
      <w:r w:rsidR="00045520" w:rsidRPr="00A9409E">
        <w:rPr>
          <w:rFonts w:ascii="Simplified Arabic" w:hAnsi="Simplified Arabic" w:cs="Simplified Arabic"/>
          <w:sz w:val="28"/>
          <w:szCs w:val="28"/>
          <w:rtl/>
        </w:rPr>
        <w:t xml:space="preserve"> </w:t>
      </w:r>
      <w:r w:rsidR="00045520" w:rsidRPr="00A9409E">
        <w:rPr>
          <w:rFonts w:ascii="Simplified Arabic" w:hAnsi="Simplified Arabic" w:cs="Simplified Arabic" w:hint="eastAsia"/>
          <w:sz w:val="28"/>
          <w:szCs w:val="28"/>
          <w:rtl/>
        </w:rPr>
        <w:t>المدنية</w:t>
      </w:r>
      <w:r w:rsidR="00045520" w:rsidRPr="00A9409E">
        <w:rPr>
          <w:rFonts w:ascii="Simplified Arabic" w:hAnsi="Simplified Arabic" w:cs="Simplified Arabic"/>
          <w:sz w:val="28"/>
          <w:szCs w:val="28"/>
          <w:rtl/>
        </w:rPr>
        <w:t xml:space="preserve"> </w:t>
      </w:r>
      <w:r w:rsidR="00045520" w:rsidRPr="00A9409E">
        <w:rPr>
          <w:rFonts w:ascii="Simplified Arabic" w:hAnsi="Simplified Arabic" w:cs="Simplified Arabic" w:hint="eastAsia"/>
          <w:sz w:val="28"/>
          <w:szCs w:val="28"/>
          <w:rtl/>
        </w:rPr>
        <w:t>وقواعد</w:t>
      </w:r>
      <w:r w:rsidR="00045520" w:rsidRPr="00A9409E">
        <w:rPr>
          <w:rFonts w:ascii="Simplified Arabic" w:hAnsi="Simplified Arabic" w:cs="Simplified Arabic"/>
          <w:sz w:val="28"/>
          <w:szCs w:val="28"/>
          <w:rtl/>
        </w:rPr>
        <w:t xml:space="preserve"> </w:t>
      </w:r>
      <w:r w:rsidR="00045520" w:rsidRPr="00A9409E">
        <w:rPr>
          <w:rFonts w:ascii="Simplified Arabic" w:hAnsi="Simplified Arabic" w:cs="Simplified Arabic" w:hint="eastAsia"/>
          <w:sz w:val="28"/>
          <w:szCs w:val="28"/>
          <w:rtl/>
        </w:rPr>
        <w:t>بيانات</w:t>
      </w:r>
      <w:r w:rsidR="00045520" w:rsidRPr="00A9409E">
        <w:rPr>
          <w:rFonts w:ascii="Simplified Arabic" w:hAnsi="Simplified Arabic" w:cs="Simplified Arabic"/>
          <w:sz w:val="28"/>
          <w:szCs w:val="28"/>
          <w:rtl/>
        </w:rPr>
        <w:t xml:space="preserve"> </w:t>
      </w:r>
      <w:r w:rsidR="00045520" w:rsidRPr="00A9409E">
        <w:rPr>
          <w:rFonts w:ascii="Simplified Arabic" w:hAnsi="Simplified Arabic" w:cs="Simplified Arabic" w:hint="eastAsia"/>
          <w:sz w:val="28"/>
          <w:szCs w:val="28"/>
          <w:rtl/>
        </w:rPr>
        <w:t>الديوان،</w:t>
      </w:r>
      <w:r w:rsidR="00045520" w:rsidRPr="00A9409E">
        <w:rPr>
          <w:rFonts w:ascii="Simplified Arabic" w:hAnsi="Simplified Arabic" w:cs="Simplified Arabic"/>
          <w:sz w:val="28"/>
          <w:szCs w:val="28"/>
          <w:rtl/>
        </w:rPr>
        <w:t xml:space="preserve"> </w:t>
      </w:r>
      <w:r w:rsidR="00045520" w:rsidRPr="00A9409E">
        <w:rPr>
          <w:rFonts w:ascii="Simplified Arabic" w:hAnsi="Simplified Arabic" w:cs="Simplified Arabic" w:hint="eastAsia"/>
          <w:sz w:val="28"/>
          <w:szCs w:val="28"/>
          <w:rtl/>
        </w:rPr>
        <w:t>ومعالجة</w:t>
      </w:r>
      <w:r w:rsidR="00045520" w:rsidRPr="00A9409E">
        <w:rPr>
          <w:rFonts w:ascii="Simplified Arabic" w:hAnsi="Simplified Arabic" w:cs="Simplified Arabic"/>
          <w:sz w:val="28"/>
          <w:szCs w:val="28"/>
          <w:rtl/>
        </w:rPr>
        <w:t xml:space="preserve"> </w:t>
      </w:r>
      <w:r w:rsidR="00045520" w:rsidRPr="00A9409E">
        <w:rPr>
          <w:rFonts w:ascii="Simplified Arabic" w:hAnsi="Simplified Arabic" w:cs="Simplified Arabic" w:hint="eastAsia"/>
          <w:sz w:val="28"/>
          <w:szCs w:val="28"/>
          <w:rtl/>
        </w:rPr>
        <w:t>الاختلالات</w:t>
      </w:r>
      <w:r w:rsidR="00045520" w:rsidRPr="00A9409E">
        <w:rPr>
          <w:rFonts w:ascii="Simplified Arabic" w:hAnsi="Simplified Arabic" w:cs="Simplified Arabic"/>
          <w:sz w:val="28"/>
          <w:szCs w:val="28"/>
          <w:rtl/>
        </w:rPr>
        <w:t xml:space="preserve"> </w:t>
      </w:r>
      <w:r w:rsidR="00045520" w:rsidRPr="00A9409E">
        <w:rPr>
          <w:rFonts w:ascii="Simplified Arabic" w:hAnsi="Simplified Arabic" w:cs="Simplified Arabic" w:hint="eastAsia"/>
          <w:sz w:val="28"/>
          <w:szCs w:val="28"/>
          <w:rtl/>
        </w:rPr>
        <w:t>بالتعاون</w:t>
      </w:r>
      <w:r w:rsidR="00045520" w:rsidRPr="00A9409E">
        <w:rPr>
          <w:rFonts w:ascii="Simplified Arabic" w:hAnsi="Simplified Arabic" w:cs="Simplified Arabic"/>
          <w:sz w:val="28"/>
          <w:szCs w:val="28"/>
          <w:rtl/>
        </w:rPr>
        <w:t xml:space="preserve"> </w:t>
      </w:r>
      <w:r w:rsidR="00045520" w:rsidRPr="00A9409E">
        <w:rPr>
          <w:rFonts w:ascii="Simplified Arabic" w:hAnsi="Simplified Arabic" w:cs="Simplified Arabic" w:hint="eastAsia"/>
          <w:sz w:val="28"/>
          <w:szCs w:val="28"/>
          <w:rtl/>
        </w:rPr>
        <w:t>مع</w:t>
      </w:r>
      <w:r w:rsidR="00045520" w:rsidRPr="00A9409E">
        <w:rPr>
          <w:rFonts w:ascii="Simplified Arabic" w:hAnsi="Simplified Arabic" w:cs="Simplified Arabic"/>
          <w:sz w:val="28"/>
          <w:szCs w:val="28"/>
          <w:rtl/>
        </w:rPr>
        <w:t xml:space="preserve"> </w:t>
      </w:r>
      <w:r w:rsidR="00045520" w:rsidRPr="00A9409E">
        <w:rPr>
          <w:rFonts w:ascii="Simplified Arabic" w:hAnsi="Simplified Arabic" w:cs="Simplified Arabic" w:hint="eastAsia"/>
          <w:sz w:val="28"/>
          <w:szCs w:val="28"/>
          <w:rtl/>
        </w:rPr>
        <w:t>الجهات</w:t>
      </w:r>
      <w:r w:rsidR="00045520" w:rsidRPr="00A9409E">
        <w:rPr>
          <w:rFonts w:ascii="Simplified Arabic" w:hAnsi="Simplified Arabic" w:cs="Simplified Arabic"/>
          <w:sz w:val="28"/>
          <w:szCs w:val="28"/>
          <w:rtl/>
        </w:rPr>
        <w:t xml:space="preserve"> </w:t>
      </w:r>
      <w:r w:rsidR="00045520" w:rsidRPr="00A9409E">
        <w:rPr>
          <w:rFonts w:ascii="Simplified Arabic" w:hAnsi="Simplified Arabic" w:cs="Simplified Arabic" w:hint="eastAsia"/>
          <w:sz w:val="28"/>
          <w:szCs w:val="28"/>
          <w:rtl/>
        </w:rPr>
        <w:t>المعنية</w:t>
      </w:r>
      <w:r w:rsidR="00045520" w:rsidRPr="00A9409E">
        <w:rPr>
          <w:rFonts w:ascii="Simplified Arabic" w:hAnsi="Simplified Arabic" w:cs="Simplified Arabic"/>
          <w:sz w:val="28"/>
          <w:szCs w:val="28"/>
          <w:rtl/>
        </w:rPr>
        <w:t>.</w:t>
      </w:r>
    </w:p>
    <w:p w:rsidR="00631834" w:rsidRPr="00A9409E" w:rsidRDefault="00631834" w:rsidP="00631834">
      <w:pPr>
        <w:numPr>
          <w:ilvl w:val="0"/>
          <w:numId w:val="57"/>
        </w:numPr>
        <w:bidi/>
        <w:spacing w:after="160" w:line="240" w:lineRule="auto"/>
        <w:ind w:left="368" w:hanging="426"/>
        <w:contextualSpacing/>
        <w:jc w:val="both"/>
        <w:rPr>
          <w:rFonts w:ascii="Simplified Arabic" w:hAnsi="Simplified Arabic" w:cs="Simplified Arabic"/>
          <w:sz w:val="28"/>
          <w:szCs w:val="28"/>
        </w:rPr>
      </w:pPr>
      <w:r w:rsidRPr="00A9409E">
        <w:rPr>
          <w:rFonts w:ascii="Simplified Arabic" w:hAnsi="Simplified Arabic" w:cs="Simplified Arabic" w:hint="eastAsia"/>
          <w:sz w:val="28"/>
          <w:szCs w:val="28"/>
          <w:rtl/>
        </w:rPr>
        <w:t>التأكّد</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من</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تحديث</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وديمومة</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بطاقة</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الموظف</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الإلكترونية</w:t>
      </w:r>
      <w:r w:rsidRPr="00A9409E">
        <w:rPr>
          <w:rFonts w:ascii="Simplified Arabic" w:hAnsi="Simplified Arabic" w:cs="Simplified Arabic"/>
          <w:sz w:val="28"/>
          <w:szCs w:val="28"/>
          <w:rtl/>
        </w:rPr>
        <w:t>.</w:t>
      </w:r>
    </w:p>
    <w:p w:rsidR="00631834" w:rsidRPr="00A9409E" w:rsidRDefault="00631834" w:rsidP="00631834">
      <w:pPr>
        <w:numPr>
          <w:ilvl w:val="0"/>
          <w:numId w:val="57"/>
        </w:numPr>
        <w:bidi/>
        <w:spacing w:after="160" w:line="240" w:lineRule="auto"/>
        <w:ind w:left="368" w:hanging="426"/>
        <w:contextualSpacing/>
        <w:jc w:val="both"/>
        <w:rPr>
          <w:rFonts w:ascii="Simplified Arabic" w:hAnsi="Simplified Arabic" w:cs="Simplified Arabic"/>
          <w:sz w:val="28"/>
          <w:szCs w:val="28"/>
        </w:rPr>
      </w:pPr>
      <w:r w:rsidRPr="00A9409E">
        <w:rPr>
          <w:rFonts w:ascii="Simplified Arabic" w:hAnsi="Simplified Arabic" w:cs="Simplified Arabic" w:hint="eastAsia"/>
          <w:sz w:val="28"/>
          <w:szCs w:val="28"/>
          <w:rtl/>
        </w:rPr>
        <w:t>المشاركة</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في</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تطوير</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وتحديث</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نظام</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معلومات</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الموارد</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البشرية</w:t>
      </w:r>
      <w:r w:rsidRPr="00A9409E">
        <w:rPr>
          <w:rFonts w:ascii="Simplified Arabic" w:hAnsi="Simplified Arabic" w:cs="Simplified Arabic"/>
          <w:sz w:val="28"/>
          <w:szCs w:val="28"/>
          <w:rtl/>
        </w:rPr>
        <w:t xml:space="preserve"> (</w:t>
      </w:r>
      <w:r w:rsidRPr="00A9409E">
        <w:rPr>
          <w:rFonts w:ascii="Simplified Arabic" w:hAnsi="Simplified Arabic" w:cs="Simplified Arabic"/>
          <w:sz w:val="28"/>
          <w:szCs w:val="28"/>
        </w:rPr>
        <w:t>HR1</w:t>
      </w:r>
      <w:r>
        <w:rPr>
          <w:rFonts w:ascii="Simplified Arabic" w:hAnsi="Simplified Arabic" w:cs="Simplified Arabic" w:hint="cs"/>
          <w:sz w:val="28"/>
          <w:szCs w:val="28"/>
          <w:rtl/>
        </w:rPr>
        <w:t xml:space="preserve">) </w:t>
      </w:r>
      <w:r w:rsidRPr="00A9409E">
        <w:rPr>
          <w:rFonts w:ascii="Simplified Arabic" w:hAnsi="Simplified Arabic" w:cs="Simplified Arabic" w:hint="eastAsia"/>
          <w:sz w:val="28"/>
          <w:szCs w:val="28"/>
          <w:rtl/>
        </w:rPr>
        <w:t>بالتعاون</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مع</w:t>
      </w:r>
      <w:r w:rsidRPr="00A9409E">
        <w:rPr>
          <w:rFonts w:ascii="Simplified Arabic" w:hAnsi="Simplified Arabic" w:cs="Simplified Arabic"/>
          <w:sz w:val="28"/>
          <w:szCs w:val="28"/>
          <w:rtl/>
        </w:rPr>
        <w:t xml:space="preserve"> </w:t>
      </w:r>
      <w:r w:rsidRPr="00A9409E">
        <w:rPr>
          <w:rFonts w:ascii="Simplified Arabic" w:hAnsi="Simplified Arabic" w:cs="Simplified Arabic" w:hint="eastAsia"/>
          <w:sz w:val="28"/>
          <w:szCs w:val="28"/>
          <w:rtl/>
        </w:rPr>
        <w:t>المعنيين</w:t>
      </w:r>
      <w:r w:rsidRPr="00A9409E">
        <w:rPr>
          <w:rFonts w:ascii="Simplified Arabic" w:hAnsi="Simplified Arabic" w:cs="Simplified Arabic"/>
          <w:sz w:val="28"/>
          <w:szCs w:val="28"/>
          <w:rtl/>
        </w:rPr>
        <w:t>.</w:t>
      </w:r>
    </w:p>
    <w:p w:rsidR="00045520" w:rsidRPr="00A9409E" w:rsidRDefault="00045520" w:rsidP="00045520">
      <w:pPr>
        <w:bidi/>
        <w:rPr>
          <w:color w:val="FF0000"/>
          <w:rtl/>
        </w:rPr>
      </w:pPr>
    </w:p>
    <w:p w:rsidR="00045520" w:rsidRDefault="00045520" w:rsidP="00045520">
      <w:pPr>
        <w:bidi/>
        <w:rPr>
          <w:color w:val="FF0000"/>
          <w:rtl/>
        </w:rPr>
      </w:pPr>
    </w:p>
    <w:p w:rsidR="00045520" w:rsidRDefault="00045520" w:rsidP="00045520">
      <w:pPr>
        <w:bidi/>
        <w:rPr>
          <w:color w:val="FF0000"/>
          <w:rtl/>
        </w:rPr>
      </w:pPr>
    </w:p>
    <w:p w:rsidR="00045520" w:rsidRDefault="00045520" w:rsidP="00045520">
      <w:pPr>
        <w:bidi/>
        <w:rPr>
          <w:color w:val="FF0000"/>
          <w:rtl/>
        </w:rPr>
      </w:pPr>
    </w:p>
    <w:p w:rsidR="00FA3633" w:rsidRDefault="00FA3633" w:rsidP="00FA3633">
      <w:pPr>
        <w:bidi/>
        <w:rPr>
          <w:color w:val="FF0000"/>
          <w:rtl/>
        </w:rPr>
      </w:pPr>
    </w:p>
    <w:p w:rsidR="00045520" w:rsidRDefault="00045520" w:rsidP="00045520">
      <w:pPr>
        <w:bidi/>
        <w:rPr>
          <w:color w:val="FF0000"/>
          <w:rtl/>
        </w:rPr>
      </w:pPr>
    </w:p>
    <w:p w:rsidR="00045520" w:rsidRDefault="00045520" w:rsidP="00045520">
      <w:pPr>
        <w:bidi/>
        <w:rPr>
          <w:color w:val="FF0000"/>
          <w:rtl/>
        </w:rPr>
      </w:pPr>
    </w:p>
    <w:p w:rsidR="00045520" w:rsidRDefault="00045520" w:rsidP="00045520">
      <w:pPr>
        <w:bidi/>
        <w:rPr>
          <w:color w:val="FF0000"/>
          <w:rtl/>
        </w:rPr>
      </w:pPr>
    </w:p>
    <w:bookmarkEnd w:id="1"/>
    <w:bookmarkEnd w:id="2"/>
    <w:p w:rsidR="00045520" w:rsidRDefault="00045520" w:rsidP="00045520">
      <w:pPr>
        <w:bidi/>
        <w:rPr>
          <w:color w:val="FF0000"/>
          <w:rtl/>
        </w:rPr>
      </w:pPr>
    </w:p>
    <w:p w:rsidR="00045520" w:rsidRDefault="00045520" w:rsidP="00045520">
      <w:pPr>
        <w:bidi/>
        <w:rPr>
          <w:color w:val="FF0000"/>
          <w:rtl/>
        </w:rPr>
      </w:pPr>
    </w:p>
    <w:p w:rsidR="00FA3633" w:rsidRDefault="00FA3633" w:rsidP="00FA3633">
      <w:pPr>
        <w:bidi/>
        <w:rPr>
          <w:color w:val="FF0000"/>
          <w:rtl/>
        </w:rPr>
      </w:pPr>
    </w:p>
    <w:p w:rsidR="00045520" w:rsidRPr="00A1635C" w:rsidRDefault="00045520" w:rsidP="00045520">
      <w:pPr>
        <w:bidi/>
        <w:rPr>
          <w:color w:val="FF0000"/>
          <w:rtl/>
        </w:rPr>
      </w:pPr>
    </w:p>
    <w:p w:rsidR="00045520" w:rsidRPr="00F75C26" w:rsidRDefault="00045520" w:rsidP="00045520">
      <w:pPr>
        <w:bidi/>
        <w:ind w:left="84"/>
        <w:contextualSpacing/>
        <w:jc w:val="center"/>
        <w:rPr>
          <w:rFonts w:ascii="Simplified Arabic" w:eastAsia="Calibri" w:hAnsi="Simplified Arabic" w:cs="Simplified Arabic"/>
          <w:b/>
          <w:bCs/>
          <w:sz w:val="32"/>
          <w:szCs w:val="32"/>
          <w:rtl/>
        </w:rPr>
      </w:pPr>
      <w:r w:rsidRPr="00F75C26">
        <w:rPr>
          <w:rFonts w:ascii="Simplified Arabic" w:eastAsia="Calibri" w:hAnsi="Simplified Arabic" w:cs="Simplified Arabic"/>
          <w:b/>
          <w:bCs/>
          <w:sz w:val="32"/>
          <w:szCs w:val="32"/>
          <w:rtl/>
        </w:rPr>
        <w:t>مديرية</w:t>
      </w:r>
      <w:r>
        <w:rPr>
          <w:rFonts w:ascii="Simplified Arabic" w:eastAsia="Calibri" w:hAnsi="Simplified Arabic" w:cs="Simplified Arabic" w:hint="cs"/>
          <w:b/>
          <w:bCs/>
          <w:sz w:val="32"/>
          <w:szCs w:val="32"/>
          <w:rtl/>
        </w:rPr>
        <w:t xml:space="preserve"> </w:t>
      </w:r>
      <w:r>
        <w:rPr>
          <w:rFonts w:ascii="Simplified Arabic" w:eastAsia="Calibri" w:hAnsi="Simplified Arabic" w:cs="Simplified Arabic" w:hint="cs"/>
          <w:b/>
          <w:bCs/>
          <w:sz w:val="32"/>
          <w:szCs w:val="32"/>
          <w:rtl/>
          <w:lang w:bidi="ar-JO"/>
        </w:rPr>
        <w:t>تنمية القوى البشرية</w:t>
      </w:r>
    </w:p>
    <w:p w:rsidR="00045520" w:rsidRDefault="00045520" w:rsidP="00045520">
      <w:pPr>
        <w:bidi/>
        <w:jc w:val="center"/>
        <w:rPr>
          <w:rFonts w:ascii="Simplified Arabic" w:eastAsia="Calibri" w:hAnsi="Simplified Arabic" w:cs="Simplified Arabic"/>
          <w:b/>
          <w:bCs/>
          <w:color w:val="000000" w:themeColor="text1"/>
          <w:sz w:val="32"/>
          <w:szCs w:val="32"/>
          <w:rtl/>
        </w:rPr>
      </w:pPr>
      <w:r w:rsidRPr="00F75C26">
        <w:rPr>
          <w:rFonts w:ascii="Simplified Arabic" w:eastAsia="Calibri" w:hAnsi="Simplified Arabic" w:cs="Simplified Arabic"/>
          <w:b/>
          <w:bCs/>
          <w:color w:val="000000" w:themeColor="text1"/>
          <w:sz w:val="32"/>
          <w:szCs w:val="32"/>
          <w:rtl/>
        </w:rPr>
        <w:t xml:space="preserve">الهيكل التنظيمي لمديرية </w:t>
      </w:r>
      <w:r>
        <w:rPr>
          <w:rFonts w:ascii="Simplified Arabic" w:eastAsia="Calibri" w:hAnsi="Simplified Arabic" w:cs="Simplified Arabic" w:hint="cs"/>
          <w:b/>
          <w:bCs/>
          <w:color w:val="000000" w:themeColor="text1"/>
          <w:sz w:val="32"/>
          <w:szCs w:val="32"/>
          <w:rtl/>
        </w:rPr>
        <w:t>تنمية القوى البشرية</w:t>
      </w:r>
      <w:r w:rsidRPr="00F75C26">
        <w:rPr>
          <w:rFonts w:ascii="Simplified Arabic" w:eastAsia="Calibri" w:hAnsi="Simplified Arabic" w:cs="Simplified Arabic"/>
          <w:b/>
          <w:bCs/>
          <w:color w:val="000000" w:themeColor="text1"/>
          <w:sz w:val="32"/>
          <w:szCs w:val="32"/>
          <w:rtl/>
        </w:rPr>
        <w:t xml:space="preserve"> </w:t>
      </w:r>
    </w:p>
    <w:p w:rsidR="00045520" w:rsidRDefault="00045520" w:rsidP="00045520">
      <w:pPr>
        <w:bidi/>
        <w:rPr>
          <w:rtl/>
        </w:rPr>
      </w:pPr>
    </w:p>
    <w:p w:rsidR="00045520" w:rsidRDefault="00045520" w:rsidP="00045520">
      <w:pPr>
        <w:bidi/>
        <w:rPr>
          <w:rtl/>
        </w:rPr>
      </w:pPr>
    </w:p>
    <w:p w:rsidR="00045520" w:rsidRDefault="00045520" w:rsidP="00045520">
      <w:pPr>
        <w:bidi/>
        <w:rPr>
          <w:rtl/>
        </w:rPr>
      </w:pPr>
      <w:r>
        <w:rPr>
          <w:noProof/>
          <w:rtl/>
        </w:rPr>
        <mc:AlternateContent>
          <mc:Choice Requires="wpc">
            <w:drawing>
              <wp:anchor distT="0" distB="0" distL="114300" distR="114300" simplePos="0" relativeHeight="251676672" behindDoc="0" locked="0" layoutInCell="1" allowOverlap="1" wp14:anchorId="55373844" wp14:editId="42767A5F">
                <wp:simplePos x="0" y="0"/>
                <wp:positionH relativeFrom="character">
                  <wp:posOffset>-6143625</wp:posOffset>
                </wp:positionH>
                <wp:positionV relativeFrom="line">
                  <wp:posOffset>65405</wp:posOffset>
                </wp:positionV>
                <wp:extent cx="6870700" cy="2876550"/>
                <wp:effectExtent l="19050" t="19050" r="25400" b="19050"/>
                <wp:wrapNone/>
                <wp:docPr id="34" name="Canvas 65"/>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5">
                            <a:lumMod val="100000"/>
                            <a:lumOff val="0"/>
                          </a:schemeClr>
                        </a:solidFill>
                      </wpc:bg>
                      <wpc:whole>
                        <a:ln w="28575" cap="flat" cmpd="sng" algn="ctr">
                          <a:solidFill>
                            <a:schemeClr val="bg1">
                              <a:lumMod val="50000"/>
                              <a:lumOff val="0"/>
                            </a:schemeClr>
                          </a:solidFill>
                          <a:prstDash val="solid"/>
                          <a:miter lim="800000"/>
                          <a:headEnd type="none" w="med" len="med"/>
                          <a:tailEnd type="none" w="med" len="med"/>
                        </a:ln>
                      </wpc:whole>
                      <wps:wsp>
                        <wps:cNvPr id="78" name="Line 67"/>
                        <wps:cNvCnPr/>
                        <wps:spPr bwMode="auto">
                          <a:xfrm>
                            <a:off x="1464048" y="1181521"/>
                            <a:ext cx="3937500" cy="0"/>
                          </a:xfrm>
                          <a:prstGeom prst="line">
                            <a:avLst/>
                          </a:prstGeom>
                          <a:noFill/>
                          <a:ln w="254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79" name="Line 24"/>
                        <wps:cNvCnPr/>
                        <wps:spPr bwMode="auto">
                          <a:xfrm>
                            <a:off x="3273400" y="953717"/>
                            <a:ext cx="600" cy="229304"/>
                          </a:xfrm>
                          <a:prstGeom prst="line">
                            <a:avLst/>
                          </a:prstGeom>
                          <a:noFill/>
                          <a:ln w="254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33" name="Line 27"/>
                        <wps:cNvCnPr/>
                        <wps:spPr bwMode="auto">
                          <a:xfrm flipV="1">
                            <a:off x="3464094" y="1195521"/>
                            <a:ext cx="700" cy="228604"/>
                          </a:xfrm>
                          <a:prstGeom prst="line">
                            <a:avLst/>
                          </a:prstGeom>
                          <a:noFill/>
                          <a:ln w="254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81" name="Text Box 31"/>
                        <wps:cNvSpPr txBox="1">
                          <a:spLocks noChangeArrowheads="1"/>
                        </wps:cNvSpPr>
                        <wps:spPr bwMode="auto">
                          <a:xfrm>
                            <a:off x="4961048" y="1438425"/>
                            <a:ext cx="1005800" cy="640111"/>
                          </a:xfrm>
                          <a:prstGeom prst="rect">
                            <a:avLst/>
                          </a:prstGeom>
                          <a:solidFill>
                            <a:schemeClr val="bg1">
                              <a:lumMod val="85000"/>
                              <a:lumOff val="0"/>
                            </a:schemeClr>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81162D" w:rsidRPr="00E27454" w:rsidRDefault="0081162D" w:rsidP="00045520">
                              <w:pPr>
                                <w:jc w:val="center"/>
                                <w:rPr>
                                  <w:rFonts w:ascii="Simplified Arabic" w:hAnsi="Simplified Arabic" w:cs="Simplified Arabic"/>
                                  <w:b/>
                                  <w:bCs/>
                                  <w:color w:val="000000" w:themeColor="text1"/>
                                </w:rPr>
                              </w:pPr>
                              <w:r w:rsidRPr="00E27454">
                                <w:rPr>
                                  <w:rFonts w:ascii="Simplified Arabic" w:hAnsi="Simplified Arabic" w:cs="Simplified Arabic"/>
                                  <w:b/>
                                  <w:bCs/>
                                  <w:color w:val="000000" w:themeColor="text1"/>
                                  <w:rtl/>
                                </w:rPr>
                                <w:t>قسم</w:t>
                              </w:r>
                              <w:r>
                                <w:rPr>
                                  <w:rFonts w:ascii="Simplified Arabic" w:hAnsi="Simplified Arabic" w:cs="Simplified Arabic" w:hint="cs"/>
                                  <w:b/>
                                  <w:bCs/>
                                  <w:color w:val="000000" w:themeColor="text1"/>
                                  <w:rtl/>
                                </w:rPr>
                                <w:t xml:space="preserve"> </w:t>
                              </w:r>
                              <w:r w:rsidRPr="00E27454">
                                <w:rPr>
                                  <w:rFonts w:ascii="Simplified Arabic" w:hAnsi="Simplified Arabic" w:cs="Simplified Arabic" w:hint="cs"/>
                                  <w:b/>
                                  <w:bCs/>
                                  <w:color w:val="000000" w:themeColor="text1"/>
                                  <w:rtl/>
                                </w:rPr>
                                <w:t>البعثات</w:t>
                              </w:r>
                              <w:r>
                                <w:rPr>
                                  <w:rFonts w:ascii="Simplified Arabic" w:hAnsi="Simplified Arabic" w:cs="Simplified Arabic" w:hint="cs"/>
                                  <w:b/>
                                  <w:bCs/>
                                  <w:color w:val="000000" w:themeColor="text1"/>
                                  <w:rtl/>
                                </w:rPr>
                                <w:t xml:space="preserve"> و</w:t>
                              </w:r>
                              <w:r w:rsidRPr="00E27454">
                                <w:rPr>
                                  <w:rFonts w:ascii="Simplified Arabic" w:hAnsi="Simplified Arabic" w:cs="Simplified Arabic"/>
                                  <w:b/>
                                  <w:bCs/>
                                  <w:color w:val="000000" w:themeColor="text1"/>
                                  <w:rtl/>
                                </w:rPr>
                                <w:t>الدورات</w:t>
                              </w:r>
                            </w:p>
                          </w:txbxContent>
                        </wps:txbx>
                        <wps:bodyPr rot="0" vert="horz" wrap="square" lIns="91440" tIns="45720" rIns="91440" bIns="45720" anchor="ctr" anchorCtr="0" upright="1">
                          <a:noAutofit/>
                        </wps:bodyPr>
                      </wps:wsp>
                      <wps:wsp>
                        <wps:cNvPr id="82" name="Text Box 32"/>
                        <wps:cNvSpPr txBox="1">
                          <a:spLocks noChangeArrowheads="1"/>
                        </wps:cNvSpPr>
                        <wps:spPr bwMode="auto">
                          <a:xfrm>
                            <a:off x="2966567" y="1423925"/>
                            <a:ext cx="1005900" cy="640111"/>
                          </a:xfrm>
                          <a:prstGeom prst="rect">
                            <a:avLst/>
                          </a:prstGeom>
                          <a:solidFill>
                            <a:schemeClr val="bg1">
                              <a:lumMod val="85000"/>
                              <a:lumOff val="0"/>
                            </a:schemeClr>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81162D" w:rsidRPr="00E27454" w:rsidRDefault="0081162D" w:rsidP="00045520">
                              <w:pPr>
                                <w:jc w:val="center"/>
                                <w:rPr>
                                  <w:rFonts w:ascii="Simplified Arabic" w:hAnsi="Simplified Arabic" w:cs="Simplified Arabic"/>
                                  <w:b/>
                                  <w:bCs/>
                                  <w:color w:val="000000" w:themeColor="text1"/>
                                </w:rPr>
                              </w:pPr>
                              <w:r w:rsidRPr="00E27454">
                                <w:rPr>
                                  <w:rFonts w:ascii="Simplified Arabic" w:hAnsi="Simplified Arabic" w:cs="Simplified Arabic" w:hint="cs"/>
                                  <w:b/>
                                  <w:bCs/>
                                  <w:color w:val="000000" w:themeColor="text1"/>
                                  <w:rtl/>
                                </w:rPr>
                                <w:t>قسم</w:t>
                              </w:r>
                              <w:r>
                                <w:rPr>
                                  <w:rFonts w:ascii="Simplified Arabic" w:hAnsi="Simplified Arabic" w:cs="Simplified Arabic" w:hint="cs"/>
                                  <w:b/>
                                  <w:bCs/>
                                  <w:color w:val="000000" w:themeColor="text1"/>
                                  <w:rtl/>
                                </w:rPr>
                                <w:t xml:space="preserve"> تمكين وحدات الموارد البشرية</w:t>
                              </w:r>
                            </w:p>
                          </w:txbxContent>
                        </wps:txbx>
                        <wps:bodyPr rot="0" vert="horz" wrap="square" lIns="91440" tIns="45720" rIns="91440" bIns="45720" anchor="ctr" anchorCtr="0" upright="1">
                          <a:noAutofit/>
                        </wps:bodyPr>
                      </wps:wsp>
                      <wps:wsp>
                        <wps:cNvPr id="83" name="Text Box 35"/>
                        <wps:cNvSpPr txBox="1">
                          <a:spLocks noChangeArrowheads="1"/>
                        </wps:cNvSpPr>
                        <wps:spPr bwMode="auto">
                          <a:xfrm>
                            <a:off x="2155800" y="610811"/>
                            <a:ext cx="2209800" cy="342306"/>
                          </a:xfrm>
                          <a:prstGeom prst="rect">
                            <a:avLst/>
                          </a:prstGeom>
                          <a:solidFill>
                            <a:schemeClr val="bg1">
                              <a:lumMod val="85000"/>
                              <a:lumOff val="0"/>
                            </a:schemeClr>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81162D" w:rsidRPr="008F3285" w:rsidRDefault="0081162D" w:rsidP="00045520">
                              <w:pPr>
                                <w:jc w:val="center"/>
                                <w:rPr>
                                  <w:b/>
                                  <w:bCs/>
                                  <w:color w:val="000000" w:themeColor="text1"/>
                                  <w:sz w:val="28"/>
                                  <w:szCs w:val="28"/>
                                </w:rPr>
                              </w:pPr>
                              <w:r w:rsidRPr="008F3285">
                                <w:rPr>
                                  <w:rFonts w:hint="cs"/>
                                  <w:b/>
                                  <w:bCs/>
                                  <w:color w:val="000000" w:themeColor="text1"/>
                                  <w:sz w:val="28"/>
                                  <w:szCs w:val="28"/>
                                  <w:rtl/>
                                </w:rPr>
                                <w:t xml:space="preserve">مديرية </w:t>
                              </w:r>
                              <w:r>
                                <w:rPr>
                                  <w:rFonts w:hint="cs"/>
                                  <w:b/>
                                  <w:bCs/>
                                  <w:color w:val="000000" w:themeColor="text1"/>
                                  <w:sz w:val="28"/>
                                  <w:szCs w:val="28"/>
                                  <w:rtl/>
                                </w:rPr>
                                <w:t>تنمية القوى البشرية</w:t>
                              </w:r>
                            </w:p>
                            <w:p w:rsidR="0081162D" w:rsidRPr="00ED2587" w:rsidRDefault="0081162D" w:rsidP="00045520">
                              <w:pPr>
                                <w:jc w:val="center"/>
                                <w:rPr>
                                  <w:b/>
                                  <w:bCs/>
                                  <w:sz w:val="28"/>
                                  <w:szCs w:val="28"/>
                                </w:rPr>
                              </w:pPr>
                              <w:r w:rsidRPr="00ED2587">
                                <w:rPr>
                                  <w:rFonts w:hint="cs"/>
                                  <w:b/>
                                  <w:bCs/>
                                  <w:sz w:val="28"/>
                                  <w:szCs w:val="28"/>
                                  <w:rtl/>
                                </w:rPr>
                                <w:t xml:space="preserve">رية </w:t>
                              </w:r>
                              <w:r>
                                <w:rPr>
                                  <w:rFonts w:hint="cs"/>
                                  <w:b/>
                                  <w:bCs/>
                                  <w:sz w:val="28"/>
                                  <w:szCs w:val="28"/>
                                  <w:rtl/>
                                </w:rPr>
                                <w:t>القوى البشرية</w:t>
                              </w:r>
                            </w:p>
                          </w:txbxContent>
                        </wps:txbx>
                        <wps:bodyPr rot="0" vert="horz" wrap="square" lIns="91440" tIns="45720" rIns="91440" bIns="45720" anchor="t" anchorCtr="0" upright="1">
                          <a:noAutofit/>
                        </wps:bodyPr>
                      </wps:wsp>
                      <wps:wsp>
                        <wps:cNvPr id="84" name="Line 40"/>
                        <wps:cNvCnPr/>
                        <wps:spPr bwMode="auto">
                          <a:xfrm flipV="1">
                            <a:off x="5401548" y="1181521"/>
                            <a:ext cx="0" cy="256904"/>
                          </a:xfrm>
                          <a:prstGeom prst="line">
                            <a:avLst/>
                          </a:prstGeom>
                          <a:noFill/>
                          <a:ln w="254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85" name="Line 37"/>
                        <wps:cNvCnPr/>
                        <wps:spPr bwMode="auto">
                          <a:xfrm flipV="1">
                            <a:off x="1463448" y="1190921"/>
                            <a:ext cx="600" cy="228604"/>
                          </a:xfrm>
                          <a:prstGeom prst="line">
                            <a:avLst/>
                          </a:prstGeom>
                          <a:noFill/>
                          <a:ln w="254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88" name="Text Box 32"/>
                        <wps:cNvSpPr txBox="1">
                          <a:spLocks noChangeArrowheads="1"/>
                        </wps:cNvSpPr>
                        <wps:spPr bwMode="auto">
                          <a:xfrm>
                            <a:off x="982148" y="1419525"/>
                            <a:ext cx="1005900" cy="640011"/>
                          </a:xfrm>
                          <a:prstGeom prst="rect">
                            <a:avLst/>
                          </a:prstGeom>
                          <a:solidFill>
                            <a:schemeClr val="bg1">
                              <a:lumMod val="85000"/>
                              <a:lumOff val="0"/>
                            </a:schemeClr>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81162D" w:rsidRPr="00E27454" w:rsidRDefault="0081162D" w:rsidP="00045520">
                              <w:pPr>
                                <w:jc w:val="center"/>
                                <w:rPr>
                                  <w:rFonts w:ascii="Simplified Arabic" w:hAnsi="Simplified Arabic" w:cs="Simplified Arabic"/>
                                  <w:b/>
                                  <w:bCs/>
                                  <w:color w:val="000000" w:themeColor="text1"/>
                                  <w:lang w:bidi="ar-JO"/>
                                </w:rPr>
                              </w:pPr>
                              <w:r>
                                <w:rPr>
                                  <w:rFonts w:ascii="Simplified Arabic" w:hAnsi="Simplified Arabic" w:cs="Simplified Arabic" w:hint="cs"/>
                                  <w:b/>
                                  <w:bCs/>
                                  <w:color w:val="000000" w:themeColor="text1"/>
                                  <w:rtl/>
                                  <w:lang w:bidi="ar-JO"/>
                                </w:rPr>
                                <w:t>قسم رعاية ورفاه الموظفين</w:t>
                              </w:r>
                            </w:p>
                          </w:txbxContent>
                        </wps:txbx>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5373844" id="Canvas 65" o:spid="_x0000_s1093" editas="canvas" style="position:absolute;margin-left:-483.75pt;margin-top:5.15pt;width:541pt;height:226.5pt;z-index:251676672;mso-position-horizontal-relative:char;mso-position-vertical-relative:line" coordsize="68707,2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">
                <v:shape id="_x0000_s1094" type="#_x0000_t75" style="position:absolute;width:68707;height:28765;visibility:visible;mso-wrap-style:square" filled="t" fillcolor="#4bacc6 [3208]" stroked="t" strokecolor="#7f7f7f [1612]" strokeweight="2.25pt">
                  <v:fill o:detectmouseclick="t"/>
                  <v:path o:connecttype="none"/>
                </v:shape>
                <v:line id="Line 67" o:spid="_x0000_s1095" style="position:absolute;visibility:visible;mso-wrap-style:square" from="14640,11815" to="54015,1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iJ78MAAADbAAAADwAAAGRycy9kb3ducmV2LnhtbERPy2rCQBTdC/2H4RbciE60oCV1lKL4&#10;ABFpfEB3l8xtkjZzJ2RGjf16ZyG4PJz3eNqYUlyodoVlBf1eBII4tbrgTMFhv+i+g3AeWWNpmRTc&#10;yMF08tIaY6ztlb/okvhMhBB2MSrIva9iKV2ak0HXsxVx4H5sbdAHWGdS13gN4aaUgygaSoMFh4Yc&#10;K5rllP4lZ6PAliveHedv/7/f28Wos9cnv6mWSrVfm88PEJ4a/xQ/3GutYBTGhi/hB8jJ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Iie/DAAAA2wAAAA8AAAAAAAAAAAAA&#10;AAAAoQIAAGRycy9kb3ducmV2LnhtbFBLBQYAAAAABAAEAPkAAACRAwAAAAA=&#10;" strokecolor="#7f7f7f [1612]" strokeweight="2pt"/>
                <v:line id="Line 24" o:spid="_x0000_s1096" style="position:absolute;visibility:visible;mso-wrap-style:square" from="32734,9537" to="32740,1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QsdMYAAADbAAAADwAAAGRycy9kb3ducmV2LnhtbESP3WrCQBSE7wXfYTlCb4putFA1ukpR&#10;bAsi4i94d8gek9js2ZDdatqndwsFL4eZ+YYZT2tTiCtVLresoNuJQBAnVuecKtjvFu0BCOeRNRaW&#10;ScEPOZhOmo0xxtreeEPXrU9FgLCLUUHmfRlL6ZKMDLqOLYmDd7aVQR9klUpd4S3ATSF7UfQqDeYc&#10;FjIsaZZR8rX9Ngps8cHrw/zl93JaLfrPO330y/JdqadW/TYC4an2j/B/+1Mr6A/h70v4AXJ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ELHTGAAAA2wAAAA8AAAAAAAAA&#10;AAAAAAAAoQIAAGRycy9kb3ducmV2LnhtbFBLBQYAAAAABAAEAPkAAACUAwAAAAA=&#10;" strokecolor="#7f7f7f [1612]" strokeweight="2pt"/>
                <v:line id="Line 27" o:spid="_x0000_s1097" style="position:absolute;flip:y;visibility:visible;mso-wrap-style:square" from="34640,11955" to="34647,1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REi8QAAADbAAAADwAAAGRycy9kb3ducmV2LnhtbESPQWsCMRSE74L/ITyhF9GsFaSuRmlL&#10;pdJbtajHx+Z1d+nmvSVJddtfbwpCj8PMfMMs151r1Jl8qIUNTMYZKOJCbM2lgY/9ZvQAKkRki40w&#10;GfihAOtVv7fE3MqF3+m8i6VKEA45GqhibHOtQ1GRwzCWljh5n+IdxiR9qa3HS4K7Rt9n2Uw7rDkt&#10;VNjSc0XF1+7bGXh6OUz2AX/p5OZvr0cvMtxEMeZu0D0uQEXq4n/41t5aA9Mp/H1JP0Cv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BESLxAAAANsAAAAPAAAAAAAAAAAA&#10;AAAAAKECAABkcnMvZG93bnJldi54bWxQSwUGAAAAAAQABAD5AAAAkgMAAAAA&#10;" strokecolor="#7f7f7f [1612]" strokeweight="2pt"/>
                <v:shape id="Text Box 31" o:spid="_x0000_s1098" type="#_x0000_t202" style="position:absolute;left:49610;top:14384;width:10058;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UgdsMA&#10;AADbAAAADwAAAGRycy9kb3ducmV2LnhtbESP3WrCQBSE7wu+w3KE3tVNpBWJrlIEQUKh+NP70+wx&#10;Cc2ejbtrTN6+KwheDjPzDbNc96YRHTlfW1aQThIQxIXVNZcKTsft2xyED8gaG8ukYCAP69XoZYmZ&#10;tjfeU3cIpYgQ9hkqqEJoMyl9UZFBP7EtcfTO1hkMUbpSaoe3CDeNnCbJTBqsOS5U2NKmouLvcDUK&#10;8m/p8Cv/3Q1Nl35cws/sfdjkSr2O+88FiEB9eIYf7Z1WME/h/iX+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UgdsMAAADbAAAADwAAAAAAAAAAAAAAAACYAgAAZHJzL2Rv&#10;d25yZXYueG1sUEsFBgAAAAAEAAQA9QAAAIgDAAAAAA==&#10;" fillcolor="#d8d8d8 [2732]" stroked="f">
                  <v:shadow on="t" color="black" opacity="22936f" origin=",.5" offset="0,.63889mm"/>
                  <v:textbox>
                    <w:txbxContent>
                      <w:p w:rsidR="0081162D" w:rsidRPr="00E27454" w:rsidRDefault="0081162D" w:rsidP="00045520">
                        <w:pPr>
                          <w:jc w:val="center"/>
                          <w:rPr>
                            <w:rFonts w:ascii="Simplified Arabic" w:hAnsi="Simplified Arabic" w:cs="Simplified Arabic"/>
                            <w:b/>
                            <w:bCs/>
                            <w:color w:val="000000" w:themeColor="text1"/>
                          </w:rPr>
                        </w:pPr>
                        <w:r w:rsidRPr="00E27454">
                          <w:rPr>
                            <w:rFonts w:ascii="Simplified Arabic" w:hAnsi="Simplified Arabic" w:cs="Simplified Arabic"/>
                            <w:b/>
                            <w:bCs/>
                            <w:color w:val="000000" w:themeColor="text1"/>
                            <w:rtl/>
                          </w:rPr>
                          <w:t>قسم</w:t>
                        </w:r>
                        <w:r>
                          <w:rPr>
                            <w:rFonts w:ascii="Simplified Arabic" w:hAnsi="Simplified Arabic" w:cs="Simplified Arabic" w:hint="cs"/>
                            <w:b/>
                            <w:bCs/>
                            <w:color w:val="000000" w:themeColor="text1"/>
                            <w:rtl/>
                          </w:rPr>
                          <w:t xml:space="preserve"> </w:t>
                        </w:r>
                        <w:r w:rsidRPr="00E27454">
                          <w:rPr>
                            <w:rFonts w:ascii="Simplified Arabic" w:hAnsi="Simplified Arabic" w:cs="Simplified Arabic" w:hint="cs"/>
                            <w:b/>
                            <w:bCs/>
                            <w:color w:val="000000" w:themeColor="text1"/>
                            <w:rtl/>
                          </w:rPr>
                          <w:t>البعثات</w:t>
                        </w:r>
                        <w:r>
                          <w:rPr>
                            <w:rFonts w:ascii="Simplified Arabic" w:hAnsi="Simplified Arabic" w:cs="Simplified Arabic" w:hint="cs"/>
                            <w:b/>
                            <w:bCs/>
                            <w:color w:val="000000" w:themeColor="text1"/>
                            <w:rtl/>
                          </w:rPr>
                          <w:t xml:space="preserve"> و</w:t>
                        </w:r>
                        <w:r w:rsidRPr="00E27454">
                          <w:rPr>
                            <w:rFonts w:ascii="Simplified Arabic" w:hAnsi="Simplified Arabic" w:cs="Simplified Arabic"/>
                            <w:b/>
                            <w:bCs/>
                            <w:color w:val="000000" w:themeColor="text1"/>
                            <w:rtl/>
                          </w:rPr>
                          <w:t>الدورات</w:t>
                        </w:r>
                      </w:p>
                    </w:txbxContent>
                  </v:textbox>
                </v:shape>
                <v:shape id="Text Box 32" o:spid="_x0000_s1099" type="#_x0000_t202" style="position:absolute;left:29665;top:14239;width:10059;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AcMA&#10;AADbAAAADwAAAGRycy9kb3ducmV2LnhtbESP3WrCQBSE7wu+w3IE7+pGsSLRVUQoSBBK/bk/Zo9J&#10;MHs27m5j8vZuodDLYWa+YVabztSiJecrywom4wQEcW51xYWC8+nzfQHCB2SNtWVS0JOHzXrwtsJU&#10;2yd/U3sMhYgQ9ikqKENoUil9XpJBP7YNcfRu1hkMUbpCaofPCDe1nCbJXBqsOC6U2NCupPx+/DEK&#10;si/p8JBd933dTj4e4TKf9btMqdGw2y5BBOrCf/ivvdcKFlP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e+AcMAAADbAAAADwAAAAAAAAAAAAAAAACYAgAAZHJzL2Rv&#10;d25yZXYueG1sUEsFBgAAAAAEAAQA9QAAAIgDAAAAAA==&#10;" fillcolor="#d8d8d8 [2732]" stroked="f">
                  <v:shadow on="t" color="black" opacity="22936f" origin=",.5" offset="0,.63889mm"/>
                  <v:textbox>
                    <w:txbxContent>
                      <w:p w:rsidR="0081162D" w:rsidRPr="00E27454" w:rsidRDefault="0081162D" w:rsidP="00045520">
                        <w:pPr>
                          <w:jc w:val="center"/>
                          <w:rPr>
                            <w:rFonts w:ascii="Simplified Arabic" w:hAnsi="Simplified Arabic" w:cs="Simplified Arabic"/>
                            <w:b/>
                            <w:bCs/>
                            <w:color w:val="000000" w:themeColor="text1"/>
                          </w:rPr>
                        </w:pPr>
                        <w:r w:rsidRPr="00E27454">
                          <w:rPr>
                            <w:rFonts w:ascii="Simplified Arabic" w:hAnsi="Simplified Arabic" w:cs="Simplified Arabic" w:hint="cs"/>
                            <w:b/>
                            <w:bCs/>
                            <w:color w:val="000000" w:themeColor="text1"/>
                            <w:rtl/>
                          </w:rPr>
                          <w:t>قسم</w:t>
                        </w:r>
                        <w:r>
                          <w:rPr>
                            <w:rFonts w:ascii="Simplified Arabic" w:hAnsi="Simplified Arabic" w:cs="Simplified Arabic" w:hint="cs"/>
                            <w:b/>
                            <w:bCs/>
                            <w:color w:val="000000" w:themeColor="text1"/>
                            <w:rtl/>
                          </w:rPr>
                          <w:t xml:space="preserve"> تمكين وحدات الموارد البشرية</w:t>
                        </w:r>
                      </w:p>
                    </w:txbxContent>
                  </v:textbox>
                </v:shape>
                <v:shape id="Text Box 35" o:spid="_x0000_s1100" type="#_x0000_t202" style="position:absolute;left:21558;top:6108;width:2209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TLsEA&#10;AADbAAAADwAAAGRycy9kb3ducmV2LnhtbESPzWrDMBCE74W+g9hCbo1cB0xwooRQ2pJbsJsHWKyN&#10;ZGqtjKX65+2rQKDHYWa+YfbH2XVipCG0nhW8rTMQxI3XLRsF1+/P1y2IEJE1dp5JwUIBjofnpz2W&#10;2k9c0VhHIxKEQ4kKbIx9KWVoLDkMa98TJ+/mB4cxycFIPeCU4K6TeZYV0mHLacFiT++Wmp/61yn4&#10;+DrppYg2v5jOLKzdgkVVK7V6mU87EJHm+B9+tM9awXYD9y/pB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r0y7BAAAA2wAAAA8AAAAAAAAAAAAAAAAAmAIAAGRycy9kb3du&#10;cmV2LnhtbFBLBQYAAAAABAAEAPUAAACGAwAAAAA=&#10;" fillcolor="#d8d8d8 [2732]" stroked="f">
                  <v:shadow on="t" color="black" opacity="22936f" origin=",.5" offset="0,.63889mm"/>
                  <v:textbox>
                    <w:txbxContent>
                      <w:p w:rsidR="0081162D" w:rsidRPr="008F3285" w:rsidRDefault="0081162D" w:rsidP="00045520">
                        <w:pPr>
                          <w:jc w:val="center"/>
                          <w:rPr>
                            <w:b/>
                            <w:bCs/>
                            <w:color w:val="000000" w:themeColor="text1"/>
                            <w:sz w:val="28"/>
                            <w:szCs w:val="28"/>
                          </w:rPr>
                        </w:pPr>
                        <w:r w:rsidRPr="008F3285">
                          <w:rPr>
                            <w:rFonts w:hint="cs"/>
                            <w:b/>
                            <w:bCs/>
                            <w:color w:val="000000" w:themeColor="text1"/>
                            <w:sz w:val="28"/>
                            <w:szCs w:val="28"/>
                            <w:rtl/>
                          </w:rPr>
                          <w:t xml:space="preserve">مديرية </w:t>
                        </w:r>
                        <w:r>
                          <w:rPr>
                            <w:rFonts w:hint="cs"/>
                            <w:b/>
                            <w:bCs/>
                            <w:color w:val="000000" w:themeColor="text1"/>
                            <w:sz w:val="28"/>
                            <w:szCs w:val="28"/>
                            <w:rtl/>
                          </w:rPr>
                          <w:t>تنمية القوى البشرية</w:t>
                        </w:r>
                      </w:p>
                      <w:p w:rsidR="0081162D" w:rsidRPr="00ED2587" w:rsidRDefault="0081162D" w:rsidP="00045520">
                        <w:pPr>
                          <w:jc w:val="center"/>
                          <w:rPr>
                            <w:b/>
                            <w:bCs/>
                            <w:sz w:val="28"/>
                            <w:szCs w:val="28"/>
                          </w:rPr>
                        </w:pPr>
                        <w:r w:rsidRPr="00ED2587">
                          <w:rPr>
                            <w:rFonts w:hint="cs"/>
                            <w:b/>
                            <w:bCs/>
                            <w:sz w:val="28"/>
                            <w:szCs w:val="28"/>
                            <w:rtl/>
                          </w:rPr>
                          <w:t xml:space="preserve">رية </w:t>
                        </w:r>
                        <w:r>
                          <w:rPr>
                            <w:rFonts w:hint="cs"/>
                            <w:b/>
                            <w:bCs/>
                            <w:sz w:val="28"/>
                            <w:szCs w:val="28"/>
                            <w:rtl/>
                          </w:rPr>
                          <w:t>القوى البشرية</w:t>
                        </w:r>
                      </w:p>
                    </w:txbxContent>
                  </v:textbox>
                </v:shape>
                <v:line id="Line 40" o:spid="_x0000_s1101" style="position:absolute;flip:y;visibility:visible;mso-wrap-style:square" from="54015,11815" to="54015,1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IVGMQAAADbAAAADwAAAGRycy9kb3ducmV2LnhtbESPQWvCQBSE70L/w/IKvYhuLKXE6Cpt&#10;qbR4q4rt8ZF9JqHZ98LuVqO/visUehxm5htmvuxdq47kQyNsYDLOQBGXYhuuDOy2q1EOKkRki60w&#10;GThTgOXiZjDHwsqJP+i4iZVKEA4FGqhj7AqtQ1mTwzCWjjh5B/EOY5K+0tbjKcFdq++z7FE7bDgt&#10;1NjRS03l9+bHGXh+3U+2AS/05abrt08vMlxFMebutn+agYrUx//wX/vdGsgf4Pol/Q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UhUYxAAAANsAAAAPAAAAAAAAAAAA&#10;AAAAAKECAABkcnMvZG93bnJldi54bWxQSwUGAAAAAAQABAD5AAAAkgMAAAAA&#10;" strokecolor="#7f7f7f [1612]" strokeweight="2pt"/>
                <v:line id="Line 37" o:spid="_x0000_s1102" style="position:absolute;flip:y;visibility:visible;mso-wrap-style:square" from="14634,11909" to="14640,14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6wg8QAAADbAAAADwAAAGRycy9kb3ducmV2LnhtbESPQWvCQBSE70L/w/IKvYhuLLTE6Cpt&#10;qbR4q4rt8ZF9JqHZ98LuVqO/visUehxm5htmvuxdq47kQyNsYDLOQBGXYhuuDOy2q1EOKkRki60w&#10;GThTgOXiZjDHwsqJP+i4iZVKEA4FGqhj7AqtQ1mTwzCWjjh5B/EOY5K+0tbjKcFdq++z7FE7bDgt&#10;1NjRS03l9+bHGXh+3U+2AS/05abrt08vMlxFMebutn+agYrUx//wX/vdGsgf4Pol/Q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HrCDxAAAANsAAAAPAAAAAAAAAAAA&#10;AAAAAKECAABkcnMvZG93bnJldi54bWxQSwUGAAAAAAQABAD5AAAAkgMAAAAA&#10;" strokecolor="#7f7f7f [1612]" strokeweight="2pt"/>
                <v:shape id="Text Box 32" o:spid="_x0000_s1103" type="#_x0000_t202" style="position:absolute;left:9821;top:14195;width:10059;height:6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J678A&#10;AADbAAAADwAAAGRycy9kb3ducmV2LnhtbERPTYvCMBC9C/sfwix401RZRapRFkGQIoi6ex+bsS02&#10;k26Sre2/NwfB4+N9rzadqUVLzleWFUzGCQji3OqKCwU/l91oAcIHZI21ZVLQk4fN+mOwwlTbB5+o&#10;PYdCxBD2KSooQ2hSKX1ekkE/tg1x5G7WGQwRukJqh48Ybmo5TZK5NFhxbCixoW1J+f38bxRkR+nw&#10;kF33fd1OZn/hd/7VbzOlhp/d9xJEoC68xS/3XitYxLHxS/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34nrvwAAANsAAAAPAAAAAAAAAAAAAAAAAJgCAABkcnMvZG93bnJl&#10;di54bWxQSwUGAAAAAAQABAD1AAAAhAMAAAAA&#10;" fillcolor="#d8d8d8 [2732]" stroked="f">
                  <v:shadow on="t" color="black" opacity="22936f" origin=",.5" offset="0,.63889mm"/>
                  <v:textbox>
                    <w:txbxContent>
                      <w:p w:rsidR="0081162D" w:rsidRPr="00E27454" w:rsidRDefault="0081162D" w:rsidP="00045520">
                        <w:pPr>
                          <w:jc w:val="center"/>
                          <w:rPr>
                            <w:rFonts w:ascii="Simplified Arabic" w:hAnsi="Simplified Arabic" w:cs="Simplified Arabic"/>
                            <w:b/>
                            <w:bCs/>
                            <w:color w:val="000000" w:themeColor="text1"/>
                            <w:lang w:bidi="ar-JO"/>
                          </w:rPr>
                        </w:pPr>
                        <w:r>
                          <w:rPr>
                            <w:rFonts w:ascii="Simplified Arabic" w:hAnsi="Simplified Arabic" w:cs="Simplified Arabic" w:hint="cs"/>
                            <w:b/>
                            <w:bCs/>
                            <w:color w:val="000000" w:themeColor="text1"/>
                            <w:rtl/>
                            <w:lang w:bidi="ar-JO"/>
                          </w:rPr>
                          <w:t>قسم رعاية ورفاه الموظفين</w:t>
                        </w:r>
                      </w:p>
                    </w:txbxContent>
                  </v:textbox>
                </v:shape>
                <w10:wrap anchory="line"/>
              </v:group>
            </w:pict>
          </mc:Fallback>
        </mc:AlternateContent>
      </w:r>
    </w:p>
    <w:p w:rsidR="00045520" w:rsidRDefault="00045520" w:rsidP="00045520">
      <w:pPr>
        <w:bidi/>
        <w:rPr>
          <w:rtl/>
        </w:rPr>
      </w:pPr>
    </w:p>
    <w:p w:rsidR="00045520" w:rsidRDefault="00045520" w:rsidP="00045520">
      <w:pPr>
        <w:bidi/>
        <w:rPr>
          <w:rtl/>
        </w:rPr>
      </w:pPr>
    </w:p>
    <w:p w:rsidR="00045520" w:rsidRDefault="00045520" w:rsidP="00045520">
      <w:pPr>
        <w:bidi/>
        <w:rPr>
          <w:rtl/>
        </w:rPr>
      </w:pPr>
    </w:p>
    <w:p w:rsidR="00045520" w:rsidRDefault="00045520" w:rsidP="00045520">
      <w:pPr>
        <w:bidi/>
        <w:rPr>
          <w:rtl/>
        </w:rPr>
      </w:pPr>
    </w:p>
    <w:p w:rsidR="00045520" w:rsidRDefault="00045520" w:rsidP="00045520">
      <w:pPr>
        <w:bidi/>
        <w:rPr>
          <w:rtl/>
        </w:rPr>
      </w:pPr>
    </w:p>
    <w:p w:rsidR="00045520" w:rsidRDefault="00045520" w:rsidP="00045520">
      <w:pPr>
        <w:bidi/>
        <w:rPr>
          <w:rtl/>
        </w:rPr>
      </w:pPr>
    </w:p>
    <w:p w:rsidR="00045520" w:rsidRDefault="00045520" w:rsidP="00045520">
      <w:pPr>
        <w:bidi/>
        <w:rPr>
          <w:rtl/>
        </w:rPr>
      </w:pPr>
    </w:p>
    <w:p w:rsidR="00045520" w:rsidRDefault="00045520" w:rsidP="00045520">
      <w:pPr>
        <w:bidi/>
        <w:rPr>
          <w:rtl/>
        </w:rPr>
      </w:pPr>
    </w:p>
    <w:p w:rsidR="00045520" w:rsidRDefault="00045520" w:rsidP="00045520">
      <w:pPr>
        <w:bidi/>
        <w:rPr>
          <w:rtl/>
        </w:rPr>
      </w:pPr>
    </w:p>
    <w:p w:rsidR="00045520" w:rsidRDefault="00045520" w:rsidP="00045520">
      <w:pPr>
        <w:bidi/>
        <w:rPr>
          <w:rtl/>
        </w:rPr>
      </w:pPr>
    </w:p>
    <w:p w:rsidR="00045520" w:rsidRDefault="00045520" w:rsidP="00045520">
      <w:pPr>
        <w:bidi/>
        <w:rPr>
          <w:rtl/>
        </w:rPr>
      </w:pPr>
    </w:p>
    <w:p w:rsidR="00045520" w:rsidRDefault="00045520" w:rsidP="00045520">
      <w:pPr>
        <w:bidi/>
        <w:rPr>
          <w:rtl/>
        </w:rPr>
      </w:pPr>
    </w:p>
    <w:p w:rsidR="00045520" w:rsidRDefault="00045520" w:rsidP="00045520">
      <w:pPr>
        <w:bidi/>
        <w:rPr>
          <w:rtl/>
        </w:rPr>
      </w:pPr>
    </w:p>
    <w:p w:rsidR="00045520" w:rsidRDefault="00045520" w:rsidP="00045520">
      <w:pPr>
        <w:bidi/>
        <w:rPr>
          <w:rtl/>
        </w:rPr>
      </w:pPr>
    </w:p>
    <w:p w:rsidR="00045520" w:rsidRDefault="00045520" w:rsidP="00045520">
      <w:pPr>
        <w:bidi/>
        <w:rPr>
          <w:rtl/>
        </w:rPr>
      </w:pPr>
    </w:p>
    <w:p w:rsidR="00045520" w:rsidRDefault="00045520" w:rsidP="00045520">
      <w:pPr>
        <w:bidi/>
        <w:rPr>
          <w:rtl/>
        </w:rPr>
      </w:pPr>
    </w:p>
    <w:p w:rsidR="00045520" w:rsidRDefault="00045520" w:rsidP="00045520">
      <w:pPr>
        <w:bidi/>
        <w:rPr>
          <w:rtl/>
        </w:rPr>
      </w:pPr>
    </w:p>
    <w:p w:rsidR="00045520" w:rsidRDefault="00045520" w:rsidP="00045520">
      <w:pPr>
        <w:bidi/>
        <w:rPr>
          <w:rtl/>
        </w:rPr>
      </w:pPr>
    </w:p>
    <w:p w:rsidR="00045520" w:rsidRDefault="00045520" w:rsidP="00045520">
      <w:pPr>
        <w:bidi/>
        <w:rPr>
          <w:rtl/>
        </w:rPr>
      </w:pPr>
    </w:p>
    <w:p w:rsidR="00045520" w:rsidRDefault="00045520" w:rsidP="00045520">
      <w:pPr>
        <w:bidi/>
        <w:rPr>
          <w:rtl/>
        </w:rPr>
      </w:pPr>
    </w:p>
    <w:p w:rsidR="00045520" w:rsidRDefault="00045520" w:rsidP="00045520">
      <w:pPr>
        <w:bidi/>
        <w:rPr>
          <w:rtl/>
        </w:rPr>
      </w:pPr>
    </w:p>
    <w:p w:rsidR="00045520" w:rsidRPr="009C5530" w:rsidRDefault="00045520" w:rsidP="00045520">
      <w:pPr>
        <w:shd w:val="clear" w:color="auto" w:fill="B6DDE8" w:themeFill="accent5" w:themeFillTint="66"/>
        <w:bidi/>
        <w:jc w:val="both"/>
        <w:rPr>
          <w:rFonts w:cs="Simplified Arabic"/>
          <w:b/>
          <w:bCs/>
          <w:sz w:val="32"/>
          <w:szCs w:val="32"/>
          <w:rtl/>
          <w:lang w:bidi="ar-JO"/>
        </w:rPr>
      </w:pPr>
      <w:r w:rsidRPr="009C5530">
        <w:rPr>
          <w:rFonts w:cs="Simplified Arabic" w:hint="cs"/>
          <w:b/>
          <w:bCs/>
          <w:sz w:val="32"/>
          <w:szCs w:val="32"/>
          <w:rtl/>
          <w:lang w:bidi="ar-JO"/>
        </w:rPr>
        <w:t xml:space="preserve">أهداف المديرية: </w:t>
      </w:r>
    </w:p>
    <w:p w:rsidR="00045520" w:rsidRPr="007D7CD7" w:rsidRDefault="00045520" w:rsidP="00045520">
      <w:pPr>
        <w:pStyle w:val="ListParagraph"/>
        <w:numPr>
          <w:ilvl w:val="0"/>
          <w:numId w:val="16"/>
        </w:numPr>
        <w:tabs>
          <w:tab w:val="left" w:pos="509"/>
        </w:tabs>
        <w:bidi/>
        <w:ind w:left="509" w:hanging="567"/>
        <w:jc w:val="lowKashida"/>
        <w:rPr>
          <w:rFonts w:ascii="Calibri" w:eastAsia="Calibri" w:hAnsi="Calibri" w:cs="Simplified Arabic"/>
          <w:sz w:val="28"/>
          <w:szCs w:val="28"/>
          <w:lang w:bidi="ar-JO"/>
        </w:rPr>
      </w:pPr>
      <w:r w:rsidRPr="007D7CD7">
        <w:rPr>
          <w:rFonts w:ascii="Calibri" w:eastAsia="Calibri" w:hAnsi="Calibri" w:cs="Simplified Arabic"/>
          <w:sz w:val="28"/>
          <w:szCs w:val="28"/>
          <w:rtl/>
          <w:lang w:bidi="ar-JO"/>
        </w:rPr>
        <w:t xml:space="preserve">تمكين </w:t>
      </w:r>
      <w:r w:rsidRPr="007D7CD7">
        <w:rPr>
          <w:rFonts w:ascii="Calibri" w:eastAsia="Calibri" w:hAnsi="Calibri" w:cs="Simplified Arabic" w:hint="cs"/>
          <w:sz w:val="28"/>
          <w:szCs w:val="28"/>
          <w:rtl/>
          <w:lang w:bidi="ar-JO"/>
        </w:rPr>
        <w:t xml:space="preserve">الموارد البشرية في </w:t>
      </w:r>
      <w:r w:rsidRPr="00F977A0">
        <w:rPr>
          <w:rFonts w:ascii="Calibri" w:eastAsia="Calibri" w:hAnsi="Calibri" w:cs="Simplified Arabic" w:hint="cs"/>
          <w:sz w:val="28"/>
          <w:szCs w:val="28"/>
          <w:rtl/>
          <w:lang w:bidi="ar-JO"/>
        </w:rPr>
        <w:t>الخدمة المدنية والحفاظ عليها</w:t>
      </w:r>
      <w:r w:rsidRPr="00F977A0">
        <w:rPr>
          <w:rFonts w:ascii="Calibri" w:eastAsia="Calibri" w:hAnsi="Calibri" w:cs="Simplified Arabic"/>
          <w:sz w:val="28"/>
          <w:szCs w:val="28"/>
          <w:rtl/>
          <w:lang w:bidi="ar-JO"/>
        </w:rPr>
        <w:t xml:space="preserve"> وتطوير</w:t>
      </w:r>
      <w:r w:rsidRPr="00F977A0">
        <w:rPr>
          <w:rFonts w:ascii="Calibri" w:eastAsia="Calibri" w:hAnsi="Calibri" w:cs="Simplified Arabic" w:hint="cs"/>
          <w:sz w:val="28"/>
          <w:szCs w:val="28"/>
          <w:rtl/>
          <w:lang w:bidi="ar-JO"/>
        </w:rPr>
        <w:t xml:space="preserve">ها ،من خلال </w:t>
      </w:r>
      <w:r w:rsidRPr="00F977A0">
        <w:rPr>
          <w:rFonts w:ascii="Calibri" w:eastAsia="Calibri" w:hAnsi="Calibri" w:cs="Simplified Arabic"/>
          <w:sz w:val="28"/>
          <w:szCs w:val="28"/>
          <w:rtl/>
          <w:lang w:bidi="ar-JO"/>
        </w:rPr>
        <w:t>خلق بيئة عمل جاذبة ومحف</w:t>
      </w:r>
      <w:r w:rsidRPr="00F977A0">
        <w:rPr>
          <w:rFonts w:ascii="Calibri" w:eastAsia="Calibri" w:hAnsi="Calibri" w:cs="Simplified Arabic" w:hint="cs"/>
          <w:sz w:val="28"/>
          <w:szCs w:val="28"/>
          <w:rtl/>
          <w:lang w:bidi="ar-JO"/>
        </w:rPr>
        <w:t>ّ</w:t>
      </w:r>
      <w:r w:rsidRPr="00F977A0">
        <w:rPr>
          <w:rFonts w:ascii="Calibri" w:eastAsia="Calibri" w:hAnsi="Calibri" w:cs="Simplified Arabic"/>
          <w:sz w:val="28"/>
          <w:szCs w:val="28"/>
          <w:rtl/>
          <w:lang w:bidi="ar-JO"/>
        </w:rPr>
        <w:t>زة</w:t>
      </w:r>
      <w:r w:rsidRPr="00F977A0">
        <w:rPr>
          <w:rFonts w:ascii="Calibri" w:eastAsia="Calibri" w:hAnsi="Calibri" w:cs="Simplified Arabic" w:hint="cs"/>
          <w:sz w:val="28"/>
          <w:szCs w:val="28"/>
          <w:rtl/>
          <w:lang w:bidi="ar-JO"/>
        </w:rPr>
        <w:t>،</w:t>
      </w:r>
      <w:r w:rsidRPr="00F977A0">
        <w:rPr>
          <w:rFonts w:ascii="Calibri" w:eastAsia="Calibri" w:hAnsi="Calibri" w:cs="Simplified Arabic"/>
          <w:sz w:val="28"/>
          <w:szCs w:val="28"/>
          <w:rtl/>
          <w:lang w:bidi="ar-JO"/>
        </w:rPr>
        <w:t xml:space="preserve"> وضمان تدريب موثوق الجودة </w:t>
      </w:r>
      <w:r w:rsidRPr="00F977A0">
        <w:rPr>
          <w:rFonts w:ascii="Calibri" w:eastAsia="Calibri" w:hAnsi="Calibri" w:cs="Simplified Arabic" w:hint="cs"/>
          <w:sz w:val="28"/>
          <w:szCs w:val="28"/>
          <w:rtl/>
          <w:lang w:bidi="ar-JO"/>
        </w:rPr>
        <w:t xml:space="preserve">يتلاقى مع الاحتياجات الفعليّة ، </w:t>
      </w:r>
      <w:r w:rsidRPr="00F977A0">
        <w:rPr>
          <w:rFonts w:ascii="Calibri" w:eastAsia="Calibri" w:hAnsi="Calibri" w:cs="Simplified Arabic"/>
          <w:sz w:val="28"/>
          <w:szCs w:val="28"/>
          <w:rtl/>
          <w:lang w:bidi="ar-JO"/>
        </w:rPr>
        <w:t>وخلق شراكة</w:t>
      </w:r>
      <w:r w:rsidRPr="00F977A0">
        <w:rPr>
          <w:rFonts w:ascii="Calibri" w:eastAsia="Calibri" w:hAnsi="Calibri" w:cs="Simplified Arabic" w:hint="cs"/>
          <w:sz w:val="28"/>
          <w:szCs w:val="28"/>
          <w:rtl/>
          <w:lang w:bidi="ar-JO"/>
        </w:rPr>
        <w:t>ٍ</w:t>
      </w:r>
      <w:r w:rsidRPr="00F977A0">
        <w:rPr>
          <w:rFonts w:ascii="Calibri" w:eastAsia="Calibri" w:hAnsi="Calibri" w:cs="Simplified Arabic"/>
          <w:sz w:val="28"/>
          <w:szCs w:val="28"/>
          <w:rtl/>
          <w:lang w:bidi="ar-JO"/>
        </w:rPr>
        <w:t xml:space="preserve"> قائمة</w:t>
      </w:r>
      <w:r w:rsidRPr="00F977A0">
        <w:rPr>
          <w:rFonts w:ascii="Calibri" w:eastAsia="Calibri" w:hAnsi="Calibri" w:cs="Simplified Arabic" w:hint="cs"/>
          <w:sz w:val="28"/>
          <w:szCs w:val="28"/>
          <w:rtl/>
          <w:lang w:bidi="ar-JO"/>
        </w:rPr>
        <w:t>ٍ</w:t>
      </w:r>
      <w:r w:rsidRPr="00F977A0">
        <w:rPr>
          <w:rFonts w:ascii="Calibri" w:eastAsia="Calibri" w:hAnsi="Calibri" w:cs="Simplified Arabic"/>
          <w:sz w:val="28"/>
          <w:szCs w:val="28"/>
          <w:rtl/>
          <w:lang w:bidi="ar-JO"/>
        </w:rPr>
        <w:t xml:space="preserve"> على المسؤولية المجتمعية </w:t>
      </w:r>
      <w:r w:rsidRPr="007D7CD7">
        <w:rPr>
          <w:rFonts w:ascii="Calibri" w:eastAsia="Calibri" w:hAnsi="Calibri" w:cs="Simplified Arabic"/>
          <w:sz w:val="28"/>
          <w:szCs w:val="28"/>
          <w:rtl/>
          <w:lang w:bidi="ar-JO"/>
        </w:rPr>
        <w:t>والمنفعة المتبادلة بين القطاعين الحكومي والخاص</w:t>
      </w:r>
      <w:r>
        <w:rPr>
          <w:rFonts w:ascii="Calibri" w:eastAsia="Calibri" w:hAnsi="Calibri" w:cs="Simplified Arabic" w:hint="cs"/>
          <w:sz w:val="28"/>
          <w:szCs w:val="28"/>
          <w:rtl/>
          <w:lang w:bidi="ar-JO"/>
        </w:rPr>
        <w:t>ّ</w:t>
      </w:r>
      <w:r w:rsidRPr="007D7CD7">
        <w:rPr>
          <w:rFonts w:ascii="Calibri" w:eastAsia="Calibri" w:hAnsi="Calibri" w:cs="Simplified Arabic" w:hint="cs"/>
          <w:sz w:val="28"/>
          <w:szCs w:val="28"/>
          <w:rtl/>
          <w:lang w:bidi="ar-JO"/>
        </w:rPr>
        <w:t>.</w:t>
      </w:r>
    </w:p>
    <w:p w:rsidR="00045520" w:rsidRPr="007D7CD7" w:rsidRDefault="00045520" w:rsidP="00045520">
      <w:pPr>
        <w:pStyle w:val="ListParagraph"/>
        <w:tabs>
          <w:tab w:val="left" w:pos="509"/>
        </w:tabs>
        <w:bidi/>
        <w:ind w:left="509"/>
        <w:jc w:val="lowKashida"/>
        <w:rPr>
          <w:rFonts w:ascii="Calibri" w:eastAsia="Calibri" w:hAnsi="Calibri" w:cs="Simplified Arabic"/>
          <w:sz w:val="28"/>
          <w:szCs w:val="28"/>
          <w:lang w:bidi="ar-JO"/>
        </w:rPr>
      </w:pPr>
    </w:p>
    <w:p w:rsidR="00045520" w:rsidRPr="002E21B7" w:rsidRDefault="00045520" w:rsidP="00045520">
      <w:pPr>
        <w:bidi/>
        <w:spacing w:after="0" w:line="240" w:lineRule="auto"/>
        <w:ind w:left="450"/>
        <w:rPr>
          <w:rFonts w:ascii="Calibri" w:eastAsia="Calibri" w:hAnsi="Calibri" w:cs="Simplified Arabic"/>
          <w:b/>
          <w:bCs/>
          <w:sz w:val="28"/>
          <w:szCs w:val="28"/>
          <w:rtl/>
        </w:rPr>
      </w:pPr>
    </w:p>
    <w:p w:rsidR="00045520" w:rsidRPr="009C5530" w:rsidRDefault="00045520" w:rsidP="00045520">
      <w:pPr>
        <w:shd w:val="clear" w:color="auto" w:fill="B6DDE8" w:themeFill="accent5" w:themeFillTint="66"/>
        <w:bidi/>
        <w:jc w:val="both"/>
        <w:rPr>
          <w:rFonts w:cs="Simplified Arabic"/>
          <w:b/>
          <w:bCs/>
          <w:sz w:val="32"/>
          <w:szCs w:val="32"/>
          <w:rtl/>
          <w:lang w:bidi="ar-JO"/>
        </w:rPr>
      </w:pPr>
      <w:r w:rsidRPr="009C5530">
        <w:rPr>
          <w:rFonts w:cs="Simplified Arabic" w:hint="cs"/>
          <w:b/>
          <w:bCs/>
          <w:sz w:val="32"/>
          <w:szCs w:val="32"/>
          <w:rtl/>
          <w:lang w:bidi="ar-JO"/>
        </w:rPr>
        <w:t xml:space="preserve">الأقسام الإدارية المرتبطة بالمديرية: </w:t>
      </w:r>
    </w:p>
    <w:p w:rsidR="00045520" w:rsidRPr="009C5530" w:rsidRDefault="00045520" w:rsidP="00045520">
      <w:pPr>
        <w:numPr>
          <w:ilvl w:val="0"/>
          <w:numId w:val="13"/>
        </w:numPr>
        <w:bidi/>
        <w:spacing w:after="0" w:line="240" w:lineRule="auto"/>
        <w:ind w:left="509" w:hanging="567"/>
        <w:contextualSpacing/>
        <w:jc w:val="lowKashida"/>
        <w:rPr>
          <w:rFonts w:ascii="Calibri" w:eastAsia="Calibri" w:hAnsi="Calibri" w:cs="Simplified Arabic"/>
          <w:sz w:val="28"/>
          <w:szCs w:val="28"/>
          <w:rtl/>
          <w:lang w:bidi="ar-JO"/>
        </w:rPr>
      </w:pPr>
      <w:r w:rsidRPr="009C5530">
        <w:rPr>
          <w:rFonts w:ascii="Calibri" w:eastAsia="Calibri" w:hAnsi="Calibri" w:cs="Simplified Arabic" w:hint="cs"/>
          <w:sz w:val="28"/>
          <w:szCs w:val="28"/>
          <w:rtl/>
          <w:lang w:bidi="ar-JO"/>
        </w:rPr>
        <w:t xml:space="preserve"> قسم البعثات </w:t>
      </w:r>
      <w:r>
        <w:rPr>
          <w:rFonts w:ascii="Calibri" w:eastAsia="Calibri" w:hAnsi="Calibri" w:cs="Simplified Arabic" w:hint="cs"/>
          <w:sz w:val="28"/>
          <w:szCs w:val="28"/>
          <w:rtl/>
          <w:lang w:bidi="ar-JO"/>
        </w:rPr>
        <w:t>و</w:t>
      </w:r>
      <w:r w:rsidRPr="009C5530">
        <w:rPr>
          <w:rFonts w:ascii="Calibri" w:eastAsia="Calibri" w:hAnsi="Calibri" w:cs="Simplified Arabic" w:hint="cs"/>
          <w:sz w:val="28"/>
          <w:szCs w:val="28"/>
          <w:rtl/>
          <w:lang w:bidi="ar-JO"/>
        </w:rPr>
        <w:t>الدورات</w:t>
      </w:r>
    </w:p>
    <w:p w:rsidR="00045520" w:rsidRPr="009C5530" w:rsidRDefault="00045520" w:rsidP="00045520">
      <w:pPr>
        <w:numPr>
          <w:ilvl w:val="0"/>
          <w:numId w:val="13"/>
        </w:numPr>
        <w:bidi/>
        <w:spacing w:after="0" w:line="240" w:lineRule="auto"/>
        <w:ind w:left="509" w:hanging="567"/>
        <w:contextualSpacing/>
        <w:jc w:val="lowKashida"/>
        <w:rPr>
          <w:rFonts w:ascii="Calibri" w:eastAsia="Calibri" w:hAnsi="Calibri" w:cs="Simplified Arabic"/>
          <w:sz w:val="28"/>
          <w:szCs w:val="28"/>
          <w:rtl/>
          <w:lang w:bidi="ar-JO"/>
        </w:rPr>
      </w:pPr>
      <w:r w:rsidRPr="009C5530">
        <w:rPr>
          <w:rFonts w:ascii="Calibri" w:eastAsia="Calibri" w:hAnsi="Calibri" w:cs="Simplified Arabic" w:hint="cs"/>
          <w:sz w:val="28"/>
          <w:szCs w:val="28"/>
          <w:rtl/>
          <w:lang w:bidi="ar-JO"/>
        </w:rPr>
        <w:t xml:space="preserve">قسم </w:t>
      </w:r>
      <w:r>
        <w:rPr>
          <w:rFonts w:ascii="Calibri" w:eastAsia="Calibri" w:hAnsi="Calibri" w:cs="Simplified Arabic" w:hint="cs"/>
          <w:sz w:val="28"/>
          <w:szCs w:val="28"/>
          <w:rtl/>
          <w:lang w:bidi="ar-JO"/>
        </w:rPr>
        <w:t>تمكين وحدات الموارد البشرية</w:t>
      </w:r>
    </w:p>
    <w:p w:rsidR="00045520" w:rsidRPr="009C5530" w:rsidRDefault="00045520" w:rsidP="00045520">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9C5530">
        <w:rPr>
          <w:rFonts w:ascii="Calibri" w:eastAsia="Calibri" w:hAnsi="Calibri" w:cs="Simplified Arabic" w:hint="cs"/>
          <w:sz w:val="28"/>
          <w:szCs w:val="28"/>
          <w:rtl/>
          <w:lang w:bidi="ar-JO"/>
        </w:rPr>
        <w:t xml:space="preserve">قسم </w:t>
      </w:r>
      <w:r>
        <w:rPr>
          <w:rFonts w:ascii="Calibri" w:eastAsia="Calibri" w:hAnsi="Calibri" w:cs="Simplified Arabic" w:hint="cs"/>
          <w:sz w:val="28"/>
          <w:szCs w:val="28"/>
          <w:rtl/>
          <w:lang w:bidi="ar-JO"/>
        </w:rPr>
        <w:t>رعاية ورفاه الموظفين</w:t>
      </w:r>
    </w:p>
    <w:p w:rsidR="00045520" w:rsidRDefault="00045520" w:rsidP="00045520">
      <w:pPr>
        <w:bidi/>
        <w:spacing w:before="240" w:after="160" w:line="259" w:lineRule="auto"/>
        <w:contextualSpacing/>
        <w:jc w:val="lowKashida"/>
        <w:rPr>
          <w:rFonts w:ascii="Simplified Arabic" w:eastAsia="Calibri" w:hAnsi="Simplified Arabic" w:cs="Simplified Arabic"/>
          <w:color w:val="000000" w:themeColor="text1"/>
          <w:sz w:val="28"/>
          <w:szCs w:val="28"/>
          <w:shd w:val="clear" w:color="000000" w:fill="auto"/>
        </w:rPr>
      </w:pPr>
    </w:p>
    <w:p w:rsidR="00045520" w:rsidRDefault="00045520" w:rsidP="00045520">
      <w:pPr>
        <w:bidi/>
        <w:spacing w:before="240" w:after="160" w:line="259" w:lineRule="auto"/>
        <w:contextualSpacing/>
        <w:jc w:val="lowKashida"/>
        <w:rPr>
          <w:rFonts w:ascii="Simplified Arabic" w:eastAsia="Calibri" w:hAnsi="Simplified Arabic" w:cs="Simplified Arabic"/>
          <w:color w:val="000000" w:themeColor="text1"/>
          <w:sz w:val="28"/>
          <w:szCs w:val="28"/>
          <w:shd w:val="clear" w:color="000000" w:fill="auto"/>
          <w:rtl/>
        </w:rPr>
      </w:pPr>
    </w:p>
    <w:p w:rsidR="00045520" w:rsidRDefault="00045520" w:rsidP="00045520">
      <w:pPr>
        <w:bidi/>
        <w:spacing w:before="240" w:after="160" w:line="259" w:lineRule="auto"/>
        <w:contextualSpacing/>
        <w:jc w:val="lowKashida"/>
        <w:rPr>
          <w:rFonts w:ascii="Simplified Arabic" w:eastAsia="Calibri" w:hAnsi="Simplified Arabic" w:cs="Simplified Arabic"/>
          <w:color w:val="000000" w:themeColor="text1"/>
          <w:sz w:val="28"/>
          <w:szCs w:val="28"/>
          <w:shd w:val="clear" w:color="000000" w:fill="auto"/>
          <w:rtl/>
        </w:rPr>
      </w:pPr>
    </w:p>
    <w:p w:rsidR="00045520" w:rsidRDefault="00045520" w:rsidP="00045520">
      <w:pPr>
        <w:bidi/>
        <w:spacing w:before="240" w:after="160" w:line="259" w:lineRule="auto"/>
        <w:contextualSpacing/>
        <w:jc w:val="lowKashida"/>
        <w:rPr>
          <w:rFonts w:ascii="Simplified Arabic" w:eastAsia="Calibri" w:hAnsi="Simplified Arabic" w:cs="Simplified Arabic"/>
          <w:color w:val="000000" w:themeColor="text1"/>
          <w:sz w:val="28"/>
          <w:szCs w:val="28"/>
          <w:shd w:val="clear" w:color="000000" w:fill="auto"/>
          <w:rtl/>
        </w:rPr>
      </w:pPr>
    </w:p>
    <w:p w:rsidR="00045520" w:rsidRDefault="00045520" w:rsidP="00045520">
      <w:pPr>
        <w:bidi/>
        <w:spacing w:before="240" w:after="160" w:line="259" w:lineRule="auto"/>
        <w:contextualSpacing/>
        <w:jc w:val="lowKashida"/>
        <w:rPr>
          <w:rFonts w:ascii="Simplified Arabic" w:eastAsia="Calibri" w:hAnsi="Simplified Arabic" w:cs="Simplified Arabic"/>
          <w:color w:val="000000" w:themeColor="text1"/>
          <w:sz w:val="28"/>
          <w:szCs w:val="28"/>
          <w:shd w:val="clear" w:color="000000" w:fill="auto"/>
          <w:rtl/>
        </w:rPr>
      </w:pPr>
    </w:p>
    <w:p w:rsidR="00045520" w:rsidRDefault="00045520" w:rsidP="00045520">
      <w:pPr>
        <w:bidi/>
        <w:spacing w:before="240" w:after="160" w:line="259" w:lineRule="auto"/>
        <w:contextualSpacing/>
        <w:jc w:val="lowKashida"/>
        <w:rPr>
          <w:rFonts w:ascii="Simplified Arabic" w:eastAsia="Calibri" w:hAnsi="Simplified Arabic" w:cs="Simplified Arabic"/>
          <w:color w:val="000000" w:themeColor="text1"/>
          <w:sz w:val="28"/>
          <w:szCs w:val="28"/>
          <w:shd w:val="clear" w:color="000000" w:fill="auto"/>
          <w:rtl/>
        </w:rPr>
      </w:pPr>
    </w:p>
    <w:p w:rsidR="00045520" w:rsidRDefault="00045520" w:rsidP="00045520">
      <w:pPr>
        <w:bidi/>
        <w:spacing w:before="240" w:after="160" w:line="259" w:lineRule="auto"/>
        <w:contextualSpacing/>
        <w:jc w:val="lowKashida"/>
        <w:rPr>
          <w:rFonts w:ascii="Simplified Arabic" w:eastAsia="Calibri" w:hAnsi="Simplified Arabic" w:cs="Simplified Arabic"/>
          <w:color w:val="000000" w:themeColor="text1"/>
          <w:sz w:val="28"/>
          <w:szCs w:val="28"/>
          <w:shd w:val="clear" w:color="000000" w:fill="auto"/>
          <w:rtl/>
        </w:rPr>
      </w:pPr>
    </w:p>
    <w:p w:rsidR="00045520" w:rsidRDefault="00045520" w:rsidP="00045520">
      <w:pPr>
        <w:bidi/>
        <w:spacing w:before="240" w:after="160" w:line="259" w:lineRule="auto"/>
        <w:contextualSpacing/>
        <w:jc w:val="lowKashida"/>
        <w:rPr>
          <w:rFonts w:ascii="Simplified Arabic" w:eastAsia="Calibri" w:hAnsi="Simplified Arabic" w:cs="Simplified Arabic"/>
          <w:color w:val="000000" w:themeColor="text1"/>
          <w:sz w:val="28"/>
          <w:szCs w:val="28"/>
          <w:shd w:val="clear" w:color="000000" w:fill="auto"/>
          <w:rtl/>
        </w:rPr>
      </w:pPr>
    </w:p>
    <w:p w:rsidR="00045520" w:rsidRDefault="00045520" w:rsidP="00045520">
      <w:pPr>
        <w:bidi/>
        <w:spacing w:before="240" w:after="160" w:line="259" w:lineRule="auto"/>
        <w:contextualSpacing/>
        <w:jc w:val="lowKashida"/>
        <w:rPr>
          <w:rFonts w:ascii="Simplified Arabic" w:eastAsia="Calibri" w:hAnsi="Simplified Arabic" w:cs="Simplified Arabic"/>
          <w:color w:val="000000" w:themeColor="text1"/>
          <w:sz w:val="28"/>
          <w:szCs w:val="28"/>
          <w:shd w:val="clear" w:color="000000" w:fill="auto"/>
          <w:rtl/>
        </w:rPr>
      </w:pPr>
    </w:p>
    <w:p w:rsidR="00045520" w:rsidRDefault="00045520" w:rsidP="00045520">
      <w:pPr>
        <w:bidi/>
        <w:spacing w:before="240" w:after="160" w:line="259" w:lineRule="auto"/>
        <w:contextualSpacing/>
        <w:jc w:val="lowKashida"/>
        <w:rPr>
          <w:rFonts w:ascii="Simplified Arabic" w:eastAsia="Calibri" w:hAnsi="Simplified Arabic" w:cs="Simplified Arabic"/>
          <w:color w:val="000000" w:themeColor="text1"/>
          <w:sz w:val="28"/>
          <w:szCs w:val="28"/>
          <w:shd w:val="clear" w:color="000000" w:fill="auto"/>
          <w:rtl/>
        </w:rPr>
      </w:pPr>
    </w:p>
    <w:p w:rsidR="00045520" w:rsidRDefault="00045520" w:rsidP="00045520">
      <w:pPr>
        <w:bidi/>
        <w:spacing w:before="240" w:after="160" w:line="259" w:lineRule="auto"/>
        <w:contextualSpacing/>
        <w:jc w:val="lowKashida"/>
        <w:rPr>
          <w:rFonts w:ascii="Simplified Arabic" w:eastAsia="Calibri" w:hAnsi="Simplified Arabic" w:cs="Simplified Arabic"/>
          <w:color w:val="000000" w:themeColor="text1"/>
          <w:sz w:val="28"/>
          <w:szCs w:val="28"/>
          <w:shd w:val="clear" w:color="000000" w:fill="auto"/>
          <w:rtl/>
        </w:rPr>
      </w:pPr>
    </w:p>
    <w:p w:rsidR="00045520" w:rsidRDefault="00045520" w:rsidP="00045520">
      <w:pPr>
        <w:bidi/>
        <w:spacing w:before="240" w:after="160" w:line="259" w:lineRule="auto"/>
        <w:contextualSpacing/>
        <w:jc w:val="lowKashida"/>
        <w:rPr>
          <w:rFonts w:ascii="Simplified Arabic" w:eastAsia="Calibri" w:hAnsi="Simplified Arabic" w:cs="Simplified Arabic"/>
          <w:color w:val="000000" w:themeColor="text1"/>
          <w:sz w:val="28"/>
          <w:szCs w:val="28"/>
          <w:shd w:val="clear" w:color="000000" w:fill="auto"/>
          <w:rtl/>
        </w:rPr>
      </w:pPr>
    </w:p>
    <w:p w:rsidR="00045520" w:rsidRDefault="00045520" w:rsidP="00045520">
      <w:pPr>
        <w:bidi/>
        <w:spacing w:before="240" w:after="160" w:line="259" w:lineRule="auto"/>
        <w:contextualSpacing/>
        <w:jc w:val="lowKashida"/>
        <w:rPr>
          <w:rFonts w:ascii="Simplified Arabic" w:eastAsia="Calibri" w:hAnsi="Simplified Arabic" w:cs="Simplified Arabic"/>
          <w:color w:val="000000" w:themeColor="text1"/>
          <w:sz w:val="28"/>
          <w:szCs w:val="28"/>
          <w:shd w:val="clear" w:color="000000" w:fill="auto"/>
          <w:rtl/>
        </w:rPr>
      </w:pPr>
    </w:p>
    <w:p w:rsidR="00045520" w:rsidRDefault="00045520" w:rsidP="00045520">
      <w:pPr>
        <w:bidi/>
        <w:spacing w:before="240" w:after="160" w:line="259" w:lineRule="auto"/>
        <w:contextualSpacing/>
        <w:jc w:val="lowKashida"/>
        <w:rPr>
          <w:rFonts w:ascii="Simplified Arabic" w:eastAsia="Calibri" w:hAnsi="Simplified Arabic" w:cs="Simplified Arabic"/>
          <w:color w:val="000000" w:themeColor="text1"/>
          <w:sz w:val="28"/>
          <w:szCs w:val="28"/>
          <w:shd w:val="clear" w:color="000000" w:fill="auto"/>
          <w:rtl/>
        </w:rPr>
      </w:pPr>
    </w:p>
    <w:p w:rsidR="00045520" w:rsidRDefault="00045520" w:rsidP="00045520">
      <w:pPr>
        <w:bidi/>
        <w:spacing w:before="240" w:after="160" w:line="259" w:lineRule="auto"/>
        <w:contextualSpacing/>
        <w:jc w:val="lowKashida"/>
        <w:rPr>
          <w:rFonts w:ascii="Simplified Arabic" w:eastAsia="Calibri" w:hAnsi="Simplified Arabic" w:cs="Simplified Arabic"/>
          <w:color w:val="000000" w:themeColor="text1"/>
          <w:sz w:val="28"/>
          <w:szCs w:val="28"/>
          <w:shd w:val="clear" w:color="000000" w:fill="auto"/>
          <w:rtl/>
        </w:rPr>
      </w:pPr>
    </w:p>
    <w:p w:rsidR="00045520" w:rsidRPr="009C5530" w:rsidRDefault="00045520" w:rsidP="00045520">
      <w:pPr>
        <w:shd w:val="clear" w:color="auto" w:fill="B6DDE8" w:themeFill="accent5" w:themeFillTint="66"/>
        <w:bidi/>
        <w:ind w:left="-58"/>
        <w:jc w:val="both"/>
        <w:rPr>
          <w:rFonts w:cs="Simplified Arabic"/>
          <w:b/>
          <w:bCs/>
          <w:sz w:val="32"/>
          <w:szCs w:val="32"/>
          <w:rtl/>
          <w:lang w:bidi="ar-JO"/>
        </w:rPr>
      </w:pPr>
      <w:r w:rsidRPr="009C5530">
        <w:rPr>
          <w:rFonts w:cs="Simplified Arabic" w:hint="cs"/>
          <w:b/>
          <w:bCs/>
          <w:sz w:val="32"/>
          <w:szCs w:val="32"/>
          <w:rtl/>
          <w:lang w:bidi="ar-JO"/>
        </w:rPr>
        <w:t>مهام</w:t>
      </w:r>
      <w:r>
        <w:rPr>
          <w:rFonts w:cs="Simplified Arabic" w:hint="cs"/>
          <w:b/>
          <w:bCs/>
          <w:sz w:val="32"/>
          <w:szCs w:val="32"/>
          <w:rtl/>
          <w:lang w:bidi="ar-JO"/>
        </w:rPr>
        <w:t>ّ</w:t>
      </w:r>
      <w:r w:rsidRPr="009C5530">
        <w:rPr>
          <w:rFonts w:cs="Simplified Arabic" w:hint="cs"/>
          <w:b/>
          <w:bCs/>
          <w:sz w:val="32"/>
          <w:szCs w:val="32"/>
          <w:rtl/>
          <w:lang w:bidi="ar-JO"/>
        </w:rPr>
        <w:t xml:space="preserve"> الأقسام: </w:t>
      </w:r>
    </w:p>
    <w:p w:rsidR="00045520" w:rsidRPr="00F977A0" w:rsidRDefault="00045520" w:rsidP="00045520">
      <w:pPr>
        <w:bidi/>
        <w:spacing w:before="240" w:after="160" w:line="259" w:lineRule="auto"/>
        <w:ind w:left="-58"/>
        <w:contextualSpacing/>
        <w:jc w:val="lowKashida"/>
        <w:rPr>
          <w:rFonts w:ascii="Simplified Arabic" w:eastAsia="Calibri" w:hAnsi="Simplified Arabic" w:cs="Simplified Arabic"/>
          <w:b/>
          <w:bCs/>
          <w:sz w:val="32"/>
          <w:szCs w:val="32"/>
          <w:u w:val="single"/>
          <w:shd w:val="clear" w:color="000000" w:fill="auto"/>
          <w:rtl/>
        </w:rPr>
      </w:pPr>
      <w:r w:rsidRPr="00F977A0">
        <w:rPr>
          <w:rFonts w:ascii="Simplified Arabic" w:eastAsia="Calibri" w:hAnsi="Simplified Arabic" w:cs="Simplified Arabic" w:hint="cs"/>
          <w:b/>
          <w:bCs/>
          <w:sz w:val="32"/>
          <w:szCs w:val="32"/>
          <w:u w:val="single"/>
          <w:shd w:val="clear" w:color="000000" w:fill="auto"/>
          <w:rtl/>
        </w:rPr>
        <w:t xml:space="preserve">مهامّ </w:t>
      </w:r>
      <w:r>
        <w:rPr>
          <w:rFonts w:ascii="Simplified Arabic" w:eastAsia="Calibri" w:hAnsi="Simplified Arabic" w:cs="Simplified Arabic" w:hint="cs"/>
          <w:b/>
          <w:bCs/>
          <w:sz w:val="32"/>
          <w:szCs w:val="32"/>
          <w:u w:val="single"/>
          <w:shd w:val="clear" w:color="000000" w:fill="auto"/>
          <w:rtl/>
        </w:rPr>
        <w:t>قسم</w:t>
      </w:r>
      <w:r w:rsidRPr="00F977A0">
        <w:rPr>
          <w:rFonts w:ascii="Simplified Arabic" w:eastAsia="Calibri" w:hAnsi="Simplified Arabic" w:cs="Simplified Arabic" w:hint="cs"/>
          <w:b/>
          <w:bCs/>
          <w:sz w:val="32"/>
          <w:szCs w:val="32"/>
          <w:u w:val="single"/>
          <w:shd w:val="clear" w:color="000000" w:fill="auto"/>
          <w:rtl/>
        </w:rPr>
        <w:t xml:space="preserve"> البعثات والدورات</w:t>
      </w:r>
    </w:p>
    <w:p w:rsidR="00045520" w:rsidRPr="00ED4041" w:rsidRDefault="00045520" w:rsidP="00045520">
      <w:pPr>
        <w:numPr>
          <w:ilvl w:val="0"/>
          <w:numId w:val="35"/>
        </w:numPr>
        <w:bidi/>
        <w:spacing w:before="240" w:after="160" w:line="259" w:lineRule="auto"/>
        <w:ind w:left="368" w:hanging="426"/>
        <w:contextualSpacing/>
        <w:jc w:val="lowKashida"/>
        <w:rPr>
          <w:rFonts w:ascii="Simplified Arabic" w:eastAsia="Times New Roman" w:hAnsi="Simplified Arabic" w:cs="Simplified Arabic"/>
          <w:sz w:val="28"/>
          <w:szCs w:val="28"/>
        </w:rPr>
      </w:pPr>
      <w:r w:rsidRPr="00ED4041">
        <w:rPr>
          <w:rFonts w:ascii="Simplified Arabic" w:eastAsia="Times New Roman" w:hAnsi="Simplified Arabic" w:cs="Simplified Arabic" w:hint="eastAsia"/>
          <w:sz w:val="28"/>
          <w:szCs w:val="28"/>
          <w:rtl/>
        </w:rPr>
        <w:t>حصر</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وتصنيف</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احتياجات</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دوائر</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الخدمة</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المدنية</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من</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التدريب</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والتطوير</w:t>
      </w:r>
      <w:r>
        <w:rPr>
          <w:rFonts w:ascii="Simplified Arabic" w:eastAsia="Times New Roman" w:hAnsi="Simplified Arabic" w:cs="Simplified Arabic" w:hint="cs"/>
          <w:sz w:val="28"/>
          <w:szCs w:val="28"/>
          <w:rtl/>
        </w:rPr>
        <w:t>،</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وفقا</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لتوجهات</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الحكومة</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والبرامج</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المُقرّة</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على</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مستوى</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القطاع</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العام</w:t>
      </w:r>
      <w:r w:rsidRPr="00ED4041">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وخطط الدوائر التدريبية المستندة الى أولويات عملها و</w:t>
      </w:r>
      <w:r w:rsidRPr="00ED4041">
        <w:rPr>
          <w:rFonts w:ascii="Simplified Arabic" w:eastAsia="Times New Roman" w:hAnsi="Simplified Arabic" w:cs="Simplified Arabic" w:hint="eastAsia"/>
          <w:sz w:val="28"/>
          <w:szCs w:val="28"/>
          <w:rtl/>
        </w:rPr>
        <w:t>النتائج</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التي</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يفرزها</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نظام</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إدارة</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الأداء،</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وتزويد</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الجهات</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ذات</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العلاقة</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بها</w:t>
      </w:r>
      <w:r w:rsidRPr="00ED4041">
        <w:rPr>
          <w:rFonts w:ascii="Simplified Arabic" w:eastAsia="Times New Roman" w:hAnsi="Simplified Arabic" w:cs="Simplified Arabic"/>
          <w:sz w:val="28"/>
          <w:szCs w:val="28"/>
          <w:rtl/>
        </w:rPr>
        <w:t>.</w:t>
      </w:r>
    </w:p>
    <w:p w:rsidR="00045520" w:rsidRPr="00ED4041" w:rsidRDefault="00045520" w:rsidP="00045520">
      <w:pPr>
        <w:numPr>
          <w:ilvl w:val="0"/>
          <w:numId w:val="35"/>
        </w:numPr>
        <w:bidi/>
        <w:spacing w:before="240" w:after="160" w:line="259" w:lineRule="auto"/>
        <w:ind w:left="368" w:hanging="426"/>
        <w:contextualSpacing/>
        <w:jc w:val="lowKashida"/>
        <w:rPr>
          <w:rFonts w:ascii="Simplified Arabic" w:eastAsia="Times New Roman" w:hAnsi="Simplified Arabic" w:cs="Simplified Arabic"/>
          <w:sz w:val="28"/>
          <w:szCs w:val="28"/>
        </w:rPr>
      </w:pPr>
      <w:r w:rsidRPr="00ED4041">
        <w:rPr>
          <w:rFonts w:ascii="Simplified Arabic" w:eastAsia="Times New Roman" w:hAnsi="Simplified Arabic" w:cs="Simplified Arabic" w:hint="eastAsia"/>
          <w:sz w:val="28"/>
          <w:szCs w:val="28"/>
          <w:rtl/>
        </w:rPr>
        <w:t>إدارة</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عملية</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الايفاد</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للمنح</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المقدّمة</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للحكومة</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الأردنية</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من</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الجهات</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المانحة</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وفقا</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لأسس</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ومعايير</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الإيفاد</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المُقرّة</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بموجب</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نظام</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الخدمة</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المدنية</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وشروط</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الجهات</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المانحة،</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واستنادا</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إلى</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الاحتياجات</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التدريبية</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للدوائر؛</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وذلك</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بالتنسيق</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مع</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كافة</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الجهات</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المعنية</w:t>
      </w:r>
      <w:r w:rsidRPr="00ED4041">
        <w:rPr>
          <w:rFonts w:ascii="Simplified Arabic" w:eastAsia="Times New Roman" w:hAnsi="Simplified Arabic" w:cs="Simplified Arabic"/>
          <w:sz w:val="28"/>
          <w:szCs w:val="28"/>
          <w:rtl/>
        </w:rPr>
        <w:t xml:space="preserve"> .</w:t>
      </w:r>
    </w:p>
    <w:p w:rsidR="00045520" w:rsidRPr="00ED4041" w:rsidRDefault="00045520" w:rsidP="00045520">
      <w:pPr>
        <w:numPr>
          <w:ilvl w:val="0"/>
          <w:numId w:val="35"/>
        </w:numPr>
        <w:bidi/>
        <w:spacing w:before="240" w:after="160" w:line="259" w:lineRule="auto"/>
        <w:ind w:left="368" w:hanging="426"/>
        <w:contextualSpacing/>
        <w:jc w:val="lowKashida"/>
        <w:rPr>
          <w:rFonts w:ascii="Simplified Arabic" w:eastAsia="Times New Roman" w:hAnsi="Simplified Arabic" w:cs="Simplified Arabic"/>
          <w:sz w:val="28"/>
          <w:szCs w:val="28"/>
        </w:rPr>
      </w:pPr>
      <w:r w:rsidRPr="00ED4041">
        <w:rPr>
          <w:rFonts w:ascii="Simplified Arabic" w:eastAsia="Times New Roman" w:hAnsi="Simplified Arabic" w:cs="Simplified Arabic" w:hint="eastAsia"/>
          <w:sz w:val="28"/>
          <w:szCs w:val="28"/>
          <w:rtl/>
        </w:rPr>
        <w:t>متابعة</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السير</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الدراسي</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للموفدين</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في</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بعثات</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دراسية</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أو</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دورات</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تدريبية</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واتخاذ</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القرارات</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المتعلقة</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بهم</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وفق</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أحكام</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النظام</w:t>
      </w:r>
      <w:r w:rsidRPr="00ED4041">
        <w:rPr>
          <w:rFonts w:ascii="Simplified Arabic" w:eastAsia="Times New Roman" w:hAnsi="Simplified Arabic" w:cs="Simplified Arabic"/>
          <w:sz w:val="28"/>
          <w:szCs w:val="28"/>
          <w:rtl/>
        </w:rPr>
        <w:t>.</w:t>
      </w:r>
    </w:p>
    <w:p w:rsidR="00045520" w:rsidRPr="00ED4041" w:rsidRDefault="00045520" w:rsidP="00045520">
      <w:pPr>
        <w:numPr>
          <w:ilvl w:val="0"/>
          <w:numId w:val="35"/>
        </w:numPr>
        <w:bidi/>
        <w:spacing w:before="240" w:after="160" w:line="259" w:lineRule="auto"/>
        <w:ind w:left="368" w:hanging="426"/>
        <w:contextualSpacing/>
        <w:jc w:val="lowKashida"/>
        <w:rPr>
          <w:rFonts w:ascii="Simplified Arabic" w:eastAsia="Times New Roman" w:hAnsi="Simplified Arabic" w:cs="Simplified Arabic"/>
          <w:sz w:val="28"/>
          <w:szCs w:val="28"/>
        </w:rPr>
      </w:pPr>
      <w:r w:rsidRPr="00ED4041">
        <w:rPr>
          <w:rFonts w:ascii="Simplified Arabic" w:eastAsia="Times New Roman" w:hAnsi="Simplified Arabic" w:cs="Simplified Arabic" w:hint="eastAsia"/>
          <w:sz w:val="28"/>
          <w:szCs w:val="28"/>
          <w:rtl/>
        </w:rPr>
        <w:t>تصنيف</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القضايا</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لغايات</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عرض</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ما</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يستوجب</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منها</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على</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اللجنة</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المركزية</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للبعثات</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والدورات</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لبحثها</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واتخاذ</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القرارات</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المناسبة</w:t>
      </w:r>
      <w:r w:rsidRPr="00ED4041">
        <w:rPr>
          <w:rFonts w:ascii="Simplified Arabic" w:eastAsia="Times New Roman" w:hAnsi="Simplified Arabic" w:cs="Simplified Arabic"/>
          <w:sz w:val="28"/>
          <w:szCs w:val="28"/>
          <w:rtl/>
        </w:rPr>
        <w:t xml:space="preserve"> </w:t>
      </w:r>
      <w:r w:rsidRPr="00ED4041">
        <w:rPr>
          <w:rFonts w:ascii="Simplified Arabic" w:eastAsia="Times New Roman" w:hAnsi="Simplified Arabic" w:cs="Simplified Arabic" w:hint="eastAsia"/>
          <w:sz w:val="28"/>
          <w:szCs w:val="28"/>
          <w:rtl/>
        </w:rPr>
        <w:t>بشأنها</w:t>
      </w:r>
      <w:r w:rsidRPr="00ED4041">
        <w:rPr>
          <w:rFonts w:ascii="Simplified Arabic" w:eastAsia="Times New Roman" w:hAnsi="Simplified Arabic" w:cs="Simplified Arabic"/>
          <w:sz w:val="28"/>
          <w:szCs w:val="28"/>
          <w:rtl/>
        </w:rPr>
        <w:t>.</w:t>
      </w:r>
    </w:p>
    <w:p w:rsidR="00045520" w:rsidRPr="00FA3633" w:rsidRDefault="00FA3633" w:rsidP="00FA3633">
      <w:pPr>
        <w:numPr>
          <w:ilvl w:val="0"/>
          <w:numId w:val="35"/>
        </w:numPr>
        <w:bidi/>
        <w:spacing w:before="240" w:after="160" w:line="259" w:lineRule="auto"/>
        <w:ind w:left="368" w:hanging="426"/>
        <w:contextualSpacing/>
        <w:jc w:val="lowKashida"/>
        <w:rPr>
          <w:rFonts w:ascii="Simplified Arabic" w:eastAsia="Times New Roman" w:hAnsi="Simplified Arabic" w:cs="Simplified Arabic"/>
          <w:sz w:val="28"/>
          <w:szCs w:val="28"/>
        </w:rPr>
      </w:pPr>
      <w:r w:rsidRPr="00FA3633">
        <w:rPr>
          <w:rFonts w:ascii="Simplified Arabic" w:eastAsia="Times New Roman" w:hAnsi="Simplified Arabic" w:cs="Simplified Arabic" w:hint="cs"/>
          <w:sz w:val="28"/>
          <w:szCs w:val="28"/>
          <w:rtl/>
        </w:rPr>
        <w:t>تقديم الدعم والإسناد الفني</w:t>
      </w:r>
      <w:r w:rsidR="00045520" w:rsidRPr="00FA3633">
        <w:rPr>
          <w:rFonts w:ascii="Simplified Arabic" w:eastAsia="Times New Roman" w:hAnsi="Simplified Arabic" w:cs="Simplified Arabic"/>
          <w:sz w:val="28"/>
          <w:szCs w:val="28"/>
          <w:rtl/>
        </w:rPr>
        <w:t xml:space="preserve"> </w:t>
      </w:r>
      <w:r w:rsidRPr="00FA3633">
        <w:rPr>
          <w:rFonts w:ascii="Simplified Arabic" w:eastAsia="Times New Roman" w:hAnsi="Simplified Arabic" w:cs="Simplified Arabic" w:hint="cs"/>
          <w:sz w:val="28"/>
          <w:szCs w:val="28"/>
          <w:rtl/>
        </w:rPr>
        <w:t>ل</w:t>
      </w:r>
      <w:r w:rsidR="00045520" w:rsidRPr="00FA3633">
        <w:rPr>
          <w:rFonts w:ascii="Simplified Arabic" w:eastAsia="Times New Roman" w:hAnsi="Simplified Arabic" w:cs="Simplified Arabic" w:hint="eastAsia"/>
          <w:sz w:val="28"/>
          <w:szCs w:val="28"/>
          <w:rtl/>
        </w:rPr>
        <w:t>دوائر</w:t>
      </w:r>
      <w:r w:rsidR="00045520" w:rsidRPr="00FA3633">
        <w:rPr>
          <w:rFonts w:ascii="Simplified Arabic" w:eastAsia="Times New Roman" w:hAnsi="Simplified Arabic" w:cs="Simplified Arabic"/>
          <w:sz w:val="28"/>
          <w:szCs w:val="28"/>
          <w:rtl/>
        </w:rPr>
        <w:t xml:space="preserve"> </w:t>
      </w:r>
      <w:r w:rsidR="00045520" w:rsidRPr="00FA3633">
        <w:rPr>
          <w:rFonts w:ascii="Simplified Arabic" w:eastAsia="Times New Roman" w:hAnsi="Simplified Arabic" w:cs="Simplified Arabic" w:hint="eastAsia"/>
          <w:sz w:val="28"/>
          <w:szCs w:val="28"/>
          <w:rtl/>
        </w:rPr>
        <w:t>الخدمة</w:t>
      </w:r>
      <w:r w:rsidR="00045520" w:rsidRPr="00FA3633">
        <w:rPr>
          <w:rFonts w:ascii="Simplified Arabic" w:eastAsia="Times New Roman" w:hAnsi="Simplified Arabic" w:cs="Simplified Arabic"/>
          <w:sz w:val="28"/>
          <w:szCs w:val="28"/>
          <w:rtl/>
        </w:rPr>
        <w:t xml:space="preserve"> </w:t>
      </w:r>
      <w:r w:rsidR="00045520" w:rsidRPr="00FA3633">
        <w:rPr>
          <w:rFonts w:ascii="Simplified Arabic" w:eastAsia="Times New Roman" w:hAnsi="Simplified Arabic" w:cs="Simplified Arabic" w:hint="eastAsia"/>
          <w:sz w:val="28"/>
          <w:szCs w:val="28"/>
          <w:rtl/>
        </w:rPr>
        <w:t>المدنية</w:t>
      </w:r>
      <w:r w:rsidR="00045520" w:rsidRPr="00FA3633">
        <w:rPr>
          <w:rFonts w:ascii="Simplified Arabic" w:eastAsia="Times New Roman" w:hAnsi="Simplified Arabic" w:cs="Simplified Arabic"/>
          <w:sz w:val="28"/>
          <w:szCs w:val="28"/>
          <w:rtl/>
        </w:rPr>
        <w:t xml:space="preserve"> </w:t>
      </w:r>
      <w:r w:rsidRPr="00FA3633">
        <w:rPr>
          <w:rFonts w:ascii="Simplified Arabic" w:eastAsia="Times New Roman" w:hAnsi="Simplified Arabic" w:cs="Simplified Arabic" w:hint="cs"/>
          <w:sz w:val="28"/>
          <w:szCs w:val="28"/>
          <w:rtl/>
        </w:rPr>
        <w:t>فيما يتعلق بكافة قضايا البعثات والدورات</w:t>
      </w:r>
      <w:r w:rsidR="00045520" w:rsidRPr="00FA3633">
        <w:rPr>
          <w:rFonts w:ascii="Simplified Arabic" w:eastAsia="Times New Roman" w:hAnsi="Simplified Arabic" w:cs="Simplified Arabic"/>
          <w:sz w:val="28"/>
          <w:szCs w:val="28"/>
          <w:rtl/>
        </w:rPr>
        <w:t>.</w:t>
      </w:r>
    </w:p>
    <w:p w:rsidR="00045520" w:rsidRDefault="00045520" w:rsidP="00045520">
      <w:pPr>
        <w:bidi/>
        <w:spacing w:after="0" w:line="240" w:lineRule="auto"/>
        <w:contextualSpacing/>
        <w:jc w:val="lowKashida"/>
        <w:rPr>
          <w:rFonts w:ascii="Simplified Arabic" w:eastAsia="Calibri" w:hAnsi="Simplified Arabic" w:cs="Simplified Arabic"/>
          <w:b/>
          <w:bCs/>
          <w:color w:val="000000" w:themeColor="text1"/>
          <w:sz w:val="32"/>
          <w:szCs w:val="32"/>
          <w:u w:val="single"/>
          <w:shd w:val="clear" w:color="000000" w:fill="auto"/>
          <w:rtl/>
        </w:rPr>
      </w:pPr>
    </w:p>
    <w:p w:rsidR="00045520" w:rsidRDefault="00045520" w:rsidP="00045520">
      <w:pPr>
        <w:bidi/>
        <w:spacing w:after="0" w:line="240" w:lineRule="auto"/>
        <w:contextualSpacing/>
        <w:jc w:val="lowKashida"/>
        <w:rPr>
          <w:rFonts w:ascii="Simplified Arabic" w:eastAsia="Calibri" w:hAnsi="Simplified Arabic" w:cs="Simplified Arabic"/>
          <w:b/>
          <w:bCs/>
          <w:sz w:val="32"/>
          <w:szCs w:val="32"/>
          <w:u w:val="single"/>
          <w:shd w:val="clear" w:color="000000" w:fill="auto"/>
          <w:rtl/>
        </w:rPr>
      </w:pPr>
    </w:p>
    <w:p w:rsidR="00045520" w:rsidRDefault="00045520" w:rsidP="00045520">
      <w:pPr>
        <w:bidi/>
        <w:spacing w:after="0" w:line="240" w:lineRule="auto"/>
        <w:contextualSpacing/>
        <w:jc w:val="lowKashida"/>
        <w:rPr>
          <w:rFonts w:ascii="Simplified Arabic" w:eastAsia="Calibri" w:hAnsi="Simplified Arabic" w:cs="Simplified Arabic"/>
          <w:b/>
          <w:bCs/>
          <w:sz w:val="32"/>
          <w:szCs w:val="32"/>
          <w:u w:val="single"/>
          <w:shd w:val="clear" w:color="000000" w:fill="auto"/>
          <w:rtl/>
        </w:rPr>
      </w:pPr>
    </w:p>
    <w:p w:rsidR="00045520" w:rsidRDefault="00045520" w:rsidP="00045520">
      <w:pPr>
        <w:bidi/>
        <w:spacing w:after="0" w:line="240" w:lineRule="auto"/>
        <w:contextualSpacing/>
        <w:jc w:val="lowKashida"/>
        <w:rPr>
          <w:rFonts w:ascii="Simplified Arabic" w:eastAsia="Calibri" w:hAnsi="Simplified Arabic" w:cs="Simplified Arabic"/>
          <w:b/>
          <w:bCs/>
          <w:sz w:val="32"/>
          <w:szCs w:val="32"/>
          <w:u w:val="single"/>
          <w:shd w:val="clear" w:color="000000" w:fill="auto"/>
          <w:rtl/>
        </w:rPr>
      </w:pPr>
    </w:p>
    <w:p w:rsidR="00C34736" w:rsidRDefault="00C34736" w:rsidP="00C34736">
      <w:pPr>
        <w:bidi/>
        <w:spacing w:after="0" w:line="240" w:lineRule="auto"/>
        <w:contextualSpacing/>
        <w:jc w:val="lowKashida"/>
        <w:rPr>
          <w:rFonts w:ascii="Simplified Arabic" w:eastAsia="Calibri" w:hAnsi="Simplified Arabic" w:cs="Simplified Arabic"/>
          <w:b/>
          <w:bCs/>
          <w:sz w:val="32"/>
          <w:szCs w:val="32"/>
          <w:u w:val="single"/>
          <w:shd w:val="clear" w:color="000000" w:fill="auto"/>
          <w:rtl/>
        </w:rPr>
      </w:pPr>
    </w:p>
    <w:p w:rsidR="00C34736" w:rsidRDefault="00C34736" w:rsidP="00C34736">
      <w:pPr>
        <w:bidi/>
        <w:spacing w:after="0" w:line="240" w:lineRule="auto"/>
        <w:contextualSpacing/>
        <w:jc w:val="lowKashida"/>
        <w:rPr>
          <w:rFonts w:ascii="Simplified Arabic" w:eastAsia="Calibri" w:hAnsi="Simplified Arabic" w:cs="Simplified Arabic"/>
          <w:b/>
          <w:bCs/>
          <w:sz w:val="32"/>
          <w:szCs w:val="32"/>
          <w:u w:val="single"/>
          <w:shd w:val="clear" w:color="000000" w:fill="auto"/>
          <w:rtl/>
        </w:rPr>
      </w:pPr>
    </w:p>
    <w:p w:rsidR="00C34736" w:rsidRDefault="00C34736" w:rsidP="00C34736">
      <w:pPr>
        <w:bidi/>
        <w:spacing w:after="0" w:line="240" w:lineRule="auto"/>
        <w:contextualSpacing/>
        <w:jc w:val="lowKashida"/>
        <w:rPr>
          <w:rFonts w:ascii="Simplified Arabic" w:eastAsia="Calibri" w:hAnsi="Simplified Arabic" w:cs="Simplified Arabic"/>
          <w:b/>
          <w:bCs/>
          <w:sz w:val="32"/>
          <w:szCs w:val="32"/>
          <w:u w:val="single"/>
          <w:shd w:val="clear" w:color="000000" w:fill="auto"/>
          <w:rtl/>
        </w:rPr>
      </w:pPr>
    </w:p>
    <w:p w:rsidR="00C34736" w:rsidRDefault="00C34736" w:rsidP="00C34736">
      <w:pPr>
        <w:bidi/>
        <w:spacing w:after="0" w:line="240" w:lineRule="auto"/>
        <w:contextualSpacing/>
        <w:jc w:val="lowKashida"/>
        <w:rPr>
          <w:rFonts w:ascii="Simplified Arabic" w:eastAsia="Calibri" w:hAnsi="Simplified Arabic" w:cs="Simplified Arabic"/>
          <w:b/>
          <w:bCs/>
          <w:sz w:val="32"/>
          <w:szCs w:val="32"/>
          <w:u w:val="single"/>
          <w:shd w:val="clear" w:color="000000" w:fill="auto"/>
          <w:rtl/>
        </w:rPr>
      </w:pPr>
    </w:p>
    <w:p w:rsidR="00045520" w:rsidRDefault="00045520" w:rsidP="00045520">
      <w:pPr>
        <w:bidi/>
        <w:spacing w:after="0" w:line="240" w:lineRule="auto"/>
        <w:contextualSpacing/>
        <w:jc w:val="lowKashida"/>
        <w:rPr>
          <w:rFonts w:ascii="Simplified Arabic" w:eastAsia="Calibri" w:hAnsi="Simplified Arabic" w:cs="Simplified Arabic"/>
          <w:b/>
          <w:bCs/>
          <w:sz w:val="32"/>
          <w:szCs w:val="32"/>
          <w:u w:val="single"/>
          <w:shd w:val="clear" w:color="000000" w:fill="auto"/>
          <w:rtl/>
        </w:rPr>
      </w:pPr>
    </w:p>
    <w:p w:rsidR="00045520" w:rsidRDefault="00045520" w:rsidP="00045520">
      <w:pPr>
        <w:bidi/>
        <w:spacing w:after="0" w:line="240" w:lineRule="auto"/>
        <w:contextualSpacing/>
        <w:jc w:val="lowKashida"/>
        <w:rPr>
          <w:rFonts w:ascii="Simplified Arabic" w:eastAsia="Calibri" w:hAnsi="Simplified Arabic" w:cs="Simplified Arabic"/>
          <w:b/>
          <w:bCs/>
          <w:sz w:val="32"/>
          <w:szCs w:val="32"/>
          <w:u w:val="single"/>
          <w:shd w:val="clear" w:color="000000" w:fill="auto"/>
          <w:rtl/>
        </w:rPr>
      </w:pPr>
    </w:p>
    <w:p w:rsidR="00045520" w:rsidRDefault="00045520" w:rsidP="00045520">
      <w:pPr>
        <w:bidi/>
        <w:spacing w:after="0" w:line="240" w:lineRule="auto"/>
        <w:contextualSpacing/>
        <w:jc w:val="lowKashida"/>
        <w:rPr>
          <w:rFonts w:ascii="Simplified Arabic" w:eastAsia="Calibri" w:hAnsi="Simplified Arabic" w:cs="Simplified Arabic"/>
          <w:b/>
          <w:bCs/>
          <w:sz w:val="32"/>
          <w:szCs w:val="32"/>
          <w:u w:val="single"/>
          <w:shd w:val="clear" w:color="000000" w:fill="auto"/>
          <w:rtl/>
        </w:rPr>
      </w:pPr>
    </w:p>
    <w:p w:rsidR="00045520" w:rsidRDefault="00045520" w:rsidP="00045520">
      <w:pPr>
        <w:bidi/>
        <w:spacing w:after="0" w:line="240" w:lineRule="auto"/>
        <w:contextualSpacing/>
        <w:jc w:val="lowKashida"/>
        <w:rPr>
          <w:rFonts w:ascii="Simplified Arabic" w:eastAsia="Calibri" w:hAnsi="Simplified Arabic" w:cs="Simplified Arabic"/>
          <w:b/>
          <w:bCs/>
          <w:sz w:val="32"/>
          <w:szCs w:val="32"/>
          <w:u w:val="single"/>
          <w:shd w:val="clear" w:color="000000" w:fill="auto"/>
          <w:rtl/>
        </w:rPr>
      </w:pPr>
    </w:p>
    <w:p w:rsidR="00045520" w:rsidRDefault="00045520" w:rsidP="00045520">
      <w:pPr>
        <w:bidi/>
        <w:spacing w:after="0" w:line="240" w:lineRule="auto"/>
        <w:contextualSpacing/>
        <w:jc w:val="lowKashida"/>
        <w:rPr>
          <w:rFonts w:ascii="Simplified Arabic" w:eastAsia="Calibri" w:hAnsi="Simplified Arabic" w:cs="Simplified Arabic"/>
          <w:b/>
          <w:bCs/>
          <w:sz w:val="32"/>
          <w:szCs w:val="32"/>
          <w:u w:val="single"/>
          <w:shd w:val="clear" w:color="000000" w:fill="auto"/>
          <w:rtl/>
        </w:rPr>
      </w:pPr>
    </w:p>
    <w:p w:rsidR="00045520" w:rsidRPr="00ED4041" w:rsidRDefault="00045520" w:rsidP="00045520">
      <w:pPr>
        <w:bidi/>
        <w:spacing w:after="0" w:line="240" w:lineRule="auto"/>
        <w:contextualSpacing/>
        <w:jc w:val="lowKashida"/>
        <w:rPr>
          <w:rFonts w:ascii="Simplified Arabic" w:eastAsia="Calibri" w:hAnsi="Simplified Arabic" w:cs="Simplified Arabic"/>
          <w:b/>
          <w:bCs/>
          <w:sz w:val="32"/>
          <w:szCs w:val="32"/>
          <w:u w:val="single"/>
          <w:shd w:val="clear" w:color="000000" w:fill="auto"/>
          <w:vertAlign w:val="superscript"/>
          <w:rtl/>
        </w:rPr>
      </w:pPr>
      <w:r w:rsidRPr="00F977A0">
        <w:rPr>
          <w:rFonts w:ascii="Simplified Arabic" w:eastAsia="Calibri" w:hAnsi="Simplified Arabic" w:cs="Simplified Arabic" w:hint="cs"/>
          <w:b/>
          <w:bCs/>
          <w:sz w:val="32"/>
          <w:szCs w:val="32"/>
          <w:u w:val="single"/>
          <w:shd w:val="clear" w:color="000000" w:fill="auto"/>
          <w:rtl/>
        </w:rPr>
        <w:t>مهام</w:t>
      </w:r>
      <w:r>
        <w:rPr>
          <w:rFonts w:ascii="Simplified Arabic" w:eastAsia="Calibri" w:hAnsi="Simplified Arabic" w:cs="Simplified Arabic" w:hint="cs"/>
          <w:b/>
          <w:bCs/>
          <w:sz w:val="32"/>
          <w:szCs w:val="32"/>
          <w:u w:val="single"/>
          <w:shd w:val="clear" w:color="000000" w:fill="auto"/>
          <w:rtl/>
        </w:rPr>
        <w:t>ّ</w:t>
      </w:r>
      <w:r w:rsidRPr="00F977A0">
        <w:rPr>
          <w:rFonts w:ascii="Simplified Arabic" w:eastAsia="Calibri" w:hAnsi="Simplified Arabic" w:cs="Simplified Arabic" w:hint="cs"/>
          <w:b/>
          <w:bCs/>
          <w:sz w:val="32"/>
          <w:szCs w:val="32"/>
          <w:u w:val="single"/>
          <w:shd w:val="clear" w:color="000000" w:fill="auto"/>
          <w:rtl/>
        </w:rPr>
        <w:t xml:space="preserve"> قسم تمكين وحدات الموارد البشرية</w:t>
      </w:r>
    </w:p>
    <w:p w:rsidR="00045520" w:rsidRPr="00AE511B" w:rsidRDefault="00045520" w:rsidP="00045520">
      <w:pPr>
        <w:pStyle w:val="Heading2"/>
        <w:spacing w:before="120" w:after="120" w:line="252" w:lineRule="auto"/>
        <w:jc w:val="both"/>
        <w:rPr>
          <w:rFonts w:ascii="Simplified Arabic" w:eastAsia="Times New Roman" w:hAnsi="Simplified Arabic" w:cs="Simplified Arabic"/>
          <w:color w:val="auto"/>
          <w:sz w:val="28"/>
          <w:szCs w:val="28"/>
          <w:rtl/>
        </w:rPr>
      </w:pPr>
      <w:r w:rsidRPr="00AE511B">
        <w:rPr>
          <w:rFonts w:ascii="Simplified Arabic" w:eastAsia="Times New Roman" w:hAnsi="Simplified Arabic" w:cs="Simplified Arabic" w:hint="cs"/>
          <w:color w:val="auto"/>
          <w:sz w:val="28"/>
          <w:szCs w:val="28"/>
          <w:rtl/>
        </w:rPr>
        <w:t xml:space="preserve">تعزيز قدرة وحدات الدوائر والمؤسسات الحكومية وتمكينها من القيام </w:t>
      </w:r>
      <w:r w:rsidRPr="00AE511B">
        <w:rPr>
          <w:rFonts w:ascii="Simplified Arabic" w:eastAsia="Times New Roman" w:hAnsi="Simplified Arabic" w:cs="Simplified Arabic"/>
          <w:color w:val="auto"/>
          <w:sz w:val="28"/>
          <w:szCs w:val="28"/>
          <w:rtl/>
        </w:rPr>
        <w:t>بالدور</w:t>
      </w:r>
      <w:r w:rsidRPr="00AE511B">
        <w:rPr>
          <w:rFonts w:ascii="Simplified Arabic" w:eastAsia="Times New Roman" w:hAnsi="Simplified Arabic" w:cs="Simplified Arabic" w:hint="cs"/>
          <w:color w:val="auto"/>
          <w:sz w:val="28"/>
          <w:szCs w:val="28"/>
          <w:rtl/>
        </w:rPr>
        <w:t xml:space="preserve"> التنفيذي في مجال تخطط وادارة المورد البشري المحدد بالنظام من خلال </w:t>
      </w:r>
      <w:r w:rsidRPr="00AE511B">
        <w:rPr>
          <w:rFonts w:ascii="Simplified Arabic" w:eastAsia="Times New Roman" w:hAnsi="Simplified Arabic" w:cs="Simplified Arabic"/>
          <w:color w:val="auto"/>
          <w:sz w:val="28"/>
          <w:szCs w:val="28"/>
          <w:rtl/>
        </w:rPr>
        <w:t>مأسسة عملها من النواحي التشريعية والتنظيمية وتطوير أدوات عملها ومنه</w:t>
      </w:r>
      <w:r w:rsidRPr="00AE511B">
        <w:rPr>
          <w:rFonts w:ascii="Simplified Arabic" w:eastAsia="Times New Roman" w:hAnsi="Simplified Arabic" w:cs="Simplified Arabic" w:hint="cs"/>
          <w:color w:val="auto"/>
          <w:sz w:val="28"/>
          <w:szCs w:val="28"/>
          <w:rtl/>
        </w:rPr>
        <w:t>جياتها</w:t>
      </w:r>
      <w:r w:rsidRPr="00AE511B">
        <w:rPr>
          <w:rFonts w:ascii="Simplified Arabic" w:eastAsia="Times New Roman" w:hAnsi="Simplified Arabic" w:cs="Simplified Arabic"/>
          <w:color w:val="auto"/>
          <w:sz w:val="28"/>
          <w:szCs w:val="28"/>
          <w:rtl/>
        </w:rPr>
        <w:t>، ورفدها بالكوادر البشرية المؤهلة</w:t>
      </w:r>
      <w:r w:rsidRPr="00AE511B">
        <w:rPr>
          <w:rFonts w:ascii="Simplified Arabic" w:eastAsia="Times New Roman" w:hAnsi="Simplified Arabic" w:cs="Simplified Arabic" w:hint="cs"/>
          <w:color w:val="auto"/>
          <w:sz w:val="28"/>
          <w:szCs w:val="28"/>
          <w:rtl/>
        </w:rPr>
        <w:t xml:space="preserve"> والمتخصصة والمرخصة</w:t>
      </w:r>
      <w:r w:rsidRPr="00AE511B">
        <w:rPr>
          <w:rFonts w:ascii="Simplified Arabic" w:eastAsia="Times New Roman" w:hAnsi="Simplified Arabic" w:cs="Simplified Arabic"/>
          <w:color w:val="auto"/>
          <w:sz w:val="28"/>
          <w:szCs w:val="28"/>
          <w:rtl/>
        </w:rPr>
        <w:t xml:space="preserve"> وتسهيل عملها وإلحاق العاملين فيها بالبرامج التدريبية ضمن نطاق اختصاص عملهم.</w:t>
      </w:r>
    </w:p>
    <w:p w:rsidR="00045520" w:rsidRPr="00AE511B" w:rsidRDefault="00045520" w:rsidP="00045520">
      <w:pPr>
        <w:bidi/>
        <w:rPr>
          <w:rFonts w:ascii="Simplified Arabic" w:eastAsia="Times New Roman" w:hAnsi="Simplified Arabic" w:cs="Simplified Arabic"/>
          <w:sz w:val="28"/>
          <w:szCs w:val="28"/>
          <w:rtl/>
        </w:rPr>
      </w:pPr>
      <w:r w:rsidRPr="00AE511B">
        <w:rPr>
          <w:rFonts w:ascii="Simplified Arabic" w:eastAsia="Times New Roman" w:hAnsi="Simplified Arabic" w:cs="Simplified Arabic" w:hint="cs"/>
          <w:sz w:val="28"/>
          <w:szCs w:val="28"/>
          <w:rtl/>
        </w:rPr>
        <w:t>وفق</w:t>
      </w:r>
      <w:r>
        <w:rPr>
          <w:rFonts w:ascii="Simplified Arabic" w:eastAsia="Times New Roman" w:hAnsi="Simplified Arabic" w:cs="Simplified Arabic" w:hint="cs"/>
          <w:sz w:val="28"/>
          <w:szCs w:val="28"/>
          <w:rtl/>
        </w:rPr>
        <w:t>اً</w:t>
      </w:r>
      <w:r w:rsidRPr="00AE511B">
        <w:rPr>
          <w:rFonts w:ascii="Simplified Arabic" w:eastAsia="Times New Roman" w:hAnsi="Simplified Arabic" w:cs="Simplified Arabic" w:hint="cs"/>
          <w:sz w:val="28"/>
          <w:szCs w:val="28"/>
          <w:rtl/>
        </w:rPr>
        <w:t xml:space="preserve"> لما يلي:</w:t>
      </w:r>
    </w:p>
    <w:p w:rsidR="00045520" w:rsidRPr="00AE511B" w:rsidRDefault="00045520" w:rsidP="00045520">
      <w:pPr>
        <w:pStyle w:val="ListParagraph"/>
        <w:numPr>
          <w:ilvl w:val="0"/>
          <w:numId w:val="59"/>
        </w:numPr>
        <w:bidi/>
        <w:spacing w:before="120" w:after="160" w:line="259" w:lineRule="auto"/>
        <w:contextualSpacing w:val="0"/>
        <w:jc w:val="both"/>
        <w:rPr>
          <w:rFonts w:ascii="Simplified Arabic" w:eastAsia="Times New Roman" w:hAnsi="Simplified Arabic" w:cs="Simplified Arabic"/>
          <w:sz w:val="28"/>
          <w:szCs w:val="28"/>
        </w:rPr>
      </w:pPr>
      <w:r w:rsidRPr="00AE511B">
        <w:rPr>
          <w:rFonts w:ascii="Simplified Arabic" w:eastAsia="Times New Roman" w:hAnsi="Simplified Arabic" w:cs="Simplified Arabic" w:hint="cs"/>
          <w:sz w:val="28"/>
          <w:szCs w:val="28"/>
          <w:rtl/>
        </w:rPr>
        <w:t>مراجعة</w:t>
      </w:r>
      <w:r w:rsidRPr="00AE511B">
        <w:rPr>
          <w:rFonts w:ascii="Simplified Arabic" w:eastAsia="Times New Roman" w:hAnsi="Simplified Arabic" w:cs="Simplified Arabic"/>
          <w:sz w:val="28"/>
          <w:szCs w:val="28"/>
          <w:rtl/>
        </w:rPr>
        <w:t xml:space="preserve"> </w:t>
      </w:r>
      <w:r w:rsidRPr="00AE511B">
        <w:rPr>
          <w:rFonts w:ascii="Simplified Arabic" w:eastAsia="Times New Roman" w:hAnsi="Simplified Arabic" w:cs="Simplified Arabic" w:hint="cs"/>
          <w:sz w:val="28"/>
          <w:szCs w:val="28"/>
          <w:rtl/>
        </w:rPr>
        <w:t>الإطار</w:t>
      </w:r>
      <w:r w:rsidRPr="00AE511B">
        <w:rPr>
          <w:rFonts w:ascii="Simplified Arabic" w:eastAsia="Times New Roman" w:hAnsi="Simplified Arabic" w:cs="Simplified Arabic"/>
          <w:sz w:val="28"/>
          <w:szCs w:val="28"/>
          <w:rtl/>
        </w:rPr>
        <w:t xml:space="preserve"> </w:t>
      </w:r>
      <w:r w:rsidRPr="00AE511B">
        <w:rPr>
          <w:rFonts w:ascii="Simplified Arabic" w:eastAsia="Times New Roman" w:hAnsi="Simplified Arabic" w:cs="Simplified Arabic" w:hint="cs"/>
          <w:sz w:val="28"/>
          <w:szCs w:val="28"/>
          <w:rtl/>
        </w:rPr>
        <w:t>التشريعي</w:t>
      </w:r>
      <w:r w:rsidRPr="00AE511B">
        <w:rPr>
          <w:rFonts w:ascii="Simplified Arabic" w:eastAsia="Times New Roman" w:hAnsi="Simplified Arabic" w:cs="Simplified Arabic"/>
          <w:sz w:val="28"/>
          <w:szCs w:val="28"/>
          <w:rtl/>
        </w:rPr>
        <w:t xml:space="preserve"> </w:t>
      </w:r>
      <w:r w:rsidRPr="00AE511B">
        <w:rPr>
          <w:rFonts w:ascii="Simplified Arabic" w:eastAsia="Times New Roman" w:hAnsi="Simplified Arabic" w:cs="Simplified Arabic" w:hint="cs"/>
          <w:sz w:val="28"/>
          <w:szCs w:val="28"/>
          <w:rtl/>
        </w:rPr>
        <w:t>الذي</w:t>
      </w:r>
      <w:r w:rsidRPr="00AE511B">
        <w:rPr>
          <w:rFonts w:ascii="Simplified Arabic" w:eastAsia="Times New Roman" w:hAnsi="Simplified Arabic" w:cs="Simplified Arabic"/>
          <w:sz w:val="28"/>
          <w:szCs w:val="28"/>
          <w:rtl/>
        </w:rPr>
        <w:t xml:space="preserve"> </w:t>
      </w:r>
      <w:r w:rsidRPr="00AE511B">
        <w:rPr>
          <w:rFonts w:ascii="Simplified Arabic" w:eastAsia="Times New Roman" w:hAnsi="Simplified Arabic" w:cs="Simplified Arabic" w:hint="cs"/>
          <w:sz w:val="28"/>
          <w:szCs w:val="28"/>
          <w:rtl/>
        </w:rPr>
        <w:t>يحكم</w:t>
      </w:r>
      <w:r w:rsidRPr="00AE511B">
        <w:rPr>
          <w:rFonts w:ascii="Simplified Arabic" w:eastAsia="Times New Roman" w:hAnsi="Simplified Arabic" w:cs="Simplified Arabic"/>
          <w:sz w:val="28"/>
          <w:szCs w:val="28"/>
          <w:rtl/>
        </w:rPr>
        <w:t xml:space="preserve"> </w:t>
      </w:r>
      <w:r w:rsidRPr="00AE511B">
        <w:rPr>
          <w:rFonts w:ascii="Simplified Arabic" w:eastAsia="Times New Roman" w:hAnsi="Simplified Arabic" w:cs="Simplified Arabic" w:hint="cs"/>
          <w:sz w:val="28"/>
          <w:szCs w:val="28"/>
          <w:rtl/>
        </w:rPr>
        <w:t>عمل</w:t>
      </w:r>
      <w:r w:rsidRPr="00AE511B">
        <w:rPr>
          <w:rFonts w:ascii="Simplified Arabic" w:eastAsia="Times New Roman" w:hAnsi="Simplified Arabic" w:cs="Simplified Arabic"/>
          <w:sz w:val="28"/>
          <w:szCs w:val="28"/>
          <w:rtl/>
        </w:rPr>
        <w:t xml:space="preserve"> </w:t>
      </w:r>
      <w:r w:rsidRPr="00AE511B">
        <w:rPr>
          <w:rFonts w:ascii="Simplified Arabic" w:eastAsia="Times New Roman" w:hAnsi="Simplified Arabic" w:cs="Simplified Arabic" w:hint="cs"/>
          <w:sz w:val="28"/>
          <w:szCs w:val="28"/>
          <w:rtl/>
        </w:rPr>
        <w:t>وحدات</w:t>
      </w:r>
      <w:r w:rsidRPr="00AE511B">
        <w:rPr>
          <w:rFonts w:ascii="Simplified Arabic" w:eastAsia="Times New Roman" w:hAnsi="Simplified Arabic" w:cs="Simplified Arabic"/>
          <w:sz w:val="28"/>
          <w:szCs w:val="28"/>
          <w:rtl/>
        </w:rPr>
        <w:t xml:space="preserve"> </w:t>
      </w:r>
      <w:r w:rsidRPr="00AE511B">
        <w:rPr>
          <w:rFonts w:ascii="Simplified Arabic" w:eastAsia="Times New Roman" w:hAnsi="Simplified Arabic" w:cs="Simplified Arabic" w:hint="cs"/>
          <w:sz w:val="28"/>
          <w:szCs w:val="28"/>
          <w:rtl/>
        </w:rPr>
        <w:t>الموارد البشرية و</w:t>
      </w:r>
      <w:r w:rsidRPr="00AE511B">
        <w:rPr>
          <w:rFonts w:ascii="Simplified Arabic" w:eastAsia="Times New Roman" w:hAnsi="Simplified Arabic" w:cs="Simplified Arabic"/>
          <w:sz w:val="28"/>
          <w:szCs w:val="28"/>
          <w:rtl/>
        </w:rPr>
        <w:t xml:space="preserve"> إعداد سياسة عامة </w:t>
      </w:r>
      <w:r w:rsidRPr="00AE511B">
        <w:rPr>
          <w:rFonts w:ascii="Simplified Arabic" w:eastAsia="Times New Roman" w:hAnsi="Simplified Arabic" w:cs="Simplified Arabic" w:hint="cs"/>
          <w:sz w:val="28"/>
          <w:szCs w:val="28"/>
          <w:rtl/>
        </w:rPr>
        <w:t xml:space="preserve">وأدلة ارشادية </w:t>
      </w:r>
      <w:r w:rsidRPr="00AE511B">
        <w:rPr>
          <w:rFonts w:ascii="Simplified Arabic" w:eastAsia="Times New Roman" w:hAnsi="Simplified Arabic" w:cs="Simplified Arabic"/>
          <w:sz w:val="28"/>
          <w:szCs w:val="28"/>
          <w:rtl/>
        </w:rPr>
        <w:t>لتطوير عمل</w:t>
      </w:r>
      <w:r w:rsidRPr="00AE511B">
        <w:rPr>
          <w:rFonts w:ascii="Simplified Arabic" w:eastAsia="Times New Roman" w:hAnsi="Simplified Arabic" w:cs="Simplified Arabic" w:hint="cs"/>
          <w:sz w:val="28"/>
          <w:szCs w:val="28"/>
          <w:rtl/>
        </w:rPr>
        <w:t>ها</w:t>
      </w:r>
    </w:p>
    <w:p w:rsidR="00045520" w:rsidRPr="00AE511B" w:rsidRDefault="00045520" w:rsidP="00045520">
      <w:pPr>
        <w:pStyle w:val="ListParagraph"/>
        <w:numPr>
          <w:ilvl w:val="0"/>
          <w:numId w:val="59"/>
        </w:numPr>
        <w:bidi/>
        <w:spacing w:before="120" w:after="160" w:line="259" w:lineRule="auto"/>
        <w:contextualSpacing w:val="0"/>
        <w:jc w:val="both"/>
        <w:rPr>
          <w:rFonts w:ascii="Simplified Arabic" w:eastAsia="Times New Roman" w:hAnsi="Simplified Arabic" w:cs="Simplified Arabic"/>
          <w:sz w:val="28"/>
          <w:szCs w:val="28"/>
        </w:rPr>
      </w:pPr>
      <w:r w:rsidRPr="00AE511B">
        <w:rPr>
          <w:rFonts w:ascii="Simplified Arabic" w:eastAsia="Times New Roman" w:hAnsi="Simplified Arabic" w:cs="Simplified Arabic"/>
          <w:sz w:val="28"/>
          <w:szCs w:val="28"/>
          <w:rtl/>
        </w:rPr>
        <w:t>مراجعة</w:t>
      </w:r>
      <w:r w:rsidRPr="00AE511B">
        <w:rPr>
          <w:rFonts w:ascii="Simplified Arabic" w:eastAsia="Times New Roman" w:hAnsi="Simplified Arabic" w:cs="Simplified Arabic" w:hint="cs"/>
          <w:sz w:val="28"/>
          <w:szCs w:val="28"/>
          <w:rtl/>
        </w:rPr>
        <w:t xml:space="preserve"> وتحديث </w:t>
      </w:r>
      <w:r w:rsidRPr="00AE511B">
        <w:rPr>
          <w:rFonts w:ascii="Simplified Arabic" w:eastAsia="Times New Roman" w:hAnsi="Simplified Arabic" w:cs="Simplified Arabic"/>
          <w:sz w:val="28"/>
          <w:szCs w:val="28"/>
          <w:rtl/>
        </w:rPr>
        <w:t xml:space="preserve">الدليل التنظيمي والإجرائي للوحدات المعنية </w:t>
      </w:r>
      <w:r w:rsidRPr="00AE511B">
        <w:rPr>
          <w:rFonts w:ascii="Simplified Arabic" w:eastAsia="Times New Roman" w:hAnsi="Simplified Arabic" w:cs="Simplified Arabic" w:hint="cs"/>
          <w:sz w:val="28"/>
          <w:szCs w:val="28"/>
          <w:rtl/>
        </w:rPr>
        <w:t>بإدارة الموارد البشرية بما</w:t>
      </w:r>
      <w:r w:rsidRPr="00AE511B">
        <w:rPr>
          <w:rFonts w:ascii="Simplified Arabic" w:eastAsia="Times New Roman" w:hAnsi="Simplified Arabic" w:cs="Simplified Arabic"/>
          <w:sz w:val="28"/>
          <w:szCs w:val="28"/>
          <w:rtl/>
        </w:rPr>
        <w:t xml:space="preserve"> </w:t>
      </w:r>
      <w:r w:rsidRPr="00AE511B">
        <w:rPr>
          <w:rFonts w:ascii="Simplified Arabic" w:eastAsia="Times New Roman" w:hAnsi="Simplified Arabic" w:cs="Simplified Arabic" w:hint="cs"/>
          <w:sz w:val="28"/>
          <w:szCs w:val="28"/>
          <w:rtl/>
        </w:rPr>
        <w:t>يضمن</w:t>
      </w:r>
      <w:r w:rsidRPr="00AE511B">
        <w:rPr>
          <w:rFonts w:ascii="Simplified Arabic" w:eastAsia="Times New Roman" w:hAnsi="Simplified Arabic" w:cs="Simplified Arabic"/>
          <w:sz w:val="28"/>
          <w:szCs w:val="28"/>
          <w:rtl/>
        </w:rPr>
        <w:t xml:space="preserve"> </w:t>
      </w:r>
      <w:r w:rsidRPr="00AE511B">
        <w:rPr>
          <w:rFonts w:ascii="Simplified Arabic" w:eastAsia="Times New Roman" w:hAnsi="Simplified Arabic" w:cs="Simplified Arabic" w:hint="cs"/>
          <w:sz w:val="28"/>
          <w:szCs w:val="28"/>
          <w:rtl/>
        </w:rPr>
        <w:t>تطوير نمادج الهياكل التنظيمية</w:t>
      </w:r>
      <w:r w:rsidRPr="00AE511B">
        <w:rPr>
          <w:rFonts w:ascii="Simplified Arabic" w:eastAsia="Times New Roman" w:hAnsi="Simplified Arabic" w:cs="Simplified Arabic"/>
          <w:sz w:val="28"/>
          <w:szCs w:val="28"/>
          <w:rtl/>
        </w:rPr>
        <w:t xml:space="preserve"> </w:t>
      </w:r>
      <w:r w:rsidRPr="00AE511B">
        <w:rPr>
          <w:rFonts w:ascii="Simplified Arabic" w:eastAsia="Times New Roman" w:hAnsi="Simplified Arabic" w:cs="Simplified Arabic" w:hint="cs"/>
          <w:sz w:val="28"/>
          <w:szCs w:val="28"/>
          <w:rtl/>
        </w:rPr>
        <w:t>واجراءات</w:t>
      </w:r>
      <w:r w:rsidRPr="00AE511B">
        <w:rPr>
          <w:rFonts w:ascii="Simplified Arabic" w:eastAsia="Times New Roman" w:hAnsi="Simplified Arabic" w:cs="Simplified Arabic"/>
          <w:sz w:val="28"/>
          <w:szCs w:val="28"/>
          <w:rtl/>
        </w:rPr>
        <w:t xml:space="preserve"> </w:t>
      </w:r>
      <w:r w:rsidRPr="00AE511B">
        <w:rPr>
          <w:rFonts w:ascii="Simplified Arabic" w:eastAsia="Times New Roman" w:hAnsi="Simplified Arabic" w:cs="Simplified Arabic" w:hint="cs"/>
          <w:sz w:val="28"/>
          <w:szCs w:val="28"/>
          <w:rtl/>
        </w:rPr>
        <w:t>العمل</w:t>
      </w:r>
      <w:r w:rsidRPr="00AE511B">
        <w:rPr>
          <w:rFonts w:ascii="Simplified Arabic" w:eastAsia="Times New Roman" w:hAnsi="Simplified Arabic" w:cs="Simplified Arabic"/>
          <w:sz w:val="28"/>
          <w:szCs w:val="28"/>
          <w:rtl/>
        </w:rPr>
        <w:t xml:space="preserve"> </w:t>
      </w:r>
      <w:r w:rsidRPr="00AE511B">
        <w:rPr>
          <w:rFonts w:ascii="Simplified Arabic" w:eastAsia="Times New Roman" w:hAnsi="Simplified Arabic" w:cs="Simplified Arabic" w:hint="cs"/>
          <w:sz w:val="28"/>
          <w:szCs w:val="28"/>
          <w:rtl/>
        </w:rPr>
        <w:t>المعيارية لوحدات الموارد البشرية.</w:t>
      </w:r>
    </w:p>
    <w:p w:rsidR="00045520" w:rsidRPr="00AE511B" w:rsidRDefault="00045520" w:rsidP="00045520">
      <w:pPr>
        <w:pStyle w:val="ListParagraph"/>
        <w:numPr>
          <w:ilvl w:val="0"/>
          <w:numId w:val="59"/>
        </w:numPr>
        <w:bidi/>
        <w:spacing w:before="120" w:after="120" w:line="259" w:lineRule="auto"/>
        <w:contextualSpacing w:val="0"/>
        <w:jc w:val="both"/>
        <w:rPr>
          <w:rFonts w:ascii="Simplified Arabic" w:eastAsia="Times New Roman" w:hAnsi="Simplified Arabic" w:cs="Simplified Arabic"/>
          <w:sz w:val="28"/>
          <w:szCs w:val="28"/>
          <w:rtl/>
        </w:rPr>
      </w:pPr>
      <w:r w:rsidRPr="00AE511B">
        <w:rPr>
          <w:rFonts w:ascii="Simplified Arabic" w:eastAsia="Times New Roman" w:hAnsi="Simplified Arabic" w:cs="Simplified Arabic" w:hint="cs"/>
          <w:sz w:val="28"/>
          <w:szCs w:val="28"/>
          <w:rtl/>
        </w:rPr>
        <w:t xml:space="preserve">اعداد </w:t>
      </w:r>
      <w:r w:rsidRPr="00AE511B">
        <w:rPr>
          <w:rFonts w:ascii="Simplified Arabic" w:eastAsia="Times New Roman" w:hAnsi="Simplified Arabic" w:cs="Simplified Arabic"/>
          <w:sz w:val="28"/>
          <w:szCs w:val="28"/>
          <w:rtl/>
        </w:rPr>
        <w:t>دراس</w:t>
      </w:r>
      <w:r w:rsidRPr="00AE511B">
        <w:rPr>
          <w:rFonts w:ascii="Simplified Arabic" w:eastAsia="Times New Roman" w:hAnsi="Simplified Arabic" w:cs="Simplified Arabic" w:hint="cs"/>
          <w:sz w:val="28"/>
          <w:szCs w:val="28"/>
          <w:rtl/>
        </w:rPr>
        <w:t>ات</w:t>
      </w:r>
      <w:r w:rsidRPr="00AE511B">
        <w:rPr>
          <w:rFonts w:ascii="Simplified Arabic" w:eastAsia="Times New Roman" w:hAnsi="Simplified Arabic" w:cs="Simplified Arabic"/>
          <w:sz w:val="28"/>
          <w:szCs w:val="28"/>
          <w:rtl/>
        </w:rPr>
        <w:t xml:space="preserve"> موضوعية </w:t>
      </w:r>
      <w:r w:rsidRPr="00AE511B">
        <w:rPr>
          <w:rFonts w:ascii="Simplified Arabic" w:eastAsia="Times New Roman" w:hAnsi="Simplified Arabic" w:cs="Simplified Arabic" w:hint="cs"/>
          <w:sz w:val="28"/>
          <w:szCs w:val="28"/>
          <w:rtl/>
        </w:rPr>
        <w:t>ل</w:t>
      </w:r>
      <w:r w:rsidRPr="00AE511B">
        <w:rPr>
          <w:rFonts w:ascii="Simplified Arabic" w:eastAsia="Times New Roman" w:hAnsi="Simplified Arabic" w:cs="Simplified Arabic"/>
          <w:sz w:val="28"/>
          <w:szCs w:val="28"/>
          <w:rtl/>
        </w:rPr>
        <w:t>تقييم لواقع الحال</w:t>
      </w:r>
      <w:r w:rsidRPr="00AE511B">
        <w:rPr>
          <w:rFonts w:ascii="Simplified Arabic" w:eastAsia="Times New Roman" w:hAnsi="Simplified Arabic" w:cs="Simplified Arabic" w:hint="cs"/>
          <w:sz w:val="28"/>
          <w:szCs w:val="28"/>
          <w:rtl/>
        </w:rPr>
        <w:t xml:space="preserve"> لوحدات الموارد البشرية في الخدمة المدنية</w:t>
      </w:r>
      <w:r w:rsidRPr="00AE511B">
        <w:rPr>
          <w:rFonts w:ascii="Simplified Arabic" w:eastAsia="Times New Roman" w:hAnsi="Simplified Arabic" w:cs="Simplified Arabic"/>
          <w:sz w:val="28"/>
          <w:szCs w:val="28"/>
          <w:rtl/>
        </w:rPr>
        <w:t xml:space="preserve"> وتحديد الفجوات</w:t>
      </w:r>
      <w:r w:rsidRPr="00AE511B">
        <w:rPr>
          <w:rFonts w:ascii="Simplified Arabic" w:eastAsia="Times New Roman" w:hAnsi="Simplified Arabic" w:cs="Simplified Arabic" w:hint="cs"/>
          <w:sz w:val="28"/>
          <w:szCs w:val="28"/>
          <w:rtl/>
        </w:rPr>
        <w:t>، و</w:t>
      </w:r>
      <w:r w:rsidRPr="00AE511B">
        <w:rPr>
          <w:rFonts w:ascii="Simplified Arabic" w:eastAsia="Times New Roman" w:hAnsi="Simplified Arabic" w:cs="Simplified Arabic"/>
          <w:sz w:val="28"/>
          <w:szCs w:val="28"/>
          <w:rtl/>
        </w:rPr>
        <w:t xml:space="preserve">وضع خطط تحسينية تعالج مواطن الضعف وتعزز من قدرة </w:t>
      </w:r>
      <w:r w:rsidRPr="00AE511B">
        <w:rPr>
          <w:rFonts w:ascii="Simplified Arabic" w:eastAsia="Times New Roman" w:hAnsi="Simplified Arabic" w:cs="Simplified Arabic" w:hint="cs"/>
          <w:sz w:val="28"/>
          <w:szCs w:val="28"/>
          <w:rtl/>
        </w:rPr>
        <w:t>تلك ال</w:t>
      </w:r>
      <w:r w:rsidRPr="00AE511B">
        <w:rPr>
          <w:rFonts w:ascii="Simplified Arabic" w:eastAsia="Times New Roman" w:hAnsi="Simplified Arabic" w:cs="Simplified Arabic"/>
          <w:sz w:val="28"/>
          <w:szCs w:val="28"/>
          <w:rtl/>
        </w:rPr>
        <w:t>وحدات</w:t>
      </w:r>
      <w:r w:rsidRPr="00AE511B">
        <w:rPr>
          <w:rFonts w:ascii="Simplified Arabic" w:eastAsia="Times New Roman" w:hAnsi="Simplified Arabic" w:cs="Simplified Arabic" w:hint="cs"/>
          <w:sz w:val="28"/>
          <w:szCs w:val="28"/>
          <w:rtl/>
        </w:rPr>
        <w:t xml:space="preserve"> ل</w:t>
      </w:r>
      <w:r w:rsidRPr="00AE511B">
        <w:rPr>
          <w:rFonts w:ascii="Simplified Arabic" w:eastAsia="Times New Roman" w:hAnsi="Simplified Arabic" w:cs="Simplified Arabic"/>
          <w:sz w:val="28"/>
          <w:szCs w:val="28"/>
          <w:rtl/>
        </w:rPr>
        <w:t>لقيام بدورها.</w:t>
      </w:r>
    </w:p>
    <w:p w:rsidR="00045520" w:rsidRPr="00AE511B" w:rsidRDefault="00045520" w:rsidP="00045520">
      <w:pPr>
        <w:pStyle w:val="ListParagraph"/>
        <w:numPr>
          <w:ilvl w:val="0"/>
          <w:numId w:val="59"/>
        </w:numPr>
        <w:bidi/>
        <w:spacing w:before="120" w:after="160" w:line="259" w:lineRule="auto"/>
        <w:contextualSpacing w:val="0"/>
        <w:jc w:val="both"/>
        <w:rPr>
          <w:rFonts w:ascii="Simplified Arabic" w:eastAsia="Times New Roman" w:hAnsi="Simplified Arabic" w:cs="Simplified Arabic"/>
          <w:sz w:val="28"/>
          <w:szCs w:val="28"/>
          <w:rtl/>
        </w:rPr>
      </w:pPr>
      <w:r w:rsidRPr="00AE511B">
        <w:rPr>
          <w:rFonts w:ascii="Simplified Arabic" w:eastAsia="Times New Roman" w:hAnsi="Simplified Arabic" w:cs="Simplified Arabic" w:hint="cs"/>
          <w:sz w:val="28"/>
          <w:szCs w:val="28"/>
          <w:rtl/>
        </w:rPr>
        <w:t>بناء مسار</w:t>
      </w:r>
      <w:r w:rsidRPr="00AE511B">
        <w:rPr>
          <w:rFonts w:ascii="Simplified Arabic" w:eastAsia="Times New Roman" w:hAnsi="Simplified Arabic" w:cs="Simplified Arabic"/>
          <w:sz w:val="28"/>
          <w:szCs w:val="28"/>
          <w:rtl/>
        </w:rPr>
        <w:t xml:space="preserve"> </w:t>
      </w:r>
      <w:r w:rsidRPr="00AE511B">
        <w:rPr>
          <w:rFonts w:ascii="Simplified Arabic" w:eastAsia="Times New Roman" w:hAnsi="Simplified Arabic" w:cs="Simplified Arabic" w:hint="cs"/>
          <w:sz w:val="28"/>
          <w:szCs w:val="28"/>
          <w:rtl/>
        </w:rPr>
        <w:t>مهني للعاملين في وحدات الموارد البشرية وإعداد</w:t>
      </w:r>
      <w:r w:rsidRPr="00AE511B">
        <w:rPr>
          <w:rFonts w:ascii="Simplified Arabic" w:eastAsia="Times New Roman" w:hAnsi="Simplified Arabic" w:cs="Simplified Arabic"/>
          <w:sz w:val="28"/>
          <w:szCs w:val="28"/>
          <w:rtl/>
        </w:rPr>
        <w:t xml:space="preserve"> </w:t>
      </w:r>
      <w:r w:rsidRPr="00AE511B">
        <w:rPr>
          <w:rFonts w:ascii="Simplified Arabic" w:eastAsia="Times New Roman" w:hAnsi="Simplified Arabic" w:cs="Simplified Arabic" w:hint="cs"/>
          <w:sz w:val="28"/>
          <w:szCs w:val="28"/>
          <w:rtl/>
        </w:rPr>
        <w:t>تعليمات</w:t>
      </w:r>
      <w:r w:rsidRPr="00AE511B">
        <w:rPr>
          <w:rFonts w:ascii="Simplified Arabic" w:eastAsia="Times New Roman" w:hAnsi="Simplified Arabic" w:cs="Simplified Arabic"/>
          <w:sz w:val="28"/>
          <w:szCs w:val="28"/>
          <w:rtl/>
        </w:rPr>
        <w:t xml:space="preserve"> </w:t>
      </w:r>
      <w:r w:rsidRPr="00AE511B">
        <w:rPr>
          <w:rFonts w:ascii="Simplified Arabic" w:eastAsia="Times New Roman" w:hAnsi="Simplified Arabic" w:cs="Simplified Arabic" w:hint="cs"/>
          <w:sz w:val="28"/>
          <w:szCs w:val="28"/>
          <w:rtl/>
        </w:rPr>
        <w:t>تحكم</w:t>
      </w:r>
      <w:r w:rsidRPr="00AE511B">
        <w:rPr>
          <w:rFonts w:ascii="Simplified Arabic" w:eastAsia="Times New Roman" w:hAnsi="Simplified Arabic" w:cs="Simplified Arabic"/>
          <w:sz w:val="28"/>
          <w:szCs w:val="28"/>
          <w:rtl/>
        </w:rPr>
        <w:t xml:space="preserve"> </w:t>
      </w:r>
      <w:r w:rsidRPr="00AE511B">
        <w:rPr>
          <w:rFonts w:ascii="Simplified Arabic" w:eastAsia="Times New Roman" w:hAnsi="Simplified Arabic" w:cs="Simplified Arabic" w:hint="cs"/>
          <w:sz w:val="28"/>
          <w:szCs w:val="28"/>
          <w:rtl/>
        </w:rPr>
        <w:t>تطور</w:t>
      </w:r>
      <w:r w:rsidRPr="00AE511B">
        <w:rPr>
          <w:rFonts w:ascii="Simplified Arabic" w:eastAsia="Times New Roman" w:hAnsi="Simplified Arabic" w:cs="Simplified Arabic"/>
          <w:sz w:val="28"/>
          <w:szCs w:val="28"/>
          <w:rtl/>
        </w:rPr>
        <w:t xml:space="preserve"> </w:t>
      </w:r>
      <w:r w:rsidRPr="00AE511B">
        <w:rPr>
          <w:rFonts w:ascii="Simplified Arabic" w:eastAsia="Times New Roman" w:hAnsi="Simplified Arabic" w:cs="Simplified Arabic" w:hint="cs"/>
          <w:sz w:val="28"/>
          <w:szCs w:val="28"/>
          <w:rtl/>
        </w:rPr>
        <w:t>العاملين</w:t>
      </w:r>
      <w:r w:rsidRPr="00AE511B">
        <w:rPr>
          <w:rFonts w:ascii="Simplified Arabic" w:eastAsia="Times New Roman" w:hAnsi="Simplified Arabic" w:cs="Simplified Arabic"/>
          <w:sz w:val="28"/>
          <w:szCs w:val="28"/>
          <w:rtl/>
        </w:rPr>
        <w:t xml:space="preserve"> </w:t>
      </w:r>
      <w:r w:rsidRPr="00AE511B">
        <w:rPr>
          <w:rFonts w:ascii="Simplified Arabic" w:eastAsia="Times New Roman" w:hAnsi="Simplified Arabic" w:cs="Simplified Arabic" w:hint="cs"/>
          <w:sz w:val="28"/>
          <w:szCs w:val="28"/>
          <w:rtl/>
        </w:rPr>
        <w:t>فيها.</w:t>
      </w:r>
    </w:p>
    <w:p w:rsidR="00045520" w:rsidRPr="00AE511B" w:rsidRDefault="00045520" w:rsidP="00045520">
      <w:pPr>
        <w:pStyle w:val="ListParagraph"/>
        <w:numPr>
          <w:ilvl w:val="0"/>
          <w:numId w:val="59"/>
        </w:numPr>
        <w:bidi/>
        <w:spacing w:before="120" w:after="160" w:line="259" w:lineRule="auto"/>
        <w:contextualSpacing w:val="0"/>
        <w:jc w:val="both"/>
        <w:rPr>
          <w:rFonts w:ascii="Simplified Arabic" w:eastAsia="Times New Roman" w:hAnsi="Simplified Arabic" w:cs="Simplified Arabic"/>
          <w:sz w:val="28"/>
          <w:szCs w:val="28"/>
        </w:rPr>
      </w:pPr>
      <w:r w:rsidRPr="00AE511B">
        <w:rPr>
          <w:rFonts w:ascii="Simplified Arabic" w:eastAsia="Times New Roman" w:hAnsi="Simplified Arabic" w:cs="Simplified Arabic" w:hint="cs"/>
          <w:sz w:val="28"/>
          <w:szCs w:val="28"/>
          <w:rtl/>
        </w:rPr>
        <w:t>تطوير</w:t>
      </w:r>
      <w:r w:rsidRPr="00AE511B">
        <w:rPr>
          <w:rFonts w:ascii="Simplified Arabic" w:eastAsia="Times New Roman" w:hAnsi="Simplified Arabic" w:cs="Simplified Arabic"/>
          <w:sz w:val="28"/>
          <w:szCs w:val="28"/>
          <w:rtl/>
        </w:rPr>
        <w:t xml:space="preserve"> </w:t>
      </w:r>
      <w:r w:rsidRPr="00AE511B">
        <w:rPr>
          <w:rFonts w:ascii="Simplified Arabic" w:eastAsia="Times New Roman" w:hAnsi="Simplified Arabic" w:cs="Simplified Arabic" w:hint="cs"/>
          <w:sz w:val="28"/>
          <w:szCs w:val="28"/>
          <w:rtl/>
        </w:rPr>
        <w:t>محافظ</w:t>
      </w:r>
      <w:r w:rsidRPr="00AE511B">
        <w:rPr>
          <w:rFonts w:ascii="Simplified Arabic" w:eastAsia="Times New Roman" w:hAnsi="Simplified Arabic" w:cs="Simplified Arabic"/>
          <w:sz w:val="28"/>
          <w:szCs w:val="28"/>
          <w:rtl/>
        </w:rPr>
        <w:t xml:space="preserve"> </w:t>
      </w:r>
      <w:r w:rsidRPr="00AE511B">
        <w:rPr>
          <w:rFonts w:ascii="Simplified Arabic" w:eastAsia="Times New Roman" w:hAnsi="Simplified Arabic" w:cs="Simplified Arabic" w:hint="cs"/>
          <w:sz w:val="28"/>
          <w:szCs w:val="28"/>
          <w:rtl/>
        </w:rPr>
        <w:t>تدريبية</w:t>
      </w:r>
      <w:r w:rsidRPr="00AE511B">
        <w:rPr>
          <w:rFonts w:ascii="Simplified Arabic" w:eastAsia="Times New Roman" w:hAnsi="Simplified Arabic" w:cs="Simplified Arabic"/>
          <w:sz w:val="28"/>
          <w:szCs w:val="28"/>
          <w:rtl/>
        </w:rPr>
        <w:t xml:space="preserve"> </w:t>
      </w:r>
      <w:r w:rsidRPr="00AE511B">
        <w:rPr>
          <w:rFonts w:ascii="Simplified Arabic" w:eastAsia="Times New Roman" w:hAnsi="Simplified Arabic" w:cs="Simplified Arabic" w:hint="cs"/>
          <w:sz w:val="28"/>
          <w:szCs w:val="28"/>
          <w:rtl/>
        </w:rPr>
        <w:t>متكاملة لتأهيل وتمكين العاملين في وحدات الموارد البشرية وتدريب العاملين فيها وفق أدوات لقياس الكفايات المطلوبة لشاغلي وحدات الموارد البشرية في الخدمة المدنية بالتنسيق مع معهد الإدارة العامة.</w:t>
      </w:r>
    </w:p>
    <w:p w:rsidR="00045520" w:rsidRPr="00AE511B" w:rsidRDefault="00045520" w:rsidP="00045520">
      <w:pPr>
        <w:pStyle w:val="ListParagraph"/>
        <w:numPr>
          <w:ilvl w:val="0"/>
          <w:numId w:val="59"/>
        </w:numPr>
        <w:bidi/>
        <w:spacing w:before="120" w:after="160" w:line="259" w:lineRule="auto"/>
        <w:contextualSpacing w:val="0"/>
        <w:jc w:val="both"/>
        <w:rPr>
          <w:rFonts w:ascii="Simplified Arabic" w:eastAsia="Times New Roman" w:hAnsi="Simplified Arabic" w:cs="Simplified Arabic"/>
          <w:sz w:val="28"/>
          <w:szCs w:val="28"/>
        </w:rPr>
      </w:pPr>
      <w:r w:rsidRPr="00AE511B">
        <w:rPr>
          <w:rFonts w:ascii="Simplified Arabic" w:eastAsia="Times New Roman" w:hAnsi="Simplified Arabic" w:cs="Simplified Arabic" w:hint="cs"/>
          <w:sz w:val="28"/>
          <w:szCs w:val="28"/>
          <w:rtl/>
        </w:rPr>
        <w:t>اجراء تقييم دوري لوحدات الموارد البشرية في الخدمة المدنية وفقا لمعايير محددة ومعلنة ومسبقة ورفع تقارير بخصوصها.</w:t>
      </w:r>
    </w:p>
    <w:p w:rsidR="00045520" w:rsidRPr="0050418A" w:rsidRDefault="00045520" w:rsidP="00045520">
      <w:pPr>
        <w:bidi/>
        <w:spacing w:before="120"/>
        <w:jc w:val="both"/>
        <w:rPr>
          <w:rFonts w:ascii="Sakkal Majalla" w:hAnsi="Sakkal Majalla" w:cs="Sakkal Majalla"/>
          <w:sz w:val="28"/>
          <w:szCs w:val="28"/>
          <w:rtl/>
          <w:lang w:bidi="ar-JO"/>
        </w:rPr>
      </w:pPr>
    </w:p>
    <w:p w:rsidR="00045520" w:rsidRDefault="00045520" w:rsidP="00045520">
      <w:pPr>
        <w:bidi/>
        <w:spacing w:before="240" w:after="160" w:line="259" w:lineRule="auto"/>
        <w:contextualSpacing/>
        <w:jc w:val="lowKashida"/>
        <w:rPr>
          <w:rFonts w:ascii="Simplified Arabic" w:eastAsia="Times New Roman" w:hAnsi="Simplified Arabic" w:cs="Simplified Arabic"/>
          <w:sz w:val="28"/>
          <w:szCs w:val="28"/>
          <w:rtl/>
        </w:rPr>
      </w:pPr>
    </w:p>
    <w:p w:rsidR="00045520" w:rsidRDefault="00045520" w:rsidP="00045520">
      <w:pPr>
        <w:bidi/>
        <w:spacing w:after="0" w:line="360" w:lineRule="auto"/>
        <w:contextualSpacing/>
        <w:jc w:val="lowKashida"/>
        <w:rPr>
          <w:rFonts w:ascii="Simplified Arabic" w:eastAsia="Calibri" w:hAnsi="Simplified Arabic" w:cs="Simplified Arabic"/>
          <w:b/>
          <w:bCs/>
          <w:sz w:val="32"/>
          <w:szCs w:val="32"/>
          <w:u w:val="single"/>
          <w:shd w:val="clear" w:color="000000" w:fill="auto"/>
          <w:rtl/>
        </w:rPr>
      </w:pPr>
    </w:p>
    <w:p w:rsidR="00045520" w:rsidRPr="00F977A0" w:rsidRDefault="00045520" w:rsidP="00045520">
      <w:pPr>
        <w:bidi/>
        <w:spacing w:after="0" w:line="360" w:lineRule="auto"/>
        <w:contextualSpacing/>
        <w:jc w:val="lowKashida"/>
        <w:rPr>
          <w:rFonts w:ascii="Simplified Arabic" w:eastAsia="Calibri" w:hAnsi="Simplified Arabic" w:cs="Simplified Arabic"/>
          <w:b/>
          <w:bCs/>
          <w:sz w:val="32"/>
          <w:szCs w:val="32"/>
          <w:u w:val="single"/>
          <w:shd w:val="clear" w:color="000000" w:fill="auto"/>
          <w:rtl/>
        </w:rPr>
      </w:pPr>
      <w:r w:rsidRPr="00F977A0">
        <w:rPr>
          <w:rFonts w:ascii="Simplified Arabic" w:eastAsia="Calibri" w:hAnsi="Simplified Arabic" w:cs="Simplified Arabic" w:hint="cs"/>
          <w:b/>
          <w:bCs/>
          <w:sz w:val="32"/>
          <w:szCs w:val="32"/>
          <w:u w:val="single"/>
          <w:shd w:val="clear" w:color="000000" w:fill="auto"/>
          <w:rtl/>
        </w:rPr>
        <w:t>مهامّ قسم رعاية ورفاه الموظفين</w:t>
      </w:r>
      <w:r>
        <w:rPr>
          <w:rFonts w:ascii="Simplified Arabic" w:eastAsia="Calibri" w:hAnsi="Simplified Arabic" w:cs="Simplified Arabic" w:hint="cs"/>
          <w:b/>
          <w:bCs/>
          <w:sz w:val="32"/>
          <w:szCs w:val="32"/>
          <w:u w:val="single"/>
          <w:shd w:val="clear" w:color="000000" w:fill="auto"/>
          <w:rtl/>
        </w:rPr>
        <w:t xml:space="preserve"> </w:t>
      </w:r>
    </w:p>
    <w:p w:rsidR="00045520" w:rsidRPr="00AE511B" w:rsidRDefault="00045520" w:rsidP="00045520">
      <w:pPr>
        <w:bidi/>
        <w:jc w:val="both"/>
        <w:rPr>
          <w:rFonts w:ascii="Simplified Arabic" w:eastAsia="Times New Roman" w:hAnsi="Simplified Arabic" w:cs="Simplified Arabic"/>
          <w:sz w:val="28"/>
          <w:szCs w:val="28"/>
          <w:rtl/>
        </w:rPr>
      </w:pPr>
      <w:r w:rsidRPr="00AE511B">
        <w:rPr>
          <w:rFonts w:ascii="Simplified Arabic" w:eastAsia="Times New Roman" w:hAnsi="Simplified Arabic" w:cs="Simplified Arabic"/>
          <w:sz w:val="28"/>
          <w:szCs w:val="28"/>
          <w:rtl/>
        </w:rPr>
        <w:t>تعزيز الصحة البدنية والنفسية لموظفي الخدمة المدنية وترسيخ علاقات العمل الايجابية والروابط الاجتماعية بين الموظفين وتخليق الوظيفة العامة والحاكمية الرشيدة في الخدمة المدنية، وإدارة جودة الحياة المهنية وتعزيز التنوع وتمكين المرأة وادماج ذوي الإعاقة في الوظيفة العامة.</w:t>
      </w:r>
    </w:p>
    <w:p w:rsidR="00045520" w:rsidRPr="00AE511B" w:rsidRDefault="00045520" w:rsidP="00045520">
      <w:pPr>
        <w:pStyle w:val="ListParagraph"/>
        <w:bidi/>
        <w:ind w:hanging="630"/>
        <w:rPr>
          <w:rFonts w:ascii="Simplified Arabic" w:eastAsia="Times New Roman" w:hAnsi="Simplified Arabic" w:cs="Simplified Arabic"/>
          <w:sz w:val="28"/>
          <w:szCs w:val="28"/>
          <w:rtl/>
        </w:rPr>
      </w:pPr>
      <w:r w:rsidRPr="00AE511B">
        <w:rPr>
          <w:rFonts w:ascii="Simplified Arabic" w:eastAsia="Times New Roman" w:hAnsi="Simplified Arabic" w:cs="Simplified Arabic" w:hint="cs"/>
          <w:sz w:val="28"/>
          <w:szCs w:val="28"/>
          <w:rtl/>
        </w:rPr>
        <w:t>وفق</w:t>
      </w:r>
      <w:r>
        <w:rPr>
          <w:rFonts w:ascii="Simplified Arabic" w:eastAsia="Times New Roman" w:hAnsi="Simplified Arabic" w:cs="Simplified Arabic" w:hint="cs"/>
          <w:sz w:val="28"/>
          <w:szCs w:val="28"/>
          <w:rtl/>
        </w:rPr>
        <w:t>اً</w:t>
      </w:r>
      <w:r w:rsidRPr="00AE511B">
        <w:rPr>
          <w:rFonts w:ascii="Simplified Arabic" w:eastAsia="Times New Roman" w:hAnsi="Simplified Arabic" w:cs="Simplified Arabic" w:hint="cs"/>
          <w:sz w:val="28"/>
          <w:szCs w:val="28"/>
          <w:rtl/>
        </w:rPr>
        <w:t xml:space="preserve"> لما يلي:</w:t>
      </w:r>
    </w:p>
    <w:p w:rsidR="00045520" w:rsidRPr="00AE511B" w:rsidRDefault="00045520" w:rsidP="00045520">
      <w:pPr>
        <w:pStyle w:val="ListParagraph"/>
        <w:numPr>
          <w:ilvl w:val="0"/>
          <w:numId w:val="58"/>
        </w:numPr>
        <w:bidi/>
        <w:spacing w:before="60" w:after="0" w:line="252" w:lineRule="auto"/>
        <w:ind w:left="634"/>
        <w:contextualSpacing w:val="0"/>
        <w:jc w:val="both"/>
        <w:rPr>
          <w:rFonts w:ascii="Simplified Arabic" w:eastAsia="Times New Roman" w:hAnsi="Simplified Arabic" w:cs="Simplified Arabic"/>
          <w:sz w:val="28"/>
          <w:szCs w:val="28"/>
        </w:rPr>
      </w:pPr>
      <w:r w:rsidRPr="00AE511B">
        <w:rPr>
          <w:rFonts w:ascii="Simplified Arabic" w:eastAsia="Times New Roman" w:hAnsi="Simplified Arabic" w:cs="Simplified Arabic" w:hint="cs"/>
          <w:sz w:val="28"/>
          <w:szCs w:val="28"/>
          <w:rtl/>
        </w:rPr>
        <w:t>اعداد سياسات وتعليمات وأدلة ارشادية واجراءات عمل قياسية؛ لتعزيز رعاية ورفاهية الموظفين في الخدمة المدنية.</w:t>
      </w:r>
    </w:p>
    <w:p w:rsidR="00045520" w:rsidRPr="00AE511B" w:rsidRDefault="00045520" w:rsidP="00045520">
      <w:pPr>
        <w:pStyle w:val="ListParagraph"/>
        <w:numPr>
          <w:ilvl w:val="0"/>
          <w:numId w:val="58"/>
        </w:numPr>
        <w:bidi/>
        <w:spacing w:before="60" w:after="0" w:line="252" w:lineRule="auto"/>
        <w:ind w:left="634"/>
        <w:contextualSpacing w:val="0"/>
        <w:jc w:val="both"/>
        <w:rPr>
          <w:rFonts w:ascii="Simplified Arabic" w:eastAsia="Times New Roman" w:hAnsi="Simplified Arabic" w:cs="Simplified Arabic"/>
          <w:sz w:val="28"/>
          <w:szCs w:val="28"/>
        </w:rPr>
      </w:pPr>
      <w:r w:rsidRPr="00AE511B">
        <w:rPr>
          <w:rFonts w:ascii="Simplified Arabic" w:eastAsia="Times New Roman" w:hAnsi="Simplified Arabic" w:cs="Simplified Arabic" w:hint="cs"/>
          <w:sz w:val="28"/>
          <w:szCs w:val="28"/>
          <w:rtl/>
        </w:rPr>
        <w:t xml:space="preserve"> اعداد سياسات وخطط لتمكين المرأة والنوع الاجتماعي وادماج ذوي الإعاقة في الخدمة المدنية ومتابعة تنفيذها.</w:t>
      </w:r>
    </w:p>
    <w:p w:rsidR="00045520" w:rsidRPr="00AE511B" w:rsidRDefault="00045520" w:rsidP="00045520">
      <w:pPr>
        <w:pStyle w:val="ListParagraph"/>
        <w:numPr>
          <w:ilvl w:val="0"/>
          <w:numId w:val="58"/>
        </w:numPr>
        <w:bidi/>
        <w:spacing w:before="60" w:after="0" w:line="252" w:lineRule="auto"/>
        <w:ind w:left="634"/>
        <w:contextualSpacing w:val="0"/>
        <w:jc w:val="both"/>
        <w:rPr>
          <w:rFonts w:ascii="Simplified Arabic" w:eastAsia="Times New Roman" w:hAnsi="Simplified Arabic" w:cs="Simplified Arabic"/>
          <w:sz w:val="28"/>
          <w:szCs w:val="28"/>
        </w:rPr>
      </w:pPr>
      <w:r w:rsidRPr="00AE511B">
        <w:rPr>
          <w:rFonts w:ascii="Simplified Arabic" w:eastAsia="Times New Roman" w:hAnsi="Simplified Arabic" w:cs="Simplified Arabic" w:hint="cs"/>
          <w:sz w:val="28"/>
          <w:szCs w:val="28"/>
          <w:rtl/>
        </w:rPr>
        <w:t>تصميم وتنفيذ برامج ومبادرات لتحقيق الرفاه الوظيفي (الصحة البدنية، الصحة النفسية، العلاقات الاجتماعية) بما يسهم في تحسين جودة الحياة المهنية.</w:t>
      </w:r>
    </w:p>
    <w:p w:rsidR="00045520" w:rsidRPr="00AE511B" w:rsidRDefault="00045520" w:rsidP="00045520">
      <w:pPr>
        <w:pStyle w:val="ListParagraph"/>
        <w:numPr>
          <w:ilvl w:val="0"/>
          <w:numId w:val="58"/>
        </w:numPr>
        <w:bidi/>
        <w:spacing w:before="60" w:after="0" w:line="252" w:lineRule="auto"/>
        <w:ind w:left="634"/>
        <w:contextualSpacing w:val="0"/>
        <w:jc w:val="both"/>
        <w:rPr>
          <w:rFonts w:ascii="Simplified Arabic" w:eastAsia="Times New Roman" w:hAnsi="Simplified Arabic" w:cs="Simplified Arabic"/>
          <w:sz w:val="28"/>
          <w:szCs w:val="28"/>
          <w:rtl/>
        </w:rPr>
      </w:pPr>
      <w:r w:rsidRPr="00AE511B">
        <w:rPr>
          <w:rFonts w:ascii="Simplified Arabic" w:eastAsia="Times New Roman" w:hAnsi="Simplified Arabic" w:cs="Simplified Arabic" w:hint="cs"/>
          <w:sz w:val="28"/>
          <w:szCs w:val="28"/>
          <w:rtl/>
        </w:rPr>
        <w:t xml:space="preserve"> احصائيات </w:t>
      </w:r>
    </w:p>
    <w:p w:rsidR="00045520" w:rsidRPr="00AE511B" w:rsidRDefault="00045520" w:rsidP="00045520">
      <w:pPr>
        <w:pStyle w:val="ListParagraph"/>
        <w:numPr>
          <w:ilvl w:val="0"/>
          <w:numId w:val="58"/>
        </w:numPr>
        <w:bidi/>
        <w:spacing w:before="60" w:after="0" w:line="252" w:lineRule="auto"/>
        <w:ind w:left="634"/>
        <w:contextualSpacing w:val="0"/>
        <w:jc w:val="both"/>
        <w:rPr>
          <w:rFonts w:ascii="Simplified Arabic" w:eastAsia="Times New Roman" w:hAnsi="Simplified Arabic" w:cs="Simplified Arabic"/>
          <w:sz w:val="28"/>
          <w:szCs w:val="28"/>
        </w:rPr>
      </w:pPr>
      <w:r w:rsidRPr="00AE511B">
        <w:rPr>
          <w:rFonts w:ascii="Simplified Arabic" w:eastAsia="Times New Roman" w:hAnsi="Simplified Arabic" w:cs="Simplified Arabic" w:hint="cs"/>
          <w:sz w:val="28"/>
          <w:szCs w:val="28"/>
          <w:rtl/>
        </w:rPr>
        <w:t xml:space="preserve"> اعداد الأطر والمفاهيم العامة تطبيق متطلبات الصحة والسلامة المهنية في الخدمة المدنية، ومتابعة تنفيذها.</w:t>
      </w:r>
    </w:p>
    <w:p w:rsidR="00045520" w:rsidRPr="00AE511B" w:rsidRDefault="00045520" w:rsidP="00045520">
      <w:pPr>
        <w:pStyle w:val="ListParagraph"/>
        <w:numPr>
          <w:ilvl w:val="0"/>
          <w:numId w:val="58"/>
        </w:numPr>
        <w:bidi/>
        <w:spacing w:before="60" w:after="0" w:line="252" w:lineRule="auto"/>
        <w:ind w:left="634"/>
        <w:contextualSpacing w:val="0"/>
        <w:jc w:val="both"/>
        <w:rPr>
          <w:rFonts w:ascii="Simplified Arabic" w:eastAsia="Times New Roman" w:hAnsi="Simplified Arabic" w:cs="Simplified Arabic"/>
          <w:sz w:val="28"/>
          <w:szCs w:val="28"/>
          <w:rtl/>
        </w:rPr>
      </w:pPr>
      <w:r w:rsidRPr="00AE511B">
        <w:rPr>
          <w:rFonts w:ascii="Simplified Arabic" w:eastAsia="Times New Roman" w:hAnsi="Simplified Arabic" w:cs="Simplified Arabic" w:hint="cs"/>
          <w:sz w:val="28"/>
          <w:szCs w:val="28"/>
          <w:rtl/>
        </w:rPr>
        <w:t>وضع أسس الاطر العامة صناديق التكافل دوائر الخدمة المدنية</w:t>
      </w:r>
    </w:p>
    <w:p w:rsidR="00045520" w:rsidRPr="00AE511B" w:rsidRDefault="00045520" w:rsidP="00045520">
      <w:pPr>
        <w:pStyle w:val="ListParagraph"/>
        <w:numPr>
          <w:ilvl w:val="0"/>
          <w:numId w:val="58"/>
        </w:numPr>
        <w:bidi/>
        <w:spacing w:before="60" w:after="0" w:line="252" w:lineRule="auto"/>
        <w:ind w:left="634"/>
        <w:contextualSpacing w:val="0"/>
        <w:jc w:val="both"/>
        <w:rPr>
          <w:rFonts w:ascii="Simplified Arabic" w:eastAsia="Times New Roman" w:hAnsi="Simplified Arabic" w:cs="Simplified Arabic"/>
          <w:sz w:val="28"/>
          <w:szCs w:val="28"/>
        </w:rPr>
      </w:pPr>
      <w:r w:rsidRPr="00AE511B">
        <w:rPr>
          <w:rFonts w:ascii="Simplified Arabic" w:eastAsia="Times New Roman" w:hAnsi="Simplified Arabic" w:cs="Simplified Arabic" w:hint="cs"/>
          <w:sz w:val="28"/>
          <w:szCs w:val="28"/>
          <w:rtl/>
        </w:rPr>
        <w:t>وضع آليات وبرامج لتخليق الوظيفة العامة والتدقيق على الأداء الأخلاقي، وترسيخ ثقافة الالتزام والسلوك الايجابي والحاكمية الرشيدة وخدمة المواطن في الخدمة المدنية.</w:t>
      </w:r>
    </w:p>
    <w:p w:rsidR="00045520" w:rsidRPr="00AE511B" w:rsidRDefault="00045520" w:rsidP="00045520">
      <w:pPr>
        <w:pStyle w:val="ListParagraph"/>
        <w:numPr>
          <w:ilvl w:val="0"/>
          <w:numId w:val="58"/>
        </w:numPr>
        <w:bidi/>
        <w:spacing w:before="60" w:after="0" w:line="252" w:lineRule="auto"/>
        <w:ind w:left="634"/>
        <w:contextualSpacing w:val="0"/>
        <w:jc w:val="both"/>
        <w:rPr>
          <w:rFonts w:ascii="Simplified Arabic" w:eastAsia="Times New Roman" w:hAnsi="Simplified Arabic" w:cs="Simplified Arabic"/>
          <w:sz w:val="28"/>
          <w:szCs w:val="28"/>
        </w:rPr>
      </w:pPr>
      <w:r w:rsidRPr="00AE511B">
        <w:rPr>
          <w:rFonts w:ascii="Simplified Arabic" w:eastAsia="Times New Roman" w:hAnsi="Simplified Arabic" w:cs="Simplified Arabic" w:hint="cs"/>
          <w:sz w:val="28"/>
          <w:szCs w:val="28"/>
          <w:rtl/>
        </w:rPr>
        <w:t xml:space="preserve"> تعزيز وضع الأسس العامة لتعزير مفهوم المسؤولية المجتمعية في الخدمة. </w:t>
      </w:r>
    </w:p>
    <w:p w:rsidR="00045520" w:rsidRPr="00AE511B" w:rsidRDefault="00045520" w:rsidP="00045520">
      <w:pPr>
        <w:pStyle w:val="ListParagraph"/>
        <w:numPr>
          <w:ilvl w:val="0"/>
          <w:numId w:val="58"/>
        </w:numPr>
        <w:bidi/>
        <w:spacing w:before="60" w:after="0" w:line="252" w:lineRule="auto"/>
        <w:ind w:left="634"/>
        <w:contextualSpacing w:val="0"/>
        <w:jc w:val="both"/>
        <w:rPr>
          <w:rFonts w:ascii="Simplified Arabic" w:eastAsia="Times New Roman" w:hAnsi="Simplified Arabic" w:cs="Simplified Arabic"/>
          <w:sz w:val="28"/>
          <w:szCs w:val="28"/>
          <w:rtl/>
        </w:rPr>
      </w:pPr>
      <w:r w:rsidRPr="00AE511B">
        <w:rPr>
          <w:rFonts w:ascii="Simplified Arabic" w:eastAsia="Times New Roman" w:hAnsi="Simplified Arabic" w:cs="Simplified Arabic" w:hint="cs"/>
          <w:sz w:val="28"/>
          <w:szCs w:val="28"/>
          <w:rtl/>
        </w:rPr>
        <w:t>توعية وتثقيف الدوائر والموظفين حول مفهوم الرعاية ورفاه الموظفين.</w:t>
      </w:r>
    </w:p>
    <w:p w:rsidR="00045520" w:rsidRPr="00626C5E" w:rsidRDefault="00045520" w:rsidP="00045520">
      <w:pPr>
        <w:bidi/>
        <w:ind w:left="450"/>
        <w:contextualSpacing/>
        <w:jc w:val="center"/>
        <w:rPr>
          <w:rFonts w:ascii="Simplified Arabic" w:eastAsia="Calibri" w:hAnsi="Simplified Arabic" w:cs="Simplified Arabic"/>
          <w:b/>
          <w:bCs/>
          <w:color w:val="000000" w:themeColor="text1"/>
          <w:sz w:val="32"/>
          <w:szCs w:val="32"/>
          <w:rtl/>
        </w:rPr>
      </w:pPr>
    </w:p>
    <w:p w:rsidR="00045520" w:rsidRDefault="00045520" w:rsidP="00045520">
      <w:pPr>
        <w:bidi/>
        <w:contextualSpacing/>
        <w:rPr>
          <w:rFonts w:ascii="Simplified Arabic" w:eastAsia="Calibri" w:hAnsi="Simplified Arabic" w:cs="Simplified Arabic"/>
          <w:b/>
          <w:bCs/>
          <w:sz w:val="32"/>
          <w:szCs w:val="32"/>
          <w:rtl/>
        </w:rPr>
      </w:pPr>
    </w:p>
    <w:p w:rsidR="00045520" w:rsidRDefault="00045520" w:rsidP="00045520">
      <w:pPr>
        <w:bidi/>
        <w:contextualSpacing/>
        <w:rPr>
          <w:rFonts w:ascii="Simplified Arabic" w:eastAsia="Calibri" w:hAnsi="Simplified Arabic" w:cs="Simplified Arabic"/>
          <w:b/>
          <w:bCs/>
          <w:sz w:val="32"/>
          <w:szCs w:val="32"/>
          <w:rtl/>
        </w:rPr>
      </w:pPr>
    </w:p>
    <w:p w:rsidR="00045520" w:rsidRDefault="00045520" w:rsidP="00045520">
      <w:pPr>
        <w:bidi/>
        <w:contextualSpacing/>
        <w:rPr>
          <w:rFonts w:ascii="Simplified Arabic" w:eastAsia="Calibri" w:hAnsi="Simplified Arabic" w:cs="Simplified Arabic"/>
          <w:b/>
          <w:bCs/>
          <w:sz w:val="32"/>
          <w:szCs w:val="32"/>
          <w:rtl/>
        </w:rPr>
      </w:pPr>
    </w:p>
    <w:p w:rsidR="00045520" w:rsidRDefault="00045520" w:rsidP="00045520">
      <w:pPr>
        <w:bidi/>
        <w:contextualSpacing/>
        <w:rPr>
          <w:rFonts w:ascii="Simplified Arabic" w:eastAsia="Calibri" w:hAnsi="Simplified Arabic" w:cs="Simplified Arabic"/>
          <w:b/>
          <w:bCs/>
          <w:sz w:val="32"/>
          <w:szCs w:val="32"/>
          <w:rtl/>
        </w:rPr>
      </w:pPr>
    </w:p>
    <w:p w:rsidR="0038454B" w:rsidRDefault="0038454B" w:rsidP="0038454B">
      <w:pPr>
        <w:bidi/>
        <w:contextualSpacing/>
        <w:rPr>
          <w:rFonts w:ascii="Simplified Arabic" w:eastAsia="Calibri" w:hAnsi="Simplified Arabic" w:cs="Simplified Arabic"/>
          <w:b/>
          <w:bCs/>
          <w:sz w:val="32"/>
          <w:szCs w:val="32"/>
          <w:rtl/>
        </w:rPr>
      </w:pPr>
    </w:p>
    <w:p w:rsidR="0038454B" w:rsidRDefault="0038454B" w:rsidP="0038454B">
      <w:pPr>
        <w:bidi/>
        <w:contextualSpacing/>
        <w:rPr>
          <w:rFonts w:ascii="Simplified Arabic" w:eastAsia="Calibri" w:hAnsi="Simplified Arabic" w:cs="Simplified Arabic"/>
          <w:b/>
          <w:bCs/>
          <w:sz w:val="32"/>
          <w:szCs w:val="32"/>
          <w:rtl/>
        </w:rPr>
      </w:pPr>
    </w:p>
    <w:p w:rsidR="0038454B" w:rsidRDefault="0038454B" w:rsidP="0038454B">
      <w:pPr>
        <w:bidi/>
        <w:contextualSpacing/>
        <w:rPr>
          <w:rFonts w:ascii="Simplified Arabic" w:eastAsia="Calibri" w:hAnsi="Simplified Arabic" w:cs="Simplified Arabic"/>
          <w:b/>
          <w:bCs/>
          <w:sz w:val="32"/>
          <w:szCs w:val="32"/>
          <w:rtl/>
        </w:rPr>
      </w:pPr>
    </w:p>
    <w:p w:rsidR="0038454B" w:rsidRPr="008C59A0" w:rsidRDefault="0038454B" w:rsidP="0038454B">
      <w:pPr>
        <w:bidi/>
        <w:ind w:left="270"/>
        <w:contextualSpacing/>
        <w:jc w:val="center"/>
        <w:rPr>
          <w:rFonts w:ascii="Simplified Arabic" w:eastAsia="Calibri" w:hAnsi="Simplified Arabic" w:cs="Simplified Arabic"/>
          <w:b/>
          <w:bCs/>
          <w:sz w:val="32"/>
          <w:szCs w:val="32"/>
          <w:rtl/>
          <w:lang w:bidi="ar-JO"/>
        </w:rPr>
      </w:pPr>
      <w:r w:rsidRPr="008C59A0">
        <w:rPr>
          <w:rFonts w:ascii="Simplified Arabic" w:eastAsia="Calibri" w:hAnsi="Simplified Arabic" w:cs="Simplified Arabic"/>
          <w:b/>
          <w:bCs/>
          <w:sz w:val="32"/>
          <w:szCs w:val="32"/>
          <w:rtl/>
        </w:rPr>
        <w:t>مديرية</w:t>
      </w:r>
      <w:r w:rsidRPr="008C59A0">
        <w:rPr>
          <w:rFonts w:ascii="Simplified Arabic" w:eastAsia="Calibri" w:hAnsi="Simplified Arabic" w:cs="Simplified Arabic"/>
          <w:b/>
          <w:bCs/>
          <w:sz w:val="32"/>
          <w:szCs w:val="32"/>
          <w:rtl/>
          <w:lang w:bidi="ar-JO"/>
        </w:rPr>
        <w:t xml:space="preserve"> الشؤون القانونية</w:t>
      </w:r>
    </w:p>
    <w:p w:rsidR="0038454B" w:rsidRPr="008120E1" w:rsidRDefault="0038454B" w:rsidP="0038454B">
      <w:pPr>
        <w:bidi/>
        <w:ind w:left="270"/>
        <w:jc w:val="center"/>
        <w:rPr>
          <w:rFonts w:ascii="Simplified Arabic" w:eastAsia="Calibri" w:hAnsi="Simplified Arabic" w:cs="Simplified Arabic"/>
          <w:b/>
          <w:bCs/>
          <w:color w:val="000000" w:themeColor="text1"/>
          <w:sz w:val="28"/>
          <w:szCs w:val="28"/>
          <w:rtl/>
        </w:rPr>
      </w:pPr>
      <w:r w:rsidRPr="00D9554C">
        <w:rPr>
          <w:rFonts w:ascii="Simplified Arabic" w:eastAsia="Calibri" w:hAnsi="Simplified Arabic" w:cs="Simplified Arabic"/>
          <w:b/>
          <w:bCs/>
          <w:color w:val="000000" w:themeColor="text1"/>
          <w:sz w:val="32"/>
          <w:szCs w:val="32"/>
          <w:rtl/>
        </w:rPr>
        <w:t xml:space="preserve">الهيكل التنظيمي لمديرية الشؤون القانونية </w:t>
      </w:r>
    </w:p>
    <w:p w:rsidR="0038454B" w:rsidRDefault="0038454B" w:rsidP="0038454B">
      <w:pPr>
        <w:bidi/>
        <w:ind w:left="270"/>
        <w:contextualSpacing/>
        <w:jc w:val="center"/>
        <w:rPr>
          <w:rFonts w:ascii="Simplified Arabic" w:eastAsia="Calibri" w:hAnsi="Simplified Arabic" w:cs="Simplified Arabic"/>
          <w:b/>
          <w:bCs/>
          <w:color w:val="948A54" w:themeColor="background2" w:themeShade="80"/>
          <w:sz w:val="32"/>
          <w:szCs w:val="32"/>
          <w:rtl/>
        </w:rPr>
      </w:pPr>
    </w:p>
    <w:p w:rsidR="0038454B" w:rsidRDefault="0038454B" w:rsidP="0038454B">
      <w:pPr>
        <w:bidi/>
        <w:ind w:left="270"/>
        <w:contextualSpacing/>
        <w:jc w:val="center"/>
        <w:rPr>
          <w:rFonts w:ascii="Simplified Arabic" w:eastAsia="Calibri" w:hAnsi="Simplified Arabic" w:cs="Simplified Arabic"/>
          <w:b/>
          <w:bCs/>
          <w:color w:val="948A54" w:themeColor="background2" w:themeShade="80"/>
          <w:sz w:val="32"/>
          <w:szCs w:val="32"/>
          <w:rtl/>
        </w:rPr>
      </w:pPr>
    </w:p>
    <w:p w:rsidR="0038454B" w:rsidRDefault="0038454B" w:rsidP="0038454B">
      <w:pPr>
        <w:bidi/>
        <w:ind w:left="270"/>
        <w:contextualSpacing/>
        <w:jc w:val="center"/>
        <w:rPr>
          <w:rFonts w:ascii="Simplified Arabic" w:eastAsia="Calibri" w:hAnsi="Simplified Arabic" w:cs="Simplified Arabic"/>
          <w:b/>
          <w:bCs/>
          <w:color w:val="948A54" w:themeColor="background2" w:themeShade="80"/>
          <w:sz w:val="32"/>
          <w:szCs w:val="32"/>
          <w:rtl/>
        </w:rPr>
      </w:pPr>
      <w:r>
        <w:rPr>
          <w:rFonts w:ascii="Simplified Arabic" w:eastAsia="Calibri" w:hAnsi="Simplified Arabic" w:cs="Simplified Arabic"/>
          <w:b/>
          <w:bCs/>
          <w:noProof/>
          <w:color w:val="948A54" w:themeColor="background2" w:themeShade="80"/>
          <w:sz w:val="32"/>
          <w:szCs w:val="32"/>
          <w:rtl/>
        </w:rPr>
        <mc:AlternateContent>
          <mc:Choice Requires="wpc">
            <w:drawing>
              <wp:anchor distT="0" distB="0" distL="114300" distR="114300" simplePos="0" relativeHeight="251678720" behindDoc="0" locked="0" layoutInCell="1" allowOverlap="1" wp14:anchorId="5641570B" wp14:editId="23B5143E">
                <wp:simplePos x="0" y="0"/>
                <wp:positionH relativeFrom="character">
                  <wp:posOffset>-3009900</wp:posOffset>
                </wp:positionH>
                <wp:positionV relativeFrom="line">
                  <wp:posOffset>-201930</wp:posOffset>
                </wp:positionV>
                <wp:extent cx="5962650" cy="2606675"/>
                <wp:effectExtent l="19050" t="19050" r="19050" b="22225"/>
                <wp:wrapNone/>
                <wp:docPr id="32" name="Canvas 87"/>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5"/>
                        </a:solidFill>
                      </wpc:bg>
                      <wpc:whole>
                        <a:ln w="28575" cap="flat" cmpd="sng" algn="ctr">
                          <a:solidFill>
                            <a:schemeClr val="bg1">
                              <a:lumMod val="50000"/>
                            </a:schemeClr>
                          </a:solidFill>
                          <a:prstDash val="solid"/>
                          <a:miter lim="800000"/>
                          <a:headEnd type="none" w="med" len="med"/>
                          <a:tailEnd type="none" w="med" len="med"/>
                        </a:ln>
                      </wpc:whole>
                      <wps:wsp>
                        <wps:cNvPr id="30" name="Line 23"/>
                        <wps:cNvCnPr/>
                        <wps:spPr bwMode="auto">
                          <a:xfrm>
                            <a:off x="1510610" y="1181554"/>
                            <a:ext cx="2742928" cy="0"/>
                          </a:xfrm>
                          <a:prstGeom prst="line">
                            <a:avLst/>
                          </a:prstGeom>
                          <a:noFill/>
                          <a:ln w="25400">
                            <a:solidFill>
                              <a:schemeClr val="bg1">
                                <a:lumMod val="50000"/>
                              </a:schemeClr>
                            </a:solidFill>
                            <a:round/>
                            <a:headEnd/>
                            <a:tailEnd/>
                          </a:ln>
                          <a:extLst>
                            <a:ext uri="{909E8E84-426E-40DD-AFC4-6F175D3DCCD1}">
                              <a14:hiddenFill xmlns:a14="http://schemas.microsoft.com/office/drawing/2010/main">
                                <a:noFill/>
                              </a14:hiddenFill>
                            </a:ext>
                          </a:extLst>
                        </wps:spPr>
                        <wps:bodyPr/>
                      </wps:wsp>
                      <wps:wsp>
                        <wps:cNvPr id="131" name="Line 24"/>
                        <wps:cNvCnPr/>
                        <wps:spPr bwMode="auto">
                          <a:xfrm>
                            <a:off x="2857773" y="953770"/>
                            <a:ext cx="635" cy="229235"/>
                          </a:xfrm>
                          <a:prstGeom prst="line">
                            <a:avLst/>
                          </a:prstGeom>
                          <a:noFill/>
                          <a:ln w="25400">
                            <a:solidFill>
                              <a:schemeClr val="bg1">
                                <a:lumMod val="50000"/>
                              </a:schemeClr>
                            </a:solidFill>
                            <a:round/>
                            <a:headEnd/>
                            <a:tailEnd/>
                          </a:ln>
                          <a:extLst>
                            <a:ext uri="{909E8E84-426E-40DD-AFC4-6F175D3DCCD1}">
                              <a14:hiddenFill xmlns:a14="http://schemas.microsoft.com/office/drawing/2010/main">
                                <a:noFill/>
                              </a14:hiddenFill>
                            </a:ext>
                          </a:extLst>
                        </wps:spPr>
                        <wps:bodyPr/>
                      </wps:wsp>
                      <wps:wsp>
                        <wps:cNvPr id="133" name="Text Box 31"/>
                        <wps:cNvSpPr txBox="1">
                          <a:spLocks noChangeArrowheads="1"/>
                        </wps:cNvSpPr>
                        <wps:spPr bwMode="auto">
                          <a:xfrm>
                            <a:off x="3663347" y="1411605"/>
                            <a:ext cx="1242027" cy="640080"/>
                          </a:xfrm>
                          <a:prstGeom prst="rect">
                            <a:avLst/>
                          </a:prstGeom>
                          <a:solidFill>
                            <a:schemeClr val="bg1">
                              <a:lumMod val="85000"/>
                            </a:schemeClr>
                          </a:solidFill>
                          <a:ln>
                            <a:headEnd/>
                            <a:tailEnd/>
                          </a:ln>
                        </wps:spPr>
                        <wps:style>
                          <a:lnRef idx="0">
                            <a:schemeClr val="accent1"/>
                          </a:lnRef>
                          <a:fillRef idx="3">
                            <a:schemeClr val="accent1"/>
                          </a:fillRef>
                          <a:effectRef idx="3">
                            <a:schemeClr val="accent1"/>
                          </a:effectRef>
                          <a:fontRef idx="minor">
                            <a:schemeClr val="lt1"/>
                          </a:fontRef>
                        </wps:style>
                        <wps:txbx>
                          <w:txbxContent>
                            <w:p w:rsidR="0081162D" w:rsidRPr="00F24315" w:rsidRDefault="0081162D" w:rsidP="0038454B">
                              <w:pPr>
                                <w:jc w:val="center"/>
                                <w:rPr>
                                  <w:rFonts w:ascii="Simplified Arabic" w:hAnsi="Simplified Arabic" w:cs="Simplified Arabic"/>
                                  <w:b/>
                                  <w:bCs/>
                                  <w:color w:val="000000" w:themeColor="text1"/>
                                  <w:sz w:val="24"/>
                                  <w:szCs w:val="24"/>
                                </w:rPr>
                              </w:pPr>
                              <w:r w:rsidRPr="00F24315">
                                <w:rPr>
                                  <w:rFonts w:ascii="Simplified Arabic" w:hAnsi="Simplified Arabic" w:cs="Simplified Arabic"/>
                                  <w:b/>
                                  <w:bCs/>
                                  <w:color w:val="000000" w:themeColor="text1"/>
                                  <w:sz w:val="24"/>
                                  <w:szCs w:val="24"/>
                                  <w:rtl/>
                                </w:rPr>
                                <w:t>قسم الاستشارات والبحوث القانونية</w:t>
                              </w:r>
                            </w:p>
                          </w:txbxContent>
                        </wps:txbx>
                        <wps:bodyPr rot="0" vert="horz" wrap="square" lIns="91440" tIns="45720" rIns="91440" bIns="45720" anchor="ctr" anchorCtr="0" upright="1">
                          <a:noAutofit/>
                        </wps:bodyPr>
                      </wps:wsp>
                      <wps:wsp>
                        <wps:cNvPr id="135" name="Text Box 35"/>
                        <wps:cNvSpPr txBox="1">
                          <a:spLocks noChangeArrowheads="1"/>
                        </wps:cNvSpPr>
                        <wps:spPr bwMode="auto">
                          <a:xfrm>
                            <a:off x="1902732" y="542612"/>
                            <a:ext cx="2021205" cy="410210"/>
                          </a:xfrm>
                          <a:prstGeom prst="rect">
                            <a:avLst/>
                          </a:prstGeom>
                          <a:solidFill>
                            <a:schemeClr val="bg1">
                              <a:lumMod val="85000"/>
                            </a:schemeClr>
                          </a:solidFill>
                          <a:ln>
                            <a:headEnd/>
                            <a:tailEnd/>
                          </a:ln>
                        </wps:spPr>
                        <wps:style>
                          <a:lnRef idx="0">
                            <a:schemeClr val="accent1"/>
                          </a:lnRef>
                          <a:fillRef idx="3">
                            <a:schemeClr val="accent1"/>
                          </a:fillRef>
                          <a:effectRef idx="3">
                            <a:schemeClr val="accent1"/>
                          </a:effectRef>
                          <a:fontRef idx="minor">
                            <a:schemeClr val="lt1"/>
                          </a:fontRef>
                        </wps:style>
                        <wps:txbx>
                          <w:txbxContent>
                            <w:p w:rsidR="0081162D" w:rsidRPr="00DF2E41" w:rsidRDefault="0081162D" w:rsidP="0038454B">
                              <w:pPr>
                                <w:jc w:val="center"/>
                                <w:rPr>
                                  <w:rFonts w:ascii="Simplified Arabic" w:hAnsi="Simplified Arabic" w:cs="Simplified Arabic"/>
                                  <w:color w:val="000000" w:themeColor="text1"/>
                                  <w:sz w:val="28"/>
                                  <w:szCs w:val="28"/>
                                </w:rPr>
                              </w:pPr>
                              <w:r w:rsidRPr="00D9554C">
                                <w:rPr>
                                  <w:rFonts w:ascii="Simplified Arabic" w:hAnsi="Simplified Arabic" w:cs="Simplified Arabic" w:hint="cs"/>
                                  <w:b/>
                                  <w:bCs/>
                                  <w:color w:val="000000" w:themeColor="text1"/>
                                  <w:sz w:val="28"/>
                                  <w:szCs w:val="28"/>
                                  <w:rtl/>
                                </w:rPr>
                                <w:t xml:space="preserve">مديرية الشؤون </w:t>
                              </w:r>
                              <w:r>
                                <w:rPr>
                                  <w:rFonts w:ascii="Simplified Arabic" w:hAnsi="Simplified Arabic" w:cs="Simplified Arabic" w:hint="cs"/>
                                  <w:b/>
                                  <w:bCs/>
                                  <w:color w:val="000000" w:themeColor="text1"/>
                                  <w:sz w:val="28"/>
                                  <w:szCs w:val="28"/>
                                  <w:rtl/>
                                </w:rPr>
                                <w:t>القانونية</w:t>
                              </w:r>
                            </w:p>
                            <w:p w:rsidR="0081162D" w:rsidRPr="00ED2587" w:rsidRDefault="0081162D" w:rsidP="0038454B">
                              <w:pPr>
                                <w:jc w:val="center"/>
                                <w:rPr>
                                  <w:b/>
                                  <w:bCs/>
                                  <w:sz w:val="28"/>
                                  <w:szCs w:val="28"/>
                                </w:rPr>
                              </w:pPr>
                              <w:r w:rsidRPr="00ED2587">
                                <w:rPr>
                                  <w:rFonts w:hint="cs"/>
                                  <w:b/>
                                  <w:bCs/>
                                  <w:sz w:val="28"/>
                                  <w:szCs w:val="28"/>
                                  <w:rtl/>
                                </w:rPr>
                                <w:t xml:space="preserve">رية </w:t>
                              </w:r>
                              <w:r>
                                <w:rPr>
                                  <w:rFonts w:hint="cs"/>
                                  <w:b/>
                                  <w:bCs/>
                                  <w:sz w:val="28"/>
                                  <w:szCs w:val="28"/>
                                  <w:rtl/>
                                </w:rPr>
                                <w:t>القوى البشرية</w:t>
                              </w:r>
                            </w:p>
                          </w:txbxContent>
                        </wps:txbx>
                        <wps:bodyPr rot="0" vert="horz" wrap="square" lIns="91440" tIns="45720" rIns="91440" bIns="45720" anchor="t" anchorCtr="0" upright="1">
                          <a:noAutofit/>
                        </wps:bodyPr>
                      </wps:wsp>
                      <wps:wsp>
                        <wps:cNvPr id="31" name="Line 40"/>
                        <wps:cNvCnPr/>
                        <wps:spPr bwMode="auto">
                          <a:xfrm flipV="1">
                            <a:off x="4253538" y="1183005"/>
                            <a:ext cx="0" cy="228600"/>
                          </a:xfrm>
                          <a:prstGeom prst="line">
                            <a:avLst/>
                          </a:prstGeom>
                          <a:noFill/>
                          <a:ln w="25400">
                            <a:solidFill>
                              <a:schemeClr val="bg1">
                                <a:lumMod val="50000"/>
                              </a:schemeClr>
                            </a:solidFill>
                            <a:round/>
                            <a:headEnd/>
                            <a:tailEnd/>
                          </a:ln>
                          <a:extLst>
                            <a:ext uri="{909E8E84-426E-40DD-AFC4-6F175D3DCCD1}">
                              <a14:hiddenFill xmlns:a14="http://schemas.microsoft.com/office/drawing/2010/main">
                                <a:noFill/>
                              </a14:hiddenFill>
                            </a:ext>
                          </a:extLst>
                        </wps:spPr>
                        <wps:bodyPr/>
                      </wps:wsp>
                      <wps:wsp>
                        <wps:cNvPr id="137" name="Line 37"/>
                        <wps:cNvCnPr/>
                        <wps:spPr bwMode="auto">
                          <a:xfrm flipV="1">
                            <a:off x="1509975" y="1181554"/>
                            <a:ext cx="635" cy="228600"/>
                          </a:xfrm>
                          <a:prstGeom prst="line">
                            <a:avLst/>
                          </a:prstGeom>
                          <a:noFill/>
                          <a:ln w="25400">
                            <a:solidFill>
                              <a:schemeClr val="bg1">
                                <a:lumMod val="50000"/>
                              </a:schemeClr>
                            </a:solidFill>
                            <a:round/>
                            <a:headEnd/>
                            <a:tailEnd/>
                          </a:ln>
                          <a:extLst>
                            <a:ext uri="{909E8E84-426E-40DD-AFC4-6F175D3DCCD1}">
                              <a14:hiddenFill xmlns:a14="http://schemas.microsoft.com/office/drawing/2010/main">
                                <a:noFill/>
                              </a14:hiddenFill>
                            </a:ext>
                          </a:extLst>
                        </wps:spPr>
                        <wps:bodyPr/>
                      </wps:wsp>
                      <wps:wsp>
                        <wps:cNvPr id="138" name="Text Box 32"/>
                        <wps:cNvSpPr txBox="1">
                          <a:spLocks noChangeArrowheads="1"/>
                        </wps:cNvSpPr>
                        <wps:spPr bwMode="auto">
                          <a:xfrm>
                            <a:off x="1014465" y="1411605"/>
                            <a:ext cx="1005840" cy="640080"/>
                          </a:xfrm>
                          <a:prstGeom prst="rect">
                            <a:avLst/>
                          </a:prstGeom>
                          <a:solidFill>
                            <a:schemeClr val="bg1">
                              <a:lumMod val="85000"/>
                            </a:schemeClr>
                          </a:solidFill>
                          <a:ln>
                            <a:headEnd/>
                            <a:tailEnd/>
                          </a:ln>
                        </wps:spPr>
                        <wps:style>
                          <a:lnRef idx="0">
                            <a:schemeClr val="accent1"/>
                          </a:lnRef>
                          <a:fillRef idx="3">
                            <a:schemeClr val="accent1"/>
                          </a:fillRef>
                          <a:effectRef idx="3">
                            <a:schemeClr val="accent1"/>
                          </a:effectRef>
                          <a:fontRef idx="minor">
                            <a:schemeClr val="lt1"/>
                          </a:fontRef>
                        </wps:style>
                        <wps:txbx>
                          <w:txbxContent>
                            <w:p w:rsidR="0081162D" w:rsidRPr="00F24315" w:rsidRDefault="0081162D" w:rsidP="0038454B">
                              <w:pPr>
                                <w:jc w:val="center"/>
                                <w:rPr>
                                  <w:rFonts w:ascii="Simplified Arabic" w:hAnsi="Simplified Arabic" w:cs="Simplified Arabic"/>
                                  <w:b/>
                                  <w:bCs/>
                                  <w:color w:val="000000" w:themeColor="text1"/>
                                  <w:sz w:val="24"/>
                                  <w:szCs w:val="24"/>
                                </w:rPr>
                              </w:pPr>
                              <w:r w:rsidRPr="00F24315">
                                <w:rPr>
                                  <w:rFonts w:ascii="Simplified Arabic" w:hAnsi="Simplified Arabic" w:cs="Simplified Arabic" w:hint="cs"/>
                                  <w:b/>
                                  <w:bCs/>
                                  <w:color w:val="000000" w:themeColor="text1"/>
                                  <w:sz w:val="24"/>
                                  <w:szCs w:val="24"/>
                                  <w:rtl/>
                                </w:rPr>
                                <w:t>قسم التظلمات</w:t>
                              </w:r>
                            </w:p>
                          </w:txbxContent>
                        </wps:txbx>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641570B" id="Canvas 87" o:spid="_x0000_s1104" editas="canvas" style="position:absolute;margin-left:-237pt;margin-top:-15.9pt;width:469.5pt;height:205.25pt;z-index:251678720;mso-position-horizontal-relative:char;mso-position-vertical-relative:line" coordsize="59626,26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">
                <v:shape id="_x0000_s1105" type="#_x0000_t75" style="position:absolute;width:59626;height:26066;visibility:visible;mso-wrap-style:square" filled="t" fillcolor="#4bacc6 [3208]" stroked="t" strokecolor="#7f7f7f [1612]" strokeweight="2.25pt">
                  <v:fill o:detectmouseclick="t"/>
                  <v:path o:connecttype="none"/>
                </v:shape>
                <v:line id="Line 23" o:spid="_x0000_s1106" style="position:absolute;visibility:visible;mso-wrap-style:square" from="15106,11815" to="42535,1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Q8KcMAAADbAAAADwAAAGRycy9kb3ducmV2LnhtbERPy2rCQBTdF/oPwy24KTpRQUvqKKL4&#10;ABFpfEB3l8xtkpq5EzKjRr/eWRS6PJz3aNKYUlypdoVlBd1OBII4tbrgTMFhv2h/gHAeWWNpmRTc&#10;ycFk/PoywljbG3/RNfGZCCHsYlSQe1/FUro0J4OuYyviwP3Y2qAPsM6krvEWwk0pe1E0kAYLDg05&#10;VjTLKT0nF6PAliveHef9x+/3djF83+uT31RLpVpvzfQThKfG/4v/3GutoB/Why/hB8jx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UPCnDAAAA2wAAAA8AAAAAAAAAAAAA&#10;AAAAoQIAAGRycy9kb3ducmV2LnhtbFBLBQYAAAAABAAEAPkAAACRAwAAAAA=&#10;" strokecolor="#7f7f7f [1612]" strokeweight="2pt"/>
                <v:line id="Line 24" o:spid="_x0000_s1107" style="position:absolute;visibility:visible;mso-wrap-style:square" from="28577,9537" to="28584,1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CkWMUAAADcAAAADwAAAGRycy9kb3ducmV2LnhtbERP22rCQBB9F/yHZQp9KWZjhVrSrCKK&#10;FygiVVvo25CdJtHsbMiumvr1bqHg2xzOddJxaypxpsaVlhX0oxgEcWZ1ybmC/W7eewXhPLLGyjIp&#10;+CUH41G3k2Ki7YU/6Lz1uQgh7BJUUHhfJ1K6rCCDLrI1ceB+bGPQB9jkUjd4CeGmks9x/CINlhwa&#10;CqxpWlB23J6MAlstefM5G1wP3+v58Gmnv/x7vVDq8aGdvIHw1Pq7+N+90mH+oA9/z4QL5Og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CkWMUAAADcAAAADwAAAAAAAAAA&#10;AAAAAAChAgAAZHJzL2Rvd25yZXYueG1sUEsFBgAAAAAEAAQA+QAAAJMDAAAAAA==&#10;" strokecolor="#7f7f7f [1612]" strokeweight="2pt"/>
                <v:shape id="Text Box 31" o:spid="_x0000_s1108" type="#_x0000_t202" style="position:absolute;left:36633;top:14116;width:12420;height:6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hCcEA&#10;AADcAAAADwAAAGRycy9kb3ducmV2LnhtbERPS4vCMBC+C/6HMMLeNFVBajUtsrDLHtcHgrehGdti&#10;M+k2sdb99UYQvM3H95x11ptadNS6yrKC6SQCQZxbXXGh4LD/GscgnEfWWFsmBXdykKXDwRoTbW+8&#10;pW7nCxFC2CWooPS+SaR0eUkG3cQ2xIE729agD7AtpG7xFsJNLWdRtJAGKw4NJTb0WVJ+2V2Ngutf&#10;3Mnj72x5P2H0T997V2MXK/Ux6jcrEJ56/xa/3D86zJ/P4flMuEC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zIQnBAAAA3AAAAA8AAAAAAAAAAAAAAAAAmAIAAGRycy9kb3du&#10;cmV2LnhtbFBLBQYAAAAABAAEAPUAAACGAwAAAAA=&#10;" fillcolor="#d8d8d8 [2732]" stroked="f">
                  <v:shadow on="t" color="black" opacity="22937f" origin=",.5" offset="0,.63889mm"/>
                  <v:textbox>
                    <w:txbxContent>
                      <w:p w:rsidR="0081162D" w:rsidRPr="00F24315" w:rsidRDefault="0081162D" w:rsidP="0038454B">
                        <w:pPr>
                          <w:jc w:val="center"/>
                          <w:rPr>
                            <w:rFonts w:ascii="Simplified Arabic" w:hAnsi="Simplified Arabic" w:cs="Simplified Arabic"/>
                            <w:b/>
                            <w:bCs/>
                            <w:color w:val="000000" w:themeColor="text1"/>
                            <w:sz w:val="24"/>
                            <w:szCs w:val="24"/>
                          </w:rPr>
                        </w:pPr>
                        <w:r w:rsidRPr="00F24315">
                          <w:rPr>
                            <w:rFonts w:ascii="Simplified Arabic" w:hAnsi="Simplified Arabic" w:cs="Simplified Arabic"/>
                            <w:b/>
                            <w:bCs/>
                            <w:color w:val="000000" w:themeColor="text1"/>
                            <w:sz w:val="24"/>
                            <w:szCs w:val="24"/>
                            <w:rtl/>
                          </w:rPr>
                          <w:t>قسم الاستشارات والبحوث القانونية</w:t>
                        </w:r>
                      </w:p>
                    </w:txbxContent>
                  </v:textbox>
                </v:shape>
                <v:shape id="Text Box 35" o:spid="_x0000_s1109" type="#_x0000_t202" style="position:absolute;left:19027;top:5426;width:20212;height:4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4Vv8QA&#10;AADcAAAADwAAAGRycy9kb3ducmV2LnhtbERPTWsCMRC9F/wPYYReimarKLIapbaUloKHrh48Dptx&#10;dzWZLElc13/fFAq9zeN9zmrTWyM68qFxrOB5nIEgLp1uuFJw2L+PFiBCRNZoHJOCOwXYrAcPK8y1&#10;u/E3dUWsRArhkKOCOsY2lzKUNVkMY9cSJ+7kvMWYoK+k9nhL4dbISZbNpcWGU0ONLb3WVF6Kq1Ww&#10;M/j0sTP+6zp9K7JZd9ye75OtUo/D/mUJIlIf/8V/7k+d5k9n8PtMuk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eFb/EAAAA3AAAAA8AAAAAAAAAAAAAAAAAmAIAAGRycy9k&#10;b3ducmV2LnhtbFBLBQYAAAAABAAEAPUAAACJAwAAAAA=&#10;" fillcolor="#d8d8d8 [2732]" stroked="f">
                  <v:shadow on="t" color="black" opacity="22937f" origin=",.5" offset="0,.63889mm"/>
                  <v:textbox>
                    <w:txbxContent>
                      <w:p w:rsidR="0081162D" w:rsidRPr="00DF2E41" w:rsidRDefault="0081162D" w:rsidP="0038454B">
                        <w:pPr>
                          <w:jc w:val="center"/>
                          <w:rPr>
                            <w:rFonts w:ascii="Simplified Arabic" w:hAnsi="Simplified Arabic" w:cs="Simplified Arabic"/>
                            <w:color w:val="000000" w:themeColor="text1"/>
                            <w:sz w:val="28"/>
                            <w:szCs w:val="28"/>
                          </w:rPr>
                        </w:pPr>
                        <w:r w:rsidRPr="00D9554C">
                          <w:rPr>
                            <w:rFonts w:ascii="Simplified Arabic" w:hAnsi="Simplified Arabic" w:cs="Simplified Arabic" w:hint="cs"/>
                            <w:b/>
                            <w:bCs/>
                            <w:color w:val="000000" w:themeColor="text1"/>
                            <w:sz w:val="28"/>
                            <w:szCs w:val="28"/>
                            <w:rtl/>
                          </w:rPr>
                          <w:t xml:space="preserve">مديرية الشؤون </w:t>
                        </w:r>
                        <w:r>
                          <w:rPr>
                            <w:rFonts w:ascii="Simplified Arabic" w:hAnsi="Simplified Arabic" w:cs="Simplified Arabic" w:hint="cs"/>
                            <w:b/>
                            <w:bCs/>
                            <w:color w:val="000000" w:themeColor="text1"/>
                            <w:sz w:val="28"/>
                            <w:szCs w:val="28"/>
                            <w:rtl/>
                          </w:rPr>
                          <w:t>القانونية</w:t>
                        </w:r>
                      </w:p>
                      <w:p w:rsidR="0081162D" w:rsidRPr="00ED2587" w:rsidRDefault="0081162D" w:rsidP="0038454B">
                        <w:pPr>
                          <w:jc w:val="center"/>
                          <w:rPr>
                            <w:b/>
                            <w:bCs/>
                            <w:sz w:val="28"/>
                            <w:szCs w:val="28"/>
                          </w:rPr>
                        </w:pPr>
                        <w:r w:rsidRPr="00ED2587">
                          <w:rPr>
                            <w:rFonts w:hint="cs"/>
                            <w:b/>
                            <w:bCs/>
                            <w:sz w:val="28"/>
                            <w:szCs w:val="28"/>
                            <w:rtl/>
                          </w:rPr>
                          <w:t xml:space="preserve">رية </w:t>
                        </w:r>
                        <w:r>
                          <w:rPr>
                            <w:rFonts w:hint="cs"/>
                            <w:b/>
                            <w:bCs/>
                            <w:sz w:val="28"/>
                            <w:szCs w:val="28"/>
                            <w:rtl/>
                          </w:rPr>
                          <w:t>القوى البشرية</w:t>
                        </w:r>
                      </w:p>
                    </w:txbxContent>
                  </v:textbox>
                </v:shape>
                <v:line id="Line 40" o:spid="_x0000_s1110" style="position:absolute;flip:y;visibility:visible;mso-wrap-style:square" from="42535,11830" to="42535,14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p/Z8QAAADbAAAADwAAAGRycy9kb3ducmV2LnhtbESPQWvCQBSE74L/YXmFXkQ3aaG00VVs&#10;qbR4U4t6fGSfSWj2vbC71bS/visUehxm5htmtuhdq87kQyNsIJ9koIhLsQ1XBj52q/EjqBCRLbbC&#10;ZOCbAizmw8EMCysX3tB5GyuVIBwKNFDH2BVah7Imh2EiHXHyTuIdxiR9pa3HS4K7Vt9l2YN22HBa&#10;qLGjl5rKz+2XM/D8us93AX/o6J7WbwcvMlpFMeb2pl9OQUXq43/4r/1uDdzncP2SfoC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n9nxAAAANsAAAAPAAAAAAAAAAAA&#10;AAAAAKECAABkcnMvZG93bnJldi54bWxQSwUGAAAAAAQABAD5AAAAkgMAAAAA&#10;" strokecolor="#7f7f7f [1612]" strokeweight="2pt"/>
                <v:line id="Line 37" o:spid="_x0000_s1111" style="position:absolute;flip:y;visibility:visible;mso-wrap-style:square" from="15099,11815" to="15106,14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KQwcMAAADcAAAADwAAAGRycy9kb3ducmV2LnhtbERPS2sCMRC+F/ofwhR6kZq1BR9bo7Sl&#10;UvGmFvU4bKa7SzczS5Lqtr/eCEJv8/E9ZzrvXKOO5EMtbGDQz0ARF2JrLg18bhcPY1AhIltshMnA&#10;LwWYz25vpphbOfGajptYqhTCIUcDVYxtrnUoKnIY+tISJ+5LvMOYoC+19XhK4a7Rj1k21A5rTg0V&#10;tvRWUfG9+XEGXt93g23APzq4yepj70V6iyjG3N91L8+gInXxX3x1L22a/zSCyzPpAj0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SkMHDAAAA3AAAAA8AAAAAAAAAAAAA&#10;AAAAoQIAAGRycy9kb3ducmV2LnhtbFBLBQYAAAAABAAEAPkAAACRAwAAAAA=&#10;" strokecolor="#7f7f7f [1612]" strokeweight="2pt"/>
                <v:shape id="Text Box 32" o:spid="_x0000_s1112" type="#_x0000_t202" style="position:absolute;left:10144;top:14116;width:10059;height:6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ezeMQA&#10;AADcAAAADwAAAGRycy9kb3ducmV2LnhtbESPzWrDQAyE74G+w6JCbvG6LgTXzcaUQkuP+aPQm/Cq&#10;tqlX63o3jpOnjw6B3CRmNPNpVU6uUyMNofVs4ClJQRFX3rZcGzjsPxY5qBCRLXaeycCZApTrh9kK&#10;C+tPvKVxF2slIRwKNNDE2Bdah6ohhyHxPbFov35wGGUdam0HPEm463SWpkvtsGVpaLCn94aqv93R&#10;GTj+56P+3mQv5x9ML/S5Dx2OuTHzx+ntFVSkKd7Nt+svK/jPQivPyAR6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Xs3jEAAAA3AAAAA8AAAAAAAAAAAAAAAAAmAIAAGRycy9k&#10;b3ducmV2LnhtbFBLBQYAAAAABAAEAPUAAACJAwAAAAA=&#10;" fillcolor="#d8d8d8 [2732]" stroked="f">
                  <v:shadow on="t" color="black" opacity="22937f" origin=",.5" offset="0,.63889mm"/>
                  <v:textbox>
                    <w:txbxContent>
                      <w:p w:rsidR="0081162D" w:rsidRPr="00F24315" w:rsidRDefault="0081162D" w:rsidP="0038454B">
                        <w:pPr>
                          <w:jc w:val="center"/>
                          <w:rPr>
                            <w:rFonts w:ascii="Simplified Arabic" w:hAnsi="Simplified Arabic" w:cs="Simplified Arabic"/>
                            <w:b/>
                            <w:bCs/>
                            <w:color w:val="000000" w:themeColor="text1"/>
                            <w:sz w:val="24"/>
                            <w:szCs w:val="24"/>
                          </w:rPr>
                        </w:pPr>
                        <w:r w:rsidRPr="00F24315">
                          <w:rPr>
                            <w:rFonts w:ascii="Simplified Arabic" w:hAnsi="Simplified Arabic" w:cs="Simplified Arabic" w:hint="cs"/>
                            <w:b/>
                            <w:bCs/>
                            <w:color w:val="000000" w:themeColor="text1"/>
                            <w:sz w:val="24"/>
                            <w:szCs w:val="24"/>
                            <w:rtl/>
                          </w:rPr>
                          <w:t>قسم التظلمات</w:t>
                        </w:r>
                      </w:p>
                    </w:txbxContent>
                  </v:textbox>
                </v:shape>
                <w10:wrap anchory="line"/>
              </v:group>
            </w:pict>
          </mc:Fallback>
        </mc:AlternateContent>
      </w:r>
    </w:p>
    <w:p w:rsidR="0038454B" w:rsidRDefault="0038454B" w:rsidP="0038454B">
      <w:pPr>
        <w:bidi/>
        <w:ind w:left="270"/>
        <w:contextualSpacing/>
        <w:jc w:val="center"/>
        <w:rPr>
          <w:rFonts w:ascii="Simplified Arabic" w:eastAsia="Calibri" w:hAnsi="Simplified Arabic" w:cs="Simplified Arabic"/>
          <w:b/>
          <w:bCs/>
          <w:color w:val="948A54" w:themeColor="background2" w:themeShade="80"/>
          <w:sz w:val="32"/>
          <w:szCs w:val="32"/>
          <w:rtl/>
        </w:rPr>
      </w:pPr>
    </w:p>
    <w:p w:rsidR="0038454B" w:rsidRDefault="0038454B" w:rsidP="0038454B">
      <w:pPr>
        <w:bidi/>
        <w:ind w:left="270"/>
        <w:contextualSpacing/>
        <w:jc w:val="center"/>
        <w:rPr>
          <w:rFonts w:ascii="Simplified Arabic" w:eastAsia="Calibri" w:hAnsi="Simplified Arabic" w:cs="Simplified Arabic"/>
          <w:b/>
          <w:bCs/>
          <w:color w:val="948A54" w:themeColor="background2" w:themeShade="80"/>
          <w:sz w:val="32"/>
          <w:szCs w:val="32"/>
          <w:rtl/>
        </w:rPr>
      </w:pPr>
    </w:p>
    <w:p w:rsidR="0038454B" w:rsidRDefault="0038454B" w:rsidP="0038454B">
      <w:pPr>
        <w:bidi/>
        <w:ind w:left="270"/>
        <w:contextualSpacing/>
        <w:jc w:val="center"/>
        <w:rPr>
          <w:rFonts w:ascii="Simplified Arabic" w:eastAsia="Calibri" w:hAnsi="Simplified Arabic" w:cs="Simplified Arabic"/>
          <w:b/>
          <w:bCs/>
          <w:color w:val="948A54" w:themeColor="background2" w:themeShade="80"/>
          <w:sz w:val="32"/>
          <w:szCs w:val="32"/>
          <w:rtl/>
        </w:rPr>
      </w:pPr>
    </w:p>
    <w:p w:rsidR="0038454B" w:rsidRDefault="0038454B" w:rsidP="0038454B">
      <w:pPr>
        <w:bidi/>
        <w:ind w:left="270"/>
        <w:contextualSpacing/>
        <w:jc w:val="center"/>
        <w:rPr>
          <w:rFonts w:ascii="Simplified Arabic" w:eastAsia="Calibri" w:hAnsi="Simplified Arabic" w:cs="Simplified Arabic"/>
          <w:b/>
          <w:bCs/>
          <w:color w:val="948A54" w:themeColor="background2" w:themeShade="80"/>
          <w:sz w:val="32"/>
          <w:szCs w:val="32"/>
          <w:rtl/>
        </w:rPr>
      </w:pPr>
    </w:p>
    <w:p w:rsidR="0038454B" w:rsidRDefault="0038454B" w:rsidP="0038454B">
      <w:pPr>
        <w:bidi/>
        <w:ind w:left="270"/>
        <w:contextualSpacing/>
        <w:jc w:val="center"/>
        <w:rPr>
          <w:rFonts w:ascii="Simplified Arabic" w:eastAsia="Calibri" w:hAnsi="Simplified Arabic" w:cs="Simplified Arabic"/>
          <w:b/>
          <w:bCs/>
          <w:color w:val="948A54" w:themeColor="background2" w:themeShade="80"/>
          <w:sz w:val="32"/>
          <w:szCs w:val="32"/>
          <w:rtl/>
        </w:rPr>
      </w:pPr>
    </w:p>
    <w:p w:rsidR="0038454B" w:rsidRDefault="0038454B" w:rsidP="0038454B">
      <w:pPr>
        <w:bidi/>
        <w:ind w:left="270"/>
        <w:contextualSpacing/>
        <w:jc w:val="center"/>
        <w:rPr>
          <w:rFonts w:ascii="Simplified Arabic" w:eastAsia="Calibri" w:hAnsi="Simplified Arabic" w:cs="Simplified Arabic"/>
          <w:b/>
          <w:bCs/>
          <w:color w:val="948A54" w:themeColor="background2" w:themeShade="80"/>
          <w:sz w:val="32"/>
          <w:szCs w:val="32"/>
          <w:rtl/>
        </w:rPr>
      </w:pPr>
    </w:p>
    <w:p w:rsidR="0038454B" w:rsidRDefault="0038454B" w:rsidP="0038454B">
      <w:pPr>
        <w:bidi/>
        <w:ind w:left="270"/>
        <w:contextualSpacing/>
        <w:jc w:val="center"/>
        <w:rPr>
          <w:rFonts w:ascii="Simplified Arabic" w:eastAsia="Calibri" w:hAnsi="Simplified Arabic" w:cs="Simplified Arabic"/>
          <w:b/>
          <w:bCs/>
          <w:color w:val="948A54" w:themeColor="background2" w:themeShade="80"/>
          <w:sz w:val="32"/>
          <w:szCs w:val="32"/>
          <w:rtl/>
        </w:rPr>
      </w:pPr>
    </w:p>
    <w:p w:rsidR="0038454B" w:rsidRDefault="0038454B" w:rsidP="0038454B">
      <w:pPr>
        <w:bidi/>
        <w:ind w:left="270"/>
        <w:contextualSpacing/>
        <w:jc w:val="center"/>
        <w:rPr>
          <w:rFonts w:ascii="Simplified Arabic" w:eastAsia="Calibri" w:hAnsi="Simplified Arabic" w:cs="Simplified Arabic"/>
          <w:b/>
          <w:bCs/>
          <w:color w:val="948A54" w:themeColor="background2" w:themeShade="80"/>
          <w:sz w:val="32"/>
          <w:szCs w:val="32"/>
          <w:rtl/>
        </w:rPr>
      </w:pPr>
    </w:p>
    <w:p w:rsidR="0038454B" w:rsidRDefault="0038454B" w:rsidP="0038454B">
      <w:pPr>
        <w:bidi/>
        <w:ind w:left="270"/>
        <w:contextualSpacing/>
        <w:jc w:val="center"/>
        <w:rPr>
          <w:rFonts w:ascii="Simplified Arabic" w:eastAsia="Calibri" w:hAnsi="Simplified Arabic" w:cs="Simplified Arabic"/>
          <w:b/>
          <w:bCs/>
          <w:color w:val="948A54" w:themeColor="background2" w:themeShade="80"/>
          <w:sz w:val="32"/>
          <w:szCs w:val="32"/>
          <w:rtl/>
        </w:rPr>
      </w:pPr>
    </w:p>
    <w:p w:rsidR="0038454B" w:rsidRDefault="0038454B" w:rsidP="0038454B">
      <w:pPr>
        <w:bidi/>
        <w:ind w:left="270"/>
        <w:contextualSpacing/>
        <w:jc w:val="center"/>
        <w:rPr>
          <w:rFonts w:ascii="Simplified Arabic" w:eastAsia="Calibri" w:hAnsi="Simplified Arabic" w:cs="Simplified Arabic"/>
          <w:b/>
          <w:bCs/>
          <w:color w:val="948A54" w:themeColor="background2" w:themeShade="80"/>
          <w:sz w:val="32"/>
          <w:szCs w:val="32"/>
          <w:rtl/>
        </w:rPr>
      </w:pPr>
    </w:p>
    <w:p w:rsidR="0038454B" w:rsidRDefault="0038454B" w:rsidP="0038454B">
      <w:pPr>
        <w:bidi/>
        <w:ind w:left="270"/>
        <w:contextualSpacing/>
        <w:jc w:val="center"/>
        <w:rPr>
          <w:rFonts w:ascii="Simplified Arabic" w:eastAsia="Calibri" w:hAnsi="Simplified Arabic" w:cs="Simplified Arabic"/>
          <w:b/>
          <w:bCs/>
          <w:color w:val="948A54" w:themeColor="background2" w:themeShade="80"/>
          <w:sz w:val="32"/>
          <w:szCs w:val="32"/>
          <w:rtl/>
        </w:rPr>
      </w:pPr>
    </w:p>
    <w:p w:rsidR="0038454B" w:rsidRDefault="0038454B" w:rsidP="0038454B">
      <w:pPr>
        <w:bidi/>
        <w:ind w:left="270"/>
        <w:contextualSpacing/>
        <w:jc w:val="center"/>
        <w:rPr>
          <w:rFonts w:ascii="Simplified Arabic" w:eastAsia="Calibri" w:hAnsi="Simplified Arabic" w:cs="Simplified Arabic"/>
          <w:b/>
          <w:bCs/>
          <w:color w:val="948A54" w:themeColor="background2" w:themeShade="80"/>
          <w:sz w:val="32"/>
          <w:szCs w:val="32"/>
          <w:rtl/>
        </w:rPr>
      </w:pPr>
    </w:p>
    <w:p w:rsidR="0038454B" w:rsidRDefault="0038454B" w:rsidP="0038454B">
      <w:pPr>
        <w:bidi/>
        <w:ind w:left="270"/>
        <w:contextualSpacing/>
        <w:jc w:val="center"/>
        <w:rPr>
          <w:rFonts w:ascii="Simplified Arabic" w:eastAsia="Calibri" w:hAnsi="Simplified Arabic" w:cs="Simplified Arabic"/>
          <w:b/>
          <w:bCs/>
          <w:color w:val="948A54" w:themeColor="background2" w:themeShade="80"/>
          <w:sz w:val="32"/>
          <w:szCs w:val="32"/>
          <w:rtl/>
        </w:rPr>
      </w:pPr>
    </w:p>
    <w:p w:rsidR="0038454B" w:rsidRDefault="0038454B" w:rsidP="0038454B">
      <w:pPr>
        <w:bidi/>
        <w:ind w:left="270"/>
        <w:contextualSpacing/>
        <w:jc w:val="center"/>
        <w:rPr>
          <w:rFonts w:ascii="Simplified Arabic" w:eastAsia="Calibri" w:hAnsi="Simplified Arabic" w:cs="Simplified Arabic"/>
          <w:b/>
          <w:bCs/>
          <w:color w:val="948A54" w:themeColor="background2" w:themeShade="80"/>
          <w:sz w:val="32"/>
          <w:szCs w:val="32"/>
          <w:rtl/>
        </w:rPr>
      </w:pPr>
    </w:p>
    <w:p w:rsidR="0038454B" w:rsidRPr="004125D7" w:rsidRDefault="0038454B" w:rsidP="0038454B">
      <w:pPr>
        <w:bidi/>
        <w:ind w:left="270"/>
        <w:contextualSpacing/>
        <w:jc w:val="center"/>
        <w:rPr>
          <w:rFonts w:ascii="Simplified Arabic" w:eastAsia="Calibri" w:hAnsi="Simplified Arabic" w:cs="Simplified Arabic"/>
          <w:b/>
          <w:bCs/>
          <w:color w:val="948A54" w:themeColor="background2" w:themeShade="80"/>
          <w:sz w:val="32"/>
          <w:szCs w:val="32"/>
          <w:rtl/>
        </w:rPr>
      </w:pPr>
    </w:p>
    <w:p w:rsidR="0038454B" w:rsidRPr="009C5530" w:rsidRDefault="0038454B" w:rsidP="0038454B">
      <w:pPr>
        <w:shd w:val="clear" w:color="auto" w:fill="B6DDE8" w:themeFill="accent5" w:themeFillTint="66"/>
        <w:bidi/>
        <w:jc w:val="both"/>
        <w:rPr>
          <w:rFonts w:cs="Simplified Arabic"/>
          <w:b/>
          <w:bCs/>
          <w:sz w:val="32"/>
          <w:szCs w:val="32"/>
          <w:rtl/>
          <w:lang w:bidi="ar-JO"/>
        </w:rPr>
      </w:pPr>
      <w:r>
        <w:rPr>
          <w:rFonts w:cs="Simplified Arabic" w:hint="cs"/>
          <w:b/>
          <w:bCs/>
          <w:sz w:val="32"/>
          <w:szCs w:val="32"/>
          <w:rtl/>
          <w:lang w:bidi="ar-JO"/>
        </w:rPr>
        <w:t>أ</w:t>
      </w:r>
      <w:r w:rsidRPr="009C5530">
        <w:rPr>
          <w:rFonts w:cs="Simplified Arabic" w:hint="cs"/>
          <w:b/>
          <w:bCs/>
          <w:sz w:val="32"/>
          <w:szCs w:val="32"/>
          <w:rtl/>
          <w:lang w:bidi="ar-JO"/>
        </w:rPr>
        <w:t xml:space="preserve">هداف المديرية: </w:t>
      </w:r>
    </w:p>
    <w:p w:rsidR="0038454B" w:rsidRPr="00F977A0" w:rsidRDefault="0038454B" w:rsidP="0038454B">
      <w:pPr>
        <w:pStyle w:val="ListParagraph"/>
        <w:numPr>
          <w:ilvl w:val="0"/>
          <w:numId w:val="16"/>
        </w:numPr>
        <w:tabs>
          <w:tab w:val="left" w:pos="509"/>
        </w:tabs>
        <w:bidi/>
        <w:ind w:left="509" w:hanging="567"/>
        <w:jc w:val="mediumKashida"/>
        <w:rPr>
          <w:rFonts w:ascii="Calibri" w:eastAsia="Calibri" w:hAnsi="Calibri" w:cs="Simplified Arabic"/>
          <w:sz w:val="28"/>
          <w:szCs w:val="28"/>
          <w:lang w:bidi="ar-JO"/>
        </w:rPr>
      </w:pPr>
      <w:r w:rsidRPr="00E91792">
        <w:rPr>
          <w:rFonts w:ascii="Calibri" w:eastAsia="Calibri" w:hAnsi="Calibri" w:cs="Simplified Arabic"/>
          <w:sz w:val="28"/>
          <w:szCs w:val="28"/>
          <w:rtl/>
          <w:lang w:bidi="ar-JO"/>
        </w:rPr>
        <w:t xml:space="preserve">ضمان </w:t>
      </w:r>
      <w:r w:rsidRPr="00F977A0">
        <w:rPr>
          <w:rFonts w:ascii="Calibri" w:eastAsia="Calibri" w:hAnsi="Calibri" w:cs="Simplified Arabic"/>
          <w:sz w:val="28"/>
          <w:szCs w:val="28"/>
          <w:rtl/>
          <w:lang w:bidi="ar-JO"/>
        </w:rPr>
        <w:t>التطبيق السليم</w:t>
      </w:r>
      <w:r w:rsidRPr="00F977A0">
        <w:rPr>
          <w:rFonts w:ascii="Calibri" w:eastAsia="Calibri" w:hAnsi="Calibri" w:cs="Simplified Arabic" w:hint="cs"/>
          <w:sz w:val="28"/>
          <w:szCs w:val="28"/>
          <w:rtl/>
          <w:lang w:bidi="ar-JO"/>
        </w:rPr>
        <w:t xml:space="preserve"> للتشريعات الناظمة للخدمة المدنية ،من خلال </w:t>
      </w:r>
      <w:r w:rsidRPr="00F977A0">
        <w:rPr>
          <w:rFonts w:ascii="Calibri" w:eastAsia="Calibri" w:hAnsi="Calibri" w:cs="Simplified Arabic"/>
          <w:sz w:val="28"/>
          <w:szCs w:val="28"/>
          <w:rtl/>
          <w:lang w:bidi="ar-JO"/>
        </w:rPr>
        <w:t>تقديم الدعم القانوني والاستشاري ل</w:t>
      </w:r>
      <w:r w:rsidRPr="00F977A0">
        <w:rPr>
          <w:rFonts w:ascii="Calibri" w:eastAsia="Calibri" w:hAnsi="Calibri" w:cs="Simplified Arabic" w:hint="cs"/>
          <w:sz w:val="28"/>
          <w:szCs w:val="28"/>
          <w:rtl/>
          <w:lang w:bidi="ar-JO"/>
        </w:rPr>
        <w:t>كافة</w:t>
      </w:r>
      <w:r w:rsidRPr="00F977A0">
        <w:rPr>
          <w:rFonts w:ascii="Calibri" w:eastAsia="Calibri" w:hAnsi="Calibri" w:cs="Simplified Arabic"/>
          <w:sz w:val="28"/>
          <w:szCs w:val="28"/>
          <w:rtl/>
          <w:lang w:bidi="ar-JO"/>
        </w:rPr>
        <w:t xml:space="preserve"> </w:t>
      </w:r>
      <w:r w:rsidRPr="00F977A0">
        <w:rPr>
          <w:rFonts w:ascii="Calibri" w:eastAsia="Calibri" w:hAnsi="Calibri" w:cs="Simplified Arabic" w:hint="cs"/>
          <w:sz w:val="28"/>
          <w:szCs w:val="28"/>
          <w:rtl/>
          <w:lang w:bidi="ar-JO"/>
        </w:rPr>
        <w:t>موظفي ودوائر الخدمة المدنية، والنظر في التظلمات</w:t>
      </w:r>
      <w:r w:rsidRPr="00F977A0">
        <w:rPr>
          <w:rFonts w:ascii="Calibri" w:eastAsia="Calibri" w:hAnsi="Calibri" w:cs="Simplified Arabic"/>
          <w:sz w:val="28"/>
          <w:szCs w:val="28"/>
          <w:rtl/>
          <w:lang w:bidi="ar-JO"/>
        </w:rPr>
        <w:t xml:space="preserve"> </w:t>
      </w:r>
      <w:r w:rsidRPr="00F977A0">
        <w:rPr>
          <w:rFonts w:ascii="Calibri" w:eastAsia="Calibri" w:hAnsi="Calibri" w:cs="Simplified Arabic" w:hint="cs"/>
          <w:sz w:val="28"/>
          <w:szCs w:val="28"/>
          <w:rtl/>
          <w:lang w:bidi="ar-JO"/>
        </w:rPr>
        <w:t>والكشف عن التجاوزات واتخاذ الاجراءات التصحيحيّة اللازمة.</w:t>
      </w:r>
    </w:p>
    <w:p w:rsidR="0038454B" w:rsidRPr="00F977A0" w:rsidRDefault="0038454B" w:rsidP="0038454B">
      <w:pPr>
        <w:pStyle w:val="ListParagraph"/>
        <w:numPr>
          <w:ilvl w:val="0"/>
          <w:numId w:val="16"/>
        </w:numPr>
        <w:tabs>
          <w:tab w:val="left" w:pos="509"/>
        </w:tabs>
        <w:bidi/>
        <w:ind w:left="509" w:hanging="567"/>
        <w:jc w:val="mediumKashida"/>
        <w:rPr>
          <w:rFonts w:ascii="Calibri" w:eastAsia="Calibri" w:hAnsi="Calibri" w:cs="Simplified Arabic"/>
          <w:sz w:val="28"/>
          <w:szCs w:val="28"/>
          <w:lang w:bidi="ar-JO"/>
        </w:rPr>
      </w:pPr>
      <w:r w:rsidRPr="00F977A0">
        <w:rPr>
          <w:rFonts w:ascii="Calibri" w:eastAsia="Calibri" w:hAnsi="Calibri" w:cs="Simplified Arabic" w:hint="cs"/>
          <w:sz w:val="28"/>
          <w:szCs w:val="28"/>
          <w:rtl/>
          <w:lang w:bidi="ar-JO"/>
        </w:rPr>
        <w:t>نشر</w:t>
      </w:r>
      <w:r w:rsidRPr="00F977A0">
        <w:rPr>
          <w:rFonts w:ascii="Calibri" w:eastAsia="Calibri" w:hAnsi="Calibri" w:cs="Simplified Arabic"/>
          <w:sz w:val="28"/>
          <w:szCs w:val="28"/>
          <w:rtl/>
          <w:lang w:bidi="ar-JO"/>
        </w:rPr>
        <w:t xml:space="preserve"> ثقافة قانونية سليمة لد</w:t>
      </w:r>
      <w:r w:rsidRPr="00F977A0">
        <w:rPr>
          <w:rFonts w:ascii="Calibri" w:eastAsia="Calibri" w:hAnsi="Calibri" w:cs="Simplified Arabic" w:hint="cs"/>
          <w:sz w:val="28"/>
          <w:szCs w:val="28"/>
          <w:rtl/>
          <w:lang w:bidi="ar-JO"/>
        </w:rPr>
        <w:t>ى موظفي ودوائر الخدمة المدنية و</w:t>
      </w:r>
      <w:r w:rsidRPr="00F977A0">
        <w:rPr>
          <w:rFonts w:ascii="Calibri" w:eastAsia="Calibri" w:hAnsi="Calibri" w:cs="Simplified Arabic"/>
          <w:sz w:val="28"/>
          <w:szCs w:val="28"/>
          <w:rtl/>
          <w:lang w:bidi="ar-JO"/>
        </w:rPr>
        <w:t xml:space="preserve">رفع مستويات الوعي </w:t>
      </w:r>
      <w:r w:rsidRPr="00F977A0">
        <w:rPr>
          <w:rFonts w:ascii="Calibri" w:eastAsia="Calibri" w:hAnsi="Calibri" w:cs="Simplified Arabic" w:hint="cs"/>
          <w:sz w:val="28"/>
          <w:szCs w:val="28"/>
          <w:rtl/>
          <w:lang w:bidi="ar-JO"/>
        </w:rPr>
        <w:t xml:space="preserve">القانوني </w:t>
      </w:r>
      <w:r w:rsidRPr="00F977A0">
        <w:rPr>
          <w:rFonts w:ascii="Calibri" w:eastAsia="Calibri" w:hAnsi="Calibri" w:cs="Simplified Arabic"/>
          <w:sz w:val="28"/>
          <w:szCs w:val="28"/>
          <w:rtl/>
          <w:lang w:bidi="ar-JO"/>
        </w:rPr>
        <w:t>والمعرفة لد</w:t>
      </w:r>
      <w:r w:rsidRPr="00F977A0">
        <w:rPr>
          <w:rFonts w:ascii="Calibri" w:eastAsia="Calibri" w:hAnsi="Calibri" w:cs="Simplified Arabic" w:hint="cs"/>
          <w:sz w:val="28"/>
          <w:szCs w:val="28"/>
          <w:rtl/>
          <w:lang w:bidi="ar-JO"/>
        </w:rPr>
        <w:t>يهم بالتشريعات الناظمة للخدمة المدنية.</w:t>
      </w:r>
    </w:p>
    <w:p w:rsidR="0038454B" w:rsidRPr="00F977A0" w:rsidRDefault="0038454B" w:rsidP="0038454B">
      <w:pPr>
        <w:pStyle w:val="ListParagraph"/>
        <w:numPr>
          <w:ilvl w:val="0"/>
          <w:numId w:val="16"/>
        </w:numPr>
        <w:tabs>
          <w:tab w:val="left" w:pos="509"/>
        </w:tabs>
        <w:bidi/>
        <w:ind w:left="509" w:hanging="567"/>
        <w:jc w:val="mediumKashida"/>
        <w:rPr>
          <w:rFonts w:ascii="Calibri" w:eastAsia="Calibri" w:hAnsi="Calibri" w:cs="Simplified Arabic"/>
          <w:sz w:val="28"/>
          <w:szCs w:val="28"/>
          <w:lang w:bidi="ar-JO"/>
        </w:rPr>
      </w:pPr>
      <w:r w:rsidRPr="00F977A0">
        <w:rPr>
          <w:rFonts w:ascii="Calibri" w:eastAsia="Calibri" w:hAnsi="Calibri" w:cs="Simplified Arabic" w:hint="cs"/>
          <w:sz w:val="28"/>
          <w:szCs w:val="28"/>
          <w:rtl/>
          <w:lang w:bidi="ar-JO"/>
        </w:rPr>
        <w:t>المساهمة في تعديل وتطوير التشريعات الناظمة لإدارة الموارد البشرية في الخدمة المدنية.</w:t>
      </w:r>
    </w:p>
    <w:p w:rsidR="0038454B" w:rsidRPr="00306941" w:rsidRDefault="0038454B" w:rsidP="0038454B">
      <w:pPr>
        <w:tabs>
          <w:tab w:val="left" w:pos="1199"/>
        </w:tabs>
        <w:bidi/>
        <w:spacing w:line="252" w:lineRule="auto"/>
        <w:ind w:left="1080" w:hanging="360"/>
        <w:contextualSpacing/>
        <w:jc w:val="lowKashida"/>
        <w:rPr>
          <w:rFonts w:ascii="Simplified Arabic" w:eastAsia="Calibri" w:hAnsi="Simplified Arabic" w:cs="Simplified Arabic"/>
          <w:b/>
          <w:bCs/>
          <w:color w:val="000000"/>
          <w:sz w:val="28"/>
          <w:szCs w:val="28"/>
        </w:rPr>
      </w:pPr>
    </w:p>
    <w:p w:rsidR="0038454B" w:rsidRPr="002E21B7" w:rsidRDefault="0038454B" w:rsidP="0038454B">
      <w:pPr>
        <w:bidi/>
        <w:spacing w:line="252" w:lineRule="auto"/>
        <w:contextualSpacing/>
        <w:jc w:val="lowKashida"/>
        <w:rPr>
          <w:rFonts w:ascii="Simplified Arabic" w:eastAsia="Calibri" w:hAnsi="Simplified Arabic" w:cs="Simplified Arabic"/>
          <w:b/>
          <w:bCs/>
          <w:color w:val="000000"/>
          <w:sz w:val="28"/>
          <w:szCs w:val="28"/>
        </w:rPr>
      </w:pPr>
    </w:p>
    <w:p w:rsidR="0038454B" w:rsidRPr="009C5530" w:rsidRDefault="0038454B" w:rsidP="0038454B">
      <w:pPr>
        <w:shd w:val="clear" w:color="auto" w:fill="B6DDE8" w:themeFill="accent5" w:themeFillTint="66"/>
        <w:bidi/>
        <w:jc w:val="both"/>
        <w:rPr>
          <w:rFonts w:cs="Simplified Arabic"/>
          <w:b/>
          <w:bCs/>
          <w:sz w:val="32"/>
          <w:szCs w:val="32"/>
          <w:rtl/>
          <w:lang w:bidi="ar-JO"/>
        </w:rPr>
      </w:pPr>
      <w:r w:rsidRPr="009C5530">
        <w:rPr>
          <w:rFonts w:cs="Simplified Arabic" w:hint="cs"/>
          <w:b/>
          <w:bCs/>
          <w:sz w:val="32"/>
          <w:szCs w:val="32"/>
          <w:rtl/>
          <w:lang w:bidi="ar-JO"/>
        </w:rPr>
        <w:t xml:space="preserve">الأقسام الإدارية المرتبطة بالمديرية: </w:t>
      </w:r>
    </w:p>
    <w:p w:rsidR="0038454B" w:rsidRPr="009C5530" w:rsidRDefault="0038454B" w:rsidP="0038454B">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9C5530">
        <w:rPr>
          <w:rFonts w:ascii="Calibri" w:eastAsia="Calibri" w:hAnsi="Calibri" w:cs="Simplified Arabic" w:hint="cs"/>
          <w:sz w:val="28"/>
          <w:szCs w:val="28"/>
          <w:rtl/>
          <w:lang w:bidi="ar-JO"/>
        </w:rPr>
        <w:t>قسم الاستشارات والبحوث ال</w:t>
      </w:r>
      <w:r>
        <w:rPr>
          <w:rFonts w:ascii="Calibri" w:eastAsia="Calibri" w:hAnsi="Calibri" w:cs="Simplified Arabic" w:hint="cs"/>
          <w:sz w:val="28"/>
          <w:szCs w:val="28"/>
          <w:rtl/>
          <w:lang w:bidi="ar-JO"/>
        </w:rPr>
        <w:t>قانونية</w:t>
      </w:r>
      <w:r w:rsidRPr="009C5530">
        <w:rPr>
          <w:rFonts w:ascii="Calibri" w:eastAsia="Calibri" w:hAnsi="Calibri" w:cs="Simplified Arabic" w:hint="cs"/>
          <w:sz w:val="28"/>
          <w:szCs w:val="28"/>
          <w:rtl/>
          <w:lang w:bidi="ar-JO"/>
        </w:rPr>
        <w:t>.</w:t>
      </w:r>
    </w:p>
    <w:p w:rsidR="0038454B" w:rsidRPr="009C5530" w:rsidRDefault="0038454B" w:rsidP="0038454B">
      <w:pPr>
        <w:numPr>
          <w:ilvl w:val="0"/>
          <w:numId w:val="13"/>
        </w:numPr>
        <w:bidi/>
        <w:spacing w:after="0" w:line="240" w:lineRule="auto"/>
        <w:ind w:left="509" w:hanging="567"/>
        <w:contextualSpacing/>
        <w:jc w:val="lowKashida"/>
        <w:rPr>
          <w:rFonts w:ascii="Calibri" w:eastAsia="Calibri" w:hAnsi="Calibri" w:cs="Simplified Arabic"/>
          <w:sz w:val="28"/>
          <w:szCs w:val="28"/>
          <w:rtl/>
          <w:lang w:bidi="ar-JO"/>
        </w:rPr>
      </w:pPr>
      <w:r w:rsidRPr="009C5530">
        <w:rPr>
          <w:rFonts w:ascii="Calibri" w:eastAsia="Calibri" w:hAnsi="Calibri" w:cs="Simplified Arabic" w:hint="cs"/>
          <w:sz w:val="28"/>
          <w:szCs w:val="28"/>
          <w:rtl/>
          <w:lang w:bidi="ar-JO"/>
        </w:rPr>
        <w:t>قسم التظلمات.</w:t>
      </w:r>
    </w:p>
    <w:p w:rsidR="0038454B" w:rsidRDefault="0038454B" w:rsidP="0038454B">
      <w:pPr>
        <w:tabs>
          <w:tab w:val="left" w:pos="2280"/>
        </w:tabs>
        <w:bidi/>
        <w:rPr>
          <w:rtl/>
          <w:lang w:bidi="ar-JO"/>
        </w:rPr>
      </w:pPr>
    </w:p>
    <w:p w:rsidR="0038454B" w:rsidRDefault="0038454B" w:rsidP="0038454B">
      <w:pPr>
        <w:tabs>
          <w:tab w:val="left" w:pos="2280"/>
        </w:tabs>
        <w:bidi/>
        <w:rPr>
          <w:rtl/>
          <w:lang w:bidi="ar-JO"/>
        </w:rPr>
      </w:pPr>
    </w:p>
    <w:p w:rsidR="0038454B" w:rsidRDefault="0038454B" w:rsidP="0038454B">
      <w:pPr>
        <w:tabs>
          <w:tab w:val="left" w:pos="2280"/>
        </w:tabs>
        <w:bidi/>
        <w:rPr>
          <w:rtl/>
          <w:lang w:bidi="ar-JO"/>
        </w:rPr>
      </w:pPr>
    </w:p>
    <w:p w:rsidR="0038454B" w:rsidRDefault="0038454B" w:rsidP="0038454B">
      <w:pPr>
        <w:tabs>
          <w:tab w:val="left" w:pos="2280"/>
        </w:tabs>
        <w:bidi/>
        <w:rPr>
          <w:rtl/>
          <w:lang w:bidi="ar-JO"/>
        </w:rPr>
      </w:pPr>
    </w:p>
    <w:p w:rsidR="0038454B" w:rsidRDefault="0038454B" w:rsidP="0038454B">
      <w:pPr>
        <w:tabs>
          <w:tab w:val="left" w:pos="2280"/>
        </w:tabs>
        <w:bidi/>
        <w:rPr>
          <w:rtl/>
          <w:lang w:bidi="ar-JO"/>
        </w:rPr>
      </w:pPr>
    </w:p>
    <w:p w:rsidR="0038454B" w:rsidRDefault="0038454B" w:rsidP="0038454B">
      <w:pPr>
        <w:tabs>
          <w:tab w:val="left" w:pos="2280"/>
        </w:tabs>
        <w:bidi/>
        <w:rPr>
          <w:rtl/>
          <w:lang w:bidi="ar-JO"/>
        </w:rPr>
      </w:pPr>
    </w:p>
    <w:p w:rsidR="0038454B" w:rsidRDefault="0038454B" w:rsidP="0038454B">
      <w:pPr>
        <w:tabs>
          <w:tab w:val="left" w:pos="2280"/>
        </w:tabs>
        <w:bidi/>
        <w:rPr>
          <w:rtl/>
          <w:lang w:bidi="ar-JO"/>
        </w:rPr>
      </w:pPr>
    </w:p>
    <w:p w:rsidR="0038454B" w:rsidRDefault="0038454B" w:rsidP="0038454B">
      <w:pPr>
        <w:tabs>
          <w:tab w:val="left" w:pos="2280"/>
        </w:tabs>
        <w:bidi/>
        <w:rPr>
          <w:rtl/>
          <w:lang w:bidi="ar-JO"/>
        </w:rPr>
      </w:pPr>
    </w:p>
    <w:p w:rsidR="0038454B" w:rsidRDefault="0038454B" w:rsidP="0038454B">
      <w:pPr>
        <w:tabs>
          <w:tab w:val="left" w:pos="2280"/>
        </w:tabs>
        <w:bidi/>
        <w:rPr>
          <w:rtl/>
          <w:lang w:bidi="ar-JO"/>
        </w:rPr>
      </w:pPr>
    </w:p>
    <w:p w:rsidR="0038454B" w:rsidRDefault="0038454B" w:rsidP="0038454B">
      <w:pPr>
        <w:tabs>
          <w:tab w:val="left" w:pos="2280"/>
        </w:tabs>
        <w:bidi/>
        <w:rPr>
          <w:rtl/>
          <w:lang w:bidi="ar-JO"/>
        </w:rPr>
      </w:pPr>
    </w:p>
    <w:p w:rsidR="0038454B" w:rsidRDefault="0038454B" w:rsidP="0038454B">
      <w:pPr>
        <w:tabs>
          <w:tab w:val="left" w:pos="2280"/>
        </w:tabs>
        <w:bidi/>
        <w:rPr>
          <w:rtl/>
          <w:lang w:bidi="ar-JO"/>
        </w:rPr>
      </w:pPr>
    </w:p>
    <w:p w:rsidR="0038454B" w:rsidRDefault="0038454B" w:rsidP="0038454B">
      <w:pPr>
        <w:tabs>
          <w:tab w:val="left" w:pos="2280"/>
        </w:tabs>
        <w:bidi/>
        <w:rPr>
          <w:rtl/>
          <w:lang w:bidi="ar-JO"/>
        </w:rPr>
      </w:pPr>
    </w:p>
    <w:p w:rsidR="0038454B" w:rsidRPr="009C5530" w:rsidRDefault="0038454B" w:rsidP="0038454B">
      <w:pPr>
        <w:shd w:val="clear" w:color="auto" w:fill="B6DDE8" w:themeFill="accent5" w:themeFillTint="66"/>
        <w:bidi/>
        <w:jc w:val="both"/>
        <w:rPr>
          <w:rFonts w:cs="Simplified Arabic"/>
          <w:b/>
          <w:bCs/>
          <w:sz w:val="32"/>
          <w:szCs w:val="32"/>
          <w:rtl/>
          <w:lang w:bidi="ar-JO"/>
        </w:rPr>
      </w:pPr>
      <w:r w:rsidRPr="009C5530">
        <w:rPr>
          <w:rFonts w:cs="Simplified Arabic" w:hint="cs"/>
          <w:b/>
          <w:bCs/>
          <w:sz w:val="32"/>
          <w:szCs w:val="32"/>
          <w:rtl/>
          <w:lang w:bidi="ar-JO"/>
        </w:rPr>
        <w:t>مهام</w:t>
      </w:r>
      <w:r>
        <w:rPr>
          <w:rFonts w:cs="Simplified Arabic" w:hint="cs"/>
          <w:b/>
          <w:bCs/>
          <w:sz w:val="32"/>
          <w:szCs w:val="32"/>
          <w:rtl/>
          <w:lang w:bidi="ar-JO"/>
        </w:rPr>
        <w:t>ّ</w:t>
      </w:r>
      <w:r w:rsidRPr="009C5530">
        <w:rPr>
          <w:rFonts w:cs="Simplified Arabic" w:hint="cs"/>
          <w:b/>
          <w:bCs/>
          <w:sz w:val="32"/>
          <w:szCs w:val="32"/>
          <w:rtl/>
          <w:lang w:bidi="ar-JO"/>
        </w:rPr>
        <w:t xml:space="preserve"> الأقسام: </w:t>
      </w:r>
    </w:p>
    <w:p w:rsidR="0038454B" w:rsidRPr="00E05CDC" w:rsidRDefault="0038454B" w:rsidP="0038454B">
      <w:pPr>
        <w:jc w:val="right"/>
        <w:rPr>
          <w:sz w:val="8"/>
          <w:szCs w:val="8"/>
          <w:rtl/>
        </w:rPr>
      </w:pPr>
    </w:p>
    <w:p w:rsidR="0038454B" w:rsidRPr="0032422B" w:rsidRDefault="0038454B" w:rsidP="0038454B">
      <w:pPr>
        <w:bidi/>
        <w:rPr>
          <w:rFonts w:ascii="Simplified Arabic" w:hAnsi="Simplified Arabic" w:cs="Simplified Arabic"/>
          <w:b/>
          <w:bCs/>
          <w:sz w:val="32"/>
          <w:szCs w:val="32"/>
          <w:u w:val="single"/>
          <w:rtl/>
        </w:rPr>
      </w:pPr>
      <w:r w:rsidRPr="0032422B">
        <w:rPr>
          <w:rFonts w:ascii="Simplified Arabic" w:hAnsi="Simplified Arabic" w:cs="Simplified Arabic"/>
          <w:b/>
          <w:bCs/>
          <w:sz w:val="32"/>
          <w:szCs w:val="32"/>
          <w:u w:val="single"/>
          <w:rtl/>
        </w:rPr>
        <w:t>مهام</w:t>
      </w:r>
      <w:r>
        <w:rPr>
          <w:rFonts w:ascii="Simplified Arabic" w:hAnsi="Simplified Arabic" w:cs="Simplified Arabic" w:hint="cs"/>
          <w:b/>
          <w:bCs/>
          <w:sz w:val="32"/>
          <w:szCs w:val="32"/>
          <w:u w:val="single"/>
          <w:rtl/>
        </w:rPr>
        <w:t>ّ</w:t>
      </w:r>
      <w:r w:rsidRPr="0032422B">
        <w:rPr>
          <w:rFonts w:ascii="Simplified Arabic" w:hAnsi="Simplified Arabic" w:cs="Simplified Arabic"/>
          <w:b/>
          <w:bCs/>
          <w:sz w:val="32"/>
          <w:szCs w:val="32"/>
          <w:u w:val="single"/>
          <w:rtl/>
        </w:rPr>
        <w:t xml:space="preserve"> قسم الاستشارات والبحوث القانونية</w:t>
      </w:r>
    </w:p>
    <w:p w:rsidR="0038454B" w:rsidRPr="00F977A0" w:rsidRDefault="0038454B" w:rsidP="0038454B">
      <w:pPr>
        <w:numPr>
          <w:ilvl w:val="0"/>
          <w:numId w:val="1"/>
        </w:numPr>
        <w:tabs>
          <w:tab w:val="right" w:pos="7468"/>
        </w:tabs>
        <w:bidi/>
        <w:spacing w:after="0" w:line="240" w:lineRule="auto"/>
        <w:ind w:left="509" w:hanging="567"/>
        <w:contextualSpacing/>
        <w:jc w:val="lowKashida"/>
        <w:rPr>
          <w:rFonts w:ascii="Times New Roman" w:eastAsia="Times New Roman" w:hAnsi="Times New Roman" w:cs="Simplified Arabic"/>
          <w:sz w:val="28"/>
          <w:szCs w:val="28"/>
          <w:lang w:bidi="ar-JO"/>
        </w:rPr>
      </w:pPr>
      <w:r w:rsidRPr="006D4C14">
        <w:rPr>
          <w:rFonts w:ascii="Times New Roman" w:eastAsia="Times New Roman" w:hAnsi="Times New Roman" w:cs="Simplified Arabic"/>
          <w:sz w:val="28"/>
          <w:szCs w:val="28"/>
          <w:rtl/>
          <w:lang w:bidi="ar-JO"/>
        </w:rPr>
        <w:t xml:space="preserve">تقديم الرأي والاستشارات القانونية </w:t>
      </w:r>
      <w:r w:rsidRPr="00F977A0">
        <w:rPr>
          <w:rFonts w:ascii="Times New Roman" w:eastAsia="Times New Roman" w:hAnsi="Times New Roman" w:cs="Simplified Arabic" w:hint="cs"/>
          <w:sz w:val="28"/>
          <w:szCs w:val="28"/>
          <w:rtl/>
          <w:lang w:bidi="ar-JO"/>
        </w:rPr>
        <w:t>بكل ما</w:t>
      </w:r>
      <w:r w:rsidRPr="00F977A0">
        <w:rPr>
          <w:rFonts w:ascii="Times New Roman" w:eastAsia="Times New Roman" w:hAnsi="Times New Roman" w:cs="Simplified Arabic"/>
          <w:sz w:val="28"/>
          <w:szCs w:val="28"/>
          <w:rtl/>
          <w:lang w:bidi="ar-JO"/>
        </w:rPr>
        <w:t xml:space="preserve"> يتعل</w:t>
      </w:r>
      <w:r w:rsidRPr="00F977A0">
        <w:rPr>
          <w:rFonts w:ascii="Times New Roman" w:eastAsia="Times New Roman" w:hAnsi="Times New Roman" w:cs="Simplified Arabic" w:hint="cs"/>
          <w:sz w:val="28"/>
          <w:szCs w:val="28"/>
          <w:rtl/>
          <w:lang w:bidi="ar-JO"/>
        </w:rPr>
        <w:t>ّ</w:t>
      </w:r>
      <w:r w:rsidRPr="00F977A0">
        <w:rPr>
          <w:rFonts w:ascii="Times New Roman" w:eastAsia="Times New Roman" w:hAnsi="Times New Roman" w:cs="Simplified Arabic"/>
          <w:sz w:val="28"/>
          <w:szCs w:val="28"/>
          <w:rtl/>
          <w:lang w:bidi="ar-JO"/>
        </w:rPr>
        <w:t xml:space="preserve">ق بشؤون الخدمة المدنية </w:t>
      </w:r>
      <w:r w:rsidRPr="00F977A0">
        <w:rPr>
          <w:rFonts w:ascii="Times New Roman" w:eastAsia="Times New Roman" w:hAnsi="Times New Roman" w:cs="Simplified Arabic" w:hint="cs"/>
          <w:sz w:val="28"/>
          <w:szCs w:val="28"/>
          <w:rtl/>
          <w:lang w:bidi="ar-JO"/>
        </w:rPr>
        <w:t>.</w:t>
      </w:r>
    </w:p>
    <w:p w:rsidR="0038454B" w:rsidRPr="003B7749" w:rsidRDefault="0038454B" w:rsidP="0038454B">
      <w:pPr>
        <w:numPr>
          <w:ilvl w:val="0"/>
          <w:numId w:val="1"/>
        </w:numPr>
        <w:tabs>
          <w:tab w:val="right" w:pos="7468"/>
        </w:tabs>
        <w:bidi/>
        <w:spacing w:after="0" w:line="240" w:lineRule="auto"/>
        <w:ind w:left="509" w:hanging="567"/>
        <w:contextualSpacing/>
        <w:jc w:val="lowKashida"/>
        <w:rPr>
          <w:rFonts w:ascii="Times New Roman" w:eastAsia="Times New Roman" w:hAnsi="Times New Roman" w:cs="Simplified Arabic"/>
          <w:sz w:val="28"/>
          <w:szCs w:val="28"/>
          <w:lang w:bidi="ar-JO"/>
        </w:rPr>
      </w:pPr>
      <w:r w:rsidRPr="003B7749">
        <w:rPr>
          <w:rFonts w:ascii="Times New Roman" w:eastAsia="Times New Roman" w:hAnsi="Times New Roman" w:cs="Simplified Arabic"/>
          <w:sz w:val="28"/>
          <w:szCs w:val="28"/>
          <w:rtl/>
          <w:lang w:bidi="ar-JO"/>
        </w:rPr>
        <w:t>تقديم الاقتراحات المت</w:t>
      </w:r>
      <w:r w:rsidRPr="003B7749">
        <w:rPr>
          <w:rFonts w:ascii="Times New Roman" w:eastAsia="Times New Roman" w:hAnsi="Times New Roman" w:cs="Simplified Arabic" w:hint="cs"/>
          <w:sz w:val="28"/>
          <w:szCs w:val="28"/>
          <w:rtl/>
          <w:lang w:bidi="ar-JO"/>
        </w:rPr>
        <w:t>ّ</w:t>
      </w:r>
      <w:r w:rsidRPr="003B7749">
        <w:rPr>
          <w:rFonts w:ascii="Times New Roman" w:eastAsia="Times New Roman" w:hAnsi="Times New Roman" w:cs="Simplified Arabic"/>
          <w:sz w:val="28"/>
          <w:szCs w:val="28"/>
          <w:rtl/>
          <w:lang w:bidi="ar-JO"/>
        </w:rPr>
        <w:t xml:space="preserve">صلة بتطوير التشريعات </w:t>
      </w:r>
      <w:r w:rsidRPr="003B7749">
        <w:rPr>
          <w:rFonts w:ascii="Calibri" w:eastAsia="Calibri" w:hAnsi="Calibri" w:cs="Simplified Arabic" w:hint="cs"/>
          <w:sz w:val="28"/>
          <w:szCs w:val="28"/>
          <w:rtl/>
          <w:lang w:bidi="ar-JO"/>
        </w:rPr>
        <w:t xml:space="preserve">الناظمة للخدمة المدنية </w:t>
      </w:r>
      <w:r w:rsidRPr="003B7749">
        <w:rPr>
          <w:rFonts w:ascii="Times New Roman" w:eastAsia="Times New Roman" w:hAnsi="Times New Roman" w:cs="Simplified Arabic"/>
          <w:sz w:val="28"/>
          <w:szCs w:val="28"/>
          <w:rtl/>
          <w:lang w:bidi="ar-JO"/>
        </w:rPr>
        <w:t>وتعديلها</w:t>
      </w:r>
      <w:r w:rsidRPr="003B7749">
        <w:rPr>
          <w:rFonts w:ascii="Times New Roman" w:eastAsia="Times New Roman" w:hAnsi="Times New Roman" w:cs="Simplified Arabic" w:hint="cs"/>
          <w:sz w:val="28"/>
          <w:szCs w:val="28"/>
          <w:rtl/>
          <w:lang w:bidi="ar-JO"/>
        </w:rPr>
        <w:t>.</w:t>
      </w:r>
    </w:p>
    <w:p w:rsidR="00C34736" w:rsidRDefault="0038454B" w:rsidP="00C34736">
      <w:pPr>
        <w:numPr>
          <w:ilvl w:val="0"/>
          <w:numId w:val="1"/>
        </w:numPr>
        <w:tabs>
          <w:tab w:val="right" w:pos="7468"/>
        </w:tabs>
        <w:bidi/>
        <w:spacing w:after="0" w:line="240" w:lineRule="auto"/>
        <w:ind w:left="509" w:hanging="567"/>
        <w:contextualSpacing/>
        <w:jc w:val="lowKashida"/>
        <w:rPr>
          <w:rFonts w:ascii="Times New Roman" w:eastAsia="Times New Roman" w:hAnsi="Times New Roman" w:cs="Simplified Arabic"/>
          <w:sz w:val="28"/>
          <w:szCs w:val="28"/>
          <w:lang w:bidi="ar-JO"/>
        </w:rPr>
      </w:pPr>
      <w:r w:rsidRPr="00F977A0">
        <w:rPr>
          <w:rFonts w:ascii="Times New Roman" w:eastAsia="Times New Roman" w:hAnsi="Times New Roman" w:cs="Simplified Arabic"/>
          <w:sz w:val="28"/>
          <w:szCs w:val="28"/>
          <w:rtl/>
          <w:lang w:bidi="ar-JO"/>
        </w:rPr>
        <w:t>إعداد الدراسات والبحوث</w:t>
      </w:r>
      <w:r>
        <w:rPr>
          <w:rFonts w:ascii="Times New Roman" w:eastAsia="Times New Roman" w:hAnsi="Times New Roman" w:cs="Simplified Arabic" w:hint="cs"/>
          <w:sz w:val="28"/>
          <w:szCs w:val="28"/>
          <w:rtl/>
          <w:lang w:bidi="ar-JO"/>
        </w:rPr>
        <w:t xml:space="preserve"> القانونية</w:t>
      </w:r>
      <w:r w:rsidRPr="00F977A0">
        <w:rPr>
          <w:rFonts w:ascii="Times New Roman" w:eastAsia="Times New Roman" w:hAnsi="Times New Roman" w:cs="Simplified Arabic"/>
          <w:sz w:val="28"/>
          <w:szCs w:val="28"/>
          <w:rtl/>
          <w:lang w:bidi="ar-JO"/>
        </w:rPr>
        <w:t xml:space="preserve"> اللازمة </w:t>
      </w:r>
      <w:r w:rsidRPr="00F977A0">
        <w:rPr>
          <w:rFonts w:ascii="Times New Roman" w:eastAsia="Times New Roman" w:hAnsi="Times New Roman" w:cs="Simplified Arabic" w:hint="cs"/>
          <w:sz w:val="28"/>
          <w:szCs w:val="28"/>
          <w:rtl/>
          <w:lang w:bidi="ar-JO"/>
        </w:rPr>
        <w:t>الداعمة لتنمية وإدارة الموارد البشرية.</w:t>
      </w:r>
    </w:p>
    <w:p w:rsidR="00C34736" w:rsidRDefault="00C34736" w:rsidP="00C34736">
      <w:pPr>
        <w:numPr>
          <w:ilvl w:val="0"/>
          <w:numId w:val="1"/>
        </w:numPr>
        <w:tabs>
          <w:tab w:val="right" w:pos="7468"/>
        </w:tabs>
        <w:bidi/>
        <w:spacing w:after="0" w:line="240" w:lineRule="auto"/>
        <w:ind w:left="509" w:hanging="567"/>
        <w:contextualSpacing/>
        <w:jc w:val="lowKashida"/>
        <w:rPr>
          <w:rFonts w:ascii="Times New Roman" w:eastAsia="Times New Roman" w:hAnsi="Times New Roman" w:cs="Simplified Arabic"/>
          <w:sz w:val="28"/>
          <w:szCs w:val="28"/>
          <w:lang w:bidi="ar-JO"/>
        </w:rPr>
      </w:pPr>
      <w:r w:rsidRPr="00C34736">
        <w:rPr>
          <w:rFonts w:ascii="Times New Roman" w:eastAsia="Times New Roman" w:hAnsi="Times New Roman" w:cs="Simplified Arabic" w:hint="eastAsia"/>
          <w:sz w:val="28"/>
          <w:szCs w:val="28"/>
          <w:rtl/>
          <w:lang w:bidi="ar-JO"/>
        </w:rPr>
        <w:t>دراسة</w:t>
      </w:r>
      <w:r w:rsidRPr="00C34736">
        <w:rPr>
          <w:rFonts w:ascii="Times New Roman" w:eastAsia="Times New Roman" w:hAnsi="Times New Roman" w:cs="Simplified Arabic"/>
          <w:sz w:val="28"/>
          <w:szCs w:val="28"/>
          <w:rtl/>
          <w:lang w:bidi="ar-JO"/>
        </w:rPr>
        <w:t xml:space="preserve"> </w:t>
      </w:r>
      <w:r w:rsidRPr="00C34736">
        <w:rPr>
          <w:rFonts w:ascii="Times New Roman" w:eastAsia="Times New Roman" w:hAnsi="Times New Roman" w:cs="Simplified Arabic" w:hint="eastAsia"/>
          <w:sz w:val="28"/>
          <w:szCs w:val="28"/>
          <w:rtl/>
          <w:lang w:bidi="ar-JO"/>
        </w:rPr>
        <w:t>قضايا</w:t>
      </w:r>
      <w:r w:rsidRPr="00C34736">
        <w:rPr>
          <w:rFonts w:ascii="Times New Roman" w:eastAsia="Times New Roman" w:hAnsi="Times New Roman" w:cs="Simplified Arabic"/>
          <w:sz w:val="28"/>
          <w:szCs w:val="28"/>
          <w:rtl/>
          <w:lang w:bidi="ar-JO"/>
        </w:rPr>
        <w:t xml:space="preserve"> </w:t>
      </w:r>
      <w:r w:rsidRPr="00C34736">
        <w:rPr>
          <w:rFonts w:ascii="Times New Roman" w:eastAsia="Times New Roman" w:hAnsi="Times New Roman" w:cs="Simplified Arabic" w:hint="eastAsia"/>
          <w:sz w:val="28"/>
          <w:szCs w:val="28"/>
          <w:rtl/>
          <w:lang w:bidi="ar-JO"/>
        </w:rPr>
        <w:t>العدل</w:t>
      </w:r>
      <w:r w:rsidRPr="00C34736">
        <w:rPr>
          <w:rFonts w:ascii="Times New Roman" w:eastAsia="Times New Roman" w:hAnsi="Times New Roman" w:cs="Simplified Arabic"/>
          <w:sz w:val="28"/>
          <w:szCs w:val="28"/>
          <w:rtl/>
          <w:lang w:bidi="ar-JO"/>
        </w:rPr>
        <w:t xml:space="preserve"> </w:t>
      </w:r>
      <w:r w:rsidRPr="00C34736">
        <w:rPr>
          <w:rFonts w:ascii="Times New Roman" w:eastAsia="Times New Roman" w:hAnsi="Times New Roman" w:cs="Simplified Arabic" w:hint="eastAsia"/>
          <w:sz w:val="28"/>
          <w:szCs w:val="28"/>
          <w:rtl/>
          <w:lang w:bidi="ar-JO"/>
        </w:rPr>
        <w:t>والمحاكم</w:t>
      </w:r>
      <w:r w:rsidRPr="00C34736">
        <w:rPr>
          <w:rFonts w:ascii="Times New Roman" w:eastAsia="Times New Roman" w:hAnsi="Times New Roman" w:cs="Simplified Arabic"/>
          <w:sz w:val="28"/>
          <w:szCs w:val="28"/>
          <w:rtl/>
          <w:lang w:bidi="ar-JO"/>
        </w:rPr>
        <w:t xml:space="preserve"> </w:t>
      </w:r>
      <w:r w:rsidRPr="00C34736">
        <w:rPr>
          <w:rFonts w:ascii="Times New Roman" w:eastAsia="Times New Roman" w:hAnsi="Times New Roman" w:cs="Simplified Arabic" w:hint="eastAsia"/>
          <w:sz w:val="28"/>
          <w:szCs w:val="28"/>
          <w:rtl/>
          <w:lang w:bidi="ar-JO"/>
        </w:rPr>
        <w:t>وإعداد</w:t>
      </w:r>
      <w:r w:rsidRPr="00C34736">
        <w:rPr>
          <w:rFonts w:ascii="Times New Roman" w:eastAsia="Times New Roman" w:hAnsi="Times New Roman" w:cs="Simplified Arabic"/>
          <w:sz w:val="28"/>
          <w:szCs w:val="28"/>
          <w:rtl/>
          <w:lang w:bidi="ar-JO"/>
        </w:rPr>
        <w:t xml:space="preserve"> </w:t>
      </w:r>
      <w:r w:rsidRPr="00C34736">
        <w:rPr>
          <w:rFonts w:ascii="Times New Roman" w:eastAsia="Times New Roman" w:hAnsi="Times New Roman" w:cs="Simplified Arabic" w:hint="eastAsia"/>
          <w:sz w:val="28"/>
          <w:szCs w:val="28"/>
          <w:rtl/>
          <w:lang w:bidi="ar-JO"/>
        </w:rPr>
        <w:t>الردود</w:t>
      </w:r>
      <w:r w:rsidRPr="00C34736">
        <w:rPr>
          <w:rFonts w:ascii="Times New Roman" w:eastAsia="Times New Roman" w:hAnsi="Times New Roman" w:cs="Simplified Arabic"/>
          <w:sz w:val="28"/>
          <w:szCs w:val="28"/>
          <w:rtl/>
          <w:lang w:bidi="ar-JO"/>
        </w:rPr>
        <w:t xml:space="preserve"> </w:t>
      </w:r>
      <w:r w:rsidRPr="00C34736">
        <w:rPr>
          <w:rFonts w:ascii="Times New Roman" w:eastAsia="Times New Roman" w:hAnsi="Times New Roman" w:cs="Simplified Arabic" w:hint="eastAsia"/>
          <w:sz w:val="28"/>
          <w:szCs w:val="28"/>
          <w:rtl/>
          <w:lang w:bidi="ar-JO"/>
        </w:rPr>
        <w:t>القانونية</w:t>
      </w:r>
      <w:r w:rsidRPr="00C34736">
        <w:rPr>
          <w:rFonts w:ascii="Times New Roman" w:eastAsia="Times New Roman" w:hAnsi="Times New Roman" w:cs="Simplified Arabic"/>
          <w:sz w:val="28"/>
          <w:szCs w:val="28"/>
          <w:rtl/>
          <w:lang w:bidi="ar-JO"/>
        </w:rPr>
        <w:t xml:space="preserve"> </w:t>
      </w:r>
      <w:r w:rsidRPr="00C34736">
        <w:rPr>
          <w:rFonts w:ascii="Times New Roman" w:eastAsia="Times New Roman" w:hAnsi="Times New Roman" w:cs="Simplified Arabic" w:hint="eastAsia"/>
          <w:sz w:val="28"/>
          <w:szCs w:val="28"/>
          <w:rtl/>
          <w:lang w:bidi="ar-JO"/>
        </w:rPr>
        <w:t>في</w:t>
      </w:r>
      <w:r w:rsidRPr="00C34736">
        <w:rPr>
          <w:rFonts w:ascii="Times New Roman" w:eastAsia="Times New Roman" w:hAnsi="Times New Roman" w:cs="Simplified Arabic"/>
          <w:sz w:val="28"/>
          <w:szCs w:val="28"/>
          <w:rtl/>
          <w:lang w:bidi="ar-JO"/>
        </w:rPr>
        <w:t xml:space="preserve"> </w:t>
      </w:r>
      <w:r w:rsidRPr="00C34736">
        <w:rPr>
          <w:rFonts w:ascii="Times New Roman" w:eastAsia="Times New Roman" w:hAnsi="Times New Roman" w:cs="Simplified Arabic" w:hint="eastAsia"/>
          <w:sz w:val="28"/>
          <w:szCs w:val="28"/>
          <w:rtl/>
          <w:lang w:bidi="ar-JO"/>
        </w:rPr>
        <w:t>الدعاوى</w:t>
      </w:r>
      <w:r w:rsidRPr="00C34736">
        <w:rPr>
          <w:rFonts w:ascii="Times New Roman" w:eastAsia="Times New Roman" w:hAnsi="Times New Roman" w:cs="Simplified Arabic"/>
          <w:sz w:val="28"/>
          <w:szCs w:val="28"/>
          <w:rtl/>
          <w:lang w:bidi="ar-JO"/>
        </w:rPr>
        <w:t xml:space="preserve"> </w:t>
      </w:r>
      <w:r w:rsidRPr="00C34736">
        <w:rPr>
          <w:rFonts w:ascii="Times New Roman" w:eastAsia="Times New Roman" w:hAnsi="Times New Roman" w:cs="Simplified Arabic" w:hint="eastAsia"/>
          <w:sz w:val="28"/>
          <w:szCs w:val="28"/>
          <w:rtl/>
          <w:lang w:bidi="ar-JO"/>
        </w:rPr>
        <w:t>ذات</w:t>
      </w:r>
      <w:r w:rsidRPr="00C34736">
        <w:rPr>
          <w:rFonts w:ascii="Times New Roman" w:eastAsia="Times New Roman" w:hAnsi="Times New Roman" w:cs="Simplified Arabic"/>
          <w:sz w:val="28"/>
          <w:szCs w:val="28"/>
          <w:rtl/>
          <w:lang w:bidi="ar-JO"/>
        </w:rPr>
        <w:t xml:space="preserve"> </w:t>
      </w:r>
      <w:r w:rsidRPr="00C34736">
        <w:rPr>
          <w:rFonts w:ascii="Times New Roman" w:eastAsia="Times New Roman" w:hAnsi="Times New Roman" w:cs="Simplified Arabic" w:hint="eastAsia"/>
          <w:sz w:val="28"/>
          <w:szCs w:val="28"/>
          <w:rtl/>
          <w:lang w:bidi="ar-JO"/>
        </w:rPr>
        <w:t>العلاقة</w:t>
      </w:r>
      <w:r w:rsidRPr="00C34736">
        <w:rPr>
          <w:rFonts w:ascii="Times New Roman" w:eastAsia="Times New Roman" w:hAnsi="Times New Roman" w:cs="Simplified Arabic"/>
          <w:sz w:val="28"/>
          <w:szCs w:val="28"/>
          <w:rtl/>
          <w:lang w:bidi="ar-JO"/>
        </w:rPr>
        <w:t xml:space="preserve"> </w:t>
      </w:r>
      <w:r w:rsidRPr="00C34736">
        <w:rPr>
          <w:rFonts w:ascii="Times New Roman" w:eastAsia="Times New Roman" w:hAnsi="Times New Roman" w:cs="Simplified Arabic" w:hint="eastAsia"/>
          <w:sz w:val="28"/>
          <w:szCs w:val="28"/>
          <w:rtl/>
          <w:lang w:bidi="ar-JO"/>
        </w:rPr>
        <w:t>بعمل</w:t>
      </w:r>
      <w:r w:rsidRPr="00C34736">
        <w:rPr>
          <w:rFonts w:ascii="Times New Roman" w:eastAsia="Times New Roman" w:hAnsi="Times New Roman" w:cs="Simplified Arabic"/>
          <w:sz w:val="28"/>
          <w:szCs w:val="28"/>
          <w:rtl/>
          <w:lang w:bidi="ar-JO"/>
        </w:rPr>
        <w:t xml:space="preserve"> </w:t>
      </w:r>
      <w:r w:rsidRPr="00C34736">
        <w:rPr>
          <w:rFonts w:ascii="Times New Roman" w:eastAsia="Times New Roman" w:hAnsi="Times New Roman" w:cs="Simplified Arabic" w:hint="eastAsia"/>
          <w:sz w:val="28"/>
          <w:szCs w:val="28"/>
          <w:rtl/>
          <w:lang w:bidi="ar-JO"/>
        </w:rPr>
        <w:t>الديوان</w:t>
      </w:r>
      <w:r>
        <w:rPr>
          <w:rFonts w:ascii="Times New Roman" w:eastAsia="Times New Roman" w:hAnsi="Times New Roman" w:cs="Simplified Arabic" w:hint="cs"/>
          <w:sz w:val="28"/>
          <w:szCs w:val="28"/>
          <w:rtl/>
          <w:lang w:bidi="ar-JO"/>
        </w:rPr>
        <w:t>.</w:t>
      </w:r>
    </w:p>
    <w:p w:rsidR="00C34736" w:rsidRPr="00C34736" w:rsidRDefault="00C34736" w:rsidP="00C34736">
      <w:pPr>
        <w:numPr>
          <w:ilvl w:val="0"/>
          <w:numId w:val="1"/>
        </w:numPr>
        <w:tabs>
          <w:tab w:val="right" w:pos="7468"/>
        </w:tabs>
        <w:bidi/>
        <w:spacing w:after="0" w:line="240" w:lineRule="auto"/>
        <w:ind w:left="509" w:hanging="567"/>
        <w:contextualSpacing/>
        <w:jc w:val="lowKashida"/>
        <w:rPr>
          <w:rFonts w:ascii="Times New Roman" w:eastAsia="Times New Roman" w:hAnsi="Times New Roman" w:cs="Simplified Arabic"/>
          <w:sz w:val="28"/>
          <w:szCs w:val="28"/>
          <w:lang w:bidi="ar-JO"/>
        </w:rPr>
      </w:pPr>
      <w:r w:rsidRPr="00C34736">
        <w:rPr>
          <w:rFonts w:ascii="Times New Roman" w:eastAsia="Times New Roman" w:hAnsi="Times New Roman" w:cs="Simplified Arabic" w:hint="eastAsia"/>
          <w:sz w:val="28"/>
          <w:szCs w:val="28"/>
          <w:rtl/>
          <w:lang w:bidi="ar-JO"/>
        </w:rPr>
        <w:t>اعداد</w:t>
      </w:r>
      <w:r w:rsidRPr="00C34736">
        <w:rPr>
          <w:rFonts w:ascii="Times New Roman" w:eastAsia="Times New Roman" w:hAnsi="Times New Roman" w:cs="Simplified Arabic"/>
          <w:sz w:val="28"/>
          <w:szCs w:val="28"/>
          <w:rtl/>
          <w:lang w:bidi="ar-JO"/>
        </w:rPr>
        <w:t xml:space="preserve"> </w:t>
      </w:r>
      <w:r w:rsidRPr="00C34736">
        <w:rPr>
          <w:rFonts w:ascii="Times New Roman" w:eastAsia="Times New Roman" w:hAnsi="Times New Roman" w:cs="Simplified Arabic" w:hint="eastAsia"/>
          <w:sz w:val="28"/>
          <w:szCs w:val="28"/>
          <w:rtl/>
          <w:lang w:bidi="ar-JO"/>
        </w:rPr>
        <w:t>الصياغة</w:t>
      </w:r>
      <w:r w:rsidRPr="00C34736">
        <w:rPr>
          <w:rFonts w:ascii="Times New Roman" w:eastAsia="Times New Roman" w:hAnsi="Times New Roman" w:cs="Simplified Arabic"/>
          <w:sz w:val="28"/>
          <w:szCs w:val="28"/>
          <w:rtl/>
          <w:lang w:bidi="ar-JO"/>
        </w:rPr>
        <w:t xml:space="preserve"> </w:t>
      </w:r>
      <w:r w:rsidRPr="00C34736">
        <w:rPr>
          <w:rFonts w:ascii="Times New Roman" w:eastAsia="Times New Roman" w:hAnsi="Times New Roman" w:cs="Simplified Arabic" w:hint="eastAsia"/>
          <w:sz w:val="28"/>
          <w:szCs w:val="28"/>
          <w:rtl/>
          <w:lang w:bidi="ar-JO"/>
        </w:rPr>
        <w:t>القانونية</w:t>
      </w:r>
      <w:r w:rsidRPr="00C34736">
        <w:rPr>
          <w:rFonts w:ascii="Times New Roman" w:eastAsia="Times New Roman" w:hAnsi="Times New Roman" w:cs="Simplified Arabic"/>
          <w:sz w:val="28"/>
          <w:szCs w:val="28"/>
          <w:rtl/>
          <w:lang w:bidi="ar-JO"/>
        </w:rPr>
        <w:t xml:space="preserve"> </w:t>
      </w:r>
      <w:r w:rsidRPr="00C34736">
        <w:rPr>
          <w:rFonts w:ascii="Times New Roman" w:eastAsia="Times New Roman" w:hAnsi="Times New Roman" w:cs="Simplified Arabic" w:hint="eastAsia"/>
          <w:sz w:val="28"/>
          <w:szCs w:val="28"/>
          <w:rtl/>
          <w:lang w:bidi="ar-JO"/>
        </w:rPr>
        <w:t>للاتفاقيات</w:t>
      </w:r>
      <w:r w:rsidRPr="00C34736">
        <w:rPr>
          <w:rFonts w:ascii="Times New Roman" w:eastAsia="Times New Roman" w:hAnsi="Times New Roman" w:cs="Simplified Arabic"/>
          <w:sz w:val="28"/>
          <w:szCs w:val="28"/>
          <w:rtl/>
          <w:lang w:bidi="ar-JO"/>
        </w:rPr>
        <w:t xml:space="preserve"> </w:t>
      </w:r>
      <w:r w:rsidRPr="00C34736">
        <w:rPr>
          <w:rFonts w:ascii="Times New Roman" w:eastAsia="Times New Roman" w:hAnsi="Times New Roman" w:cs="Simplified Arabic" w:hint="eastAsia"/>
          <w:sz w:val="28"/>
          <w:szCs w:val="28"/>
          <w:rtl/>
          <w:lang w:bidi="ar-JO"/>
        </w:rPr>
        <w:t>والعقود</w:t>
      </w:r>
      <w:r w:rsidRPr="00C34736">
        <w:rPr>
          <w:rFonts w:ascii="Times New Roman" w:eastAsia="Times New Roman" w:hAnsi="Times New Roman" w:cs="Simplified Arabic"/>
          <w:sz w:val="28"/>
          <w:szCs w:val="28"/>
          <w:rtl/>
          <w:lang w:bidi="ar-JO"/>
        </w:rPr>
        <w:t xml:space="preserve"> </w:t>
      </w:r>
      <w:r w:rsidRPr="00C34736">
        <w:rPr>
          <w:rFonts w:ascii="Times New Roman" w:eastAsia="Times New Roman" w:hAnsi="Times New Roman" w:cs="Simplified Arabic" w:hint="eastAsia"/>
          <w:sz w:val="28"/>
          <w:szCs w:val="28"/>
          <w:rtl/>
          <w:lang w:bidi="ar-JO"/>
        </w:rPr>
        <w:t>والبلاغات</w:t>
      </w:r>
      <w:r w:rsidRPr="00C34736">
        <w:rPr>
          <w:rFonts w:ascii="Times New Roman" w:eastAsia="Times New Roman" w:hAnsi="Times New Roman" w:cs="Simplified Arabic"/>
          <w:sz w:val="28"/>
          <w:szCs w:val="28"/>
          <w:rtl/>
          <w:lang w:bidi="ar-JO"/>
        </w:rPr>
        <w:t xml:space="preserve"> </w:t>
      </w:r>
      <w:r w:rsidRPr="00C34736">
        <w:rPr>
          <w:rFonts w:ascii="Times New Roman" w:eastAsia="Times New Roman" w:hAnsi="Times New Roman" w:cs="Simplified Arabic" w:hint="eastAsia"/>
          <w:sz w:val="28"/>
          <w:szCs w:val="28"/>
          <w:rtl/>
          <w:lang w:bidi="ar-JO"/>
        </w:rPr>
        <w:t>والتعاميم</w:t>
      </w:r>
      <w:r w:rsidRPr="00C34736">
        <w:rPr>
          <w:rFonts w:ascii="Times New Roman" w:eastAsia="Times New Roman" w:hAnsi="Times New Roman" w:cs="Simplified Arabic"/>
          <w:sz w:val="28"/>
          <w:szCs w:val="28"/>
          <w:rtl/>
          <w:lang w:bidi="ar-JO"/>
        </w:rPr>
        <w:t xml:space="preserve"> </w:t>
      </w:r>
      <w:r w:rsidRPr="00C34736">
        <w:rPr>
          <w:rFonts w:ascii="Times New Roman" w:eastAsia="Times New Roman" w:hAnsi="Times New Roman" w:cs="Simplified Arabic" w:hint="eastAsia"/>
          <w:sz w:val="28"/>
          <w:szCs w:val="28"/>
          <w:rtl/>
          <w:lang w:bidi="ar-JO"/>
        </w:rPr>
        <w:t>الرسمية</w:t>
      </w:r>
      <w:r w:rsidRPr="00C34736">
        <w:rPr>
          <w:rFonts w:ascii="Times New Roman" w:eastAsia="Times New Roman" w:hAnsi="Times New Roman" w:cs="Simplified Arabic"/>
          <w:sz w:val="28"/>
          <w:szCs w:val="28"/>
          <w:rtl/>
          <w:lang w:bidi="ar-JO"/>
        </w:rPr>
        <w:t xml:space="preserve"> </w:t>
      </w:r>
      <w:r w:rsidRPr="00C34736">
        <w:rPr>
          <w:rFonts w:ascii="Times New Roman" w:eastAsia="Times New Roman" w:hAnsi="Times New Roman" w:cs="Simplified Arabic" w:hint="eastAsia"/>
          <w:sz w:val="28"/>
          <w:szCs w:val="28"/>
          <w:rtl/>
          <w:lang w:bidi="ar-JO"/>
        </w:rPr>
        <w:t>التي</w:t>
      </w:r>
      <w:r w:rsidRPr="00C34736">
        <w:rPr>
          <w:rFonts w:ascii="Times New Roman" w:eastAsia="Times New Roman" w:hAnsi="Times New Roman" w:cs="Simplified Arabic"/>
          <w:sz w:val="28"/>
          <w:szCs w:val="28"/>
          <w:rtl/>
          <w:lang w:bidi="ar-JO"/>
        </w:rPr>
        <w:t xml:space="preserve"> </w:t>
      </w:r>
      <w:r w:rsidRPr="00C34736">
        <w:rPr>
          <w:rFonts w:ascii="Times New Roman" w:eastAsia="Times New Roman" w:hAnsi="Times New Roman" w:cs="Simplified Arabic" w:hint="eastAsia"/>
          <w:sz w:val="28"/>
          <w:szCs w:val="28"/>
          <w:rtl/>
          <w:lang w:bidi="ar-JO"/>
        </w:rPr>
        <w:t>تصدر</w:t>
      </w:r>
      <w:r w:rsidRPr="00C34736">
        <w:rPr>
          <w:rFonts w:ascii="Times New Roman" w:eastAsia="Times New Roman" w:hAnsi="Times New Roman" w:cs="Simplified Arabic"/>
          <w:sz w:val="28"/>
          <w:szCs w:val="28"/>
          <w:rtl/>
          <w:lang w:bidi="ar-JO"/>
        </w:rPr>
        <w:t xml:space="preserve"> </w:t>
      </w:r>
      <w:r w:rsidRPr="00C34736">
        <w:rPr>
          <w:rFonts w:ascii="Times New Roman" w:eastAsia="Times New Roman" w:hAnsi="Times New Roman" w:cs="Simplified Arabic" w:hint="eastAsia"/>
          <w:sz w:val="28"/>
          <w:szCs w:val="28"/>
          <w:rtl/>
          <w:lang w:bidi="ar-JO"/>
        </w:rPr>
        <w:t>عن</w:t>
      </w:r>
      <w:r w:rsidRPr="00C34736">
        <w:rPr>
          <w:rFonts w:ascii="Times New Roman" w:eastAsia="Times New Roman" w:hAnsi="Times New Roman" w:cs="Simplified Arabic"/>
          <w:sz w:val="28"/>
          <w:szCs w:val="28"/>
          <w:rtl/>
          <w:lang w:bidi="ar-JO"/>
        </w:rPr>
        <w:t xml:space="preserve"> </w:t>
      </w:r>
      <w:r w:rsidRPr="00C34736">
        <w:rPr>
          <w:rFonts w:ascii="Times New Roman" w:eastAsia="Times New Roman" w:hAnsi="Times New Roman" w:cs="Simplified Arabic" w:hint="eastAsia"/>
          <w:sz w:val="28"/>
          <w:szCs w:val="28"/>
          <w:rtl/>
          <w:lang w:bidi="ar-JO"/>
        </w:rPr>
        <w:t>الديوان</w:t>
      </w:r>
      <w:r w:rsidRPr="00C34736">
        <w:rPr>
          <w:rFonts w:ascii="Times New Roman" w:eastAsia="Times New Roman" w:hAnsi="Times New Roman" w:cs="Simplified Arabic"/>
          <w:sz w:val="28"/>
          <w:szCs w:val="28"/>
          <w:rtl/>
          <w:lang w:bidi="ar-JO"/>
        </w:rPr>
        <w:t>.</w:t>
      </w:r>
    </w:p>
    <w:p w:rsidR="00B22BA6" w:rsidRPr="00B22BA6" w:rsidRDefault="00B22BA6" w:rsidP="00B22BA6">
      <w:pPr>
        <w:pStyle w:val="ListParagraph"/>
        <w:numPr>
          <w:ilvl w:val="0"/>
          <w:numId w:val="1"/>
        </w:numPr>
        <w:bidi/>
        <w:spacing w:line="240" w:lineRule="auto"/>
        <w:ind w:left="509" w:hanging="567"/>
        <w:jc w:val="lowKashida"/>
        <w:rPr>
          <w:rFonts w:ascii="Calibri" w:eastAsia="Calibri" w:hAnsi="Calibri" w:cs="Simplified Arabic"/>
          <w:sz w:val="28"/>
          <w:szCs w:val="28"/>
          <w:lang w:bidi="ar-JO"/>
        </w:rPr>
      </w:pPr>
      <w:r w:rsidRPr="00B22BA6">
        <w:rPr>
          <w:rFonts w:ascii="Calibri" w:eastAsia="Calibri" w:hAnsi="Calibri" w:cs="Simplified Arabic"/>
          <w:sz w:val="28"/>
          <w:szCs w:val="28"/>
          <w:rtl/>
          <w:lang w:bidi="ar-JO"/>
        </w:rPr>
        <w:t xml:space="preserve">رفع مستويات الوعي </w:t>
      </w:r>
      <w:r w:rsidRPr="00B22BA6">
        <w:rPr>
          <w:rFonts w:ascii="Calibri" w:eastAsia="Calibri" w:hAnsi="Calibri" w:cs="Simplified Arabic" w:hint="cs"/>
          <w:sz w:val="28"/>
          <w:szCs w:val="28"/>
          <w:rtl/>
          <w:lang w:bidi="ar-JO"/>
        </w:rPr>
        <w:t xml:space="preserve">القانوني </w:t>
      </w:r>
      <w:r w:rsidRPr="00B22BA6">
        <w:rPr>
          <w:rFonts w:ascii="Calibri" w:eastAsia="Calibri" w:hAnsi="Calibri" w:cs="Simplified Arabic"/>
          <w:sz w:val="28"/>
          <w:szCs w:val="28"/>
          <w:rtl/>
          <w:lang w:bidi="ar-JO"/>
        </w:rPr>
        <w:t xml:space="preserve">والمعرفة </w:t>
      </w:r>
      <w:r w:rsidRPr="00B22BA6">
        <w:rPr>
          <w:rFonts w:ascii="Calibri" w:eastAsia="Calibri" w:hAnsi="Calibri" w:cs="Simplified Arabic" w:hint="cs"/>
          <w:sz w:val="28"/>
          <w:szCs w:val="28"/>
          <w:rtl/>
          <w:lang w:bidi="ar-JO"/>
        </w:rPr>
        <w:t xml:space="preserve">بالتشريعات الناظمة للخدمة المدنية لدى </w:t>
      </w:r>
      <w:r>
        <w:rPr>
          <w:rFonts w:ascii="Calibri" w:eastAsia="Calibri" w:hAnsi="Calibri" w:cs="Simplified Arabic" w:hint="cs"/>
          <w:sz w:val="28"/>
          <w:szCs w:val="28"/>
          <w:rtl/>
          <w:lang w:bidi="ar-JO"/>
        </w:rPr>
        <w:t>موظفي ودوائر الخدمة المدنية</w:t>
      </w:r>
      <w:r w:rsidRPr="00B22BA6">
        <w:rPr>
          <w:rFonts w:ascii="Calibri" w:eastAsia="Calibri" w:hAnsi="Calibri" w:cs="Simplified Arabic" w:hint="cs"/>
          <w:sz w:val="28"/>
          <w:szCs w:val="28"/>
          <w:rtl/>
          <w:lang w:bidi="ar-JO"/>
        </w:rPr>
        <w:t>.</w:t>
      </w:r>
    </w:p>
    <w:p w:rsidR="0038454B" w:rsidRPr="00F977A0" w:rsidRDefault="0038454B" w:rsidP="0038454B">
      <w:pPr>
        <w:pStyle w:val="ListParagraph"/>
        <w:bidi/>
        <w:spacing w:line="240" w:lineRule="auto"/>
        <w:ind w:left="509"/>
        <w:jc w:val="lowKashida"/>
        <w:rPr>
          <w:sz w:val="28"/>
          <w:szCs w:val="28"/>
          <w:rtl/>
        </w:rPr>
      </w:pPr>
    </w:p>
    <w:p w:rsidR="0038454B" w:rsidRPr="00F977A0" w:rsidRDefault="0038454B" w:rsidP="0038454B">
      <w:pPr>
        <w:bidi/>
        <w:rPr>
          <w:rFonts w:ascii="Simplified Arabic" w:hAnsi="Simplified Arabic" w:cs="Simplified Arabic"/>
          <w:b/>
          <w:bCs/>
          <w:sz w:val="32"/>
          <w:szCs w:val="32"/>
          <w:u w:val="single"/>
          <w:rtl/>
        </w:rPr>
      </w:pPr>
      <w:r w:rsidRPr="00F977A0">
        <w:rPr>
          <w:rFonts w:ascii="Simplified Arabic" w:hAnsi="Simplified Arabic" w:cs="Simplified Arabic"/>
          <w:b/>
          <w:bCs/>
          <w:sz w:val="32"/>
          <w:szCs w:val="32"/>
          <w:u w:val="single"/>
          <w:rtl/>
        </w:rPr>
        <w:t>مهام</w:t>
      </w:r>
      <w:r w:rsidRPr="00F977A0">
        <w:rPr>
          <w:rFonts w:ascii="Simplified Arabic" w:hAnsi="Simplified Arabic" w:cs="Simplified Arabic" w:hint="cs"/>
          <w:b/>
          <w:bCs/>
          <w:sz w:val="32"/>
          <w:szCs w:val="32"/>
          <w:u w:val="single"/>
          <w:rtl/>
        </w:rPr>
        <w:t>ّ</w:t>
      </w:r>
      <w:r w:rsidRPr="00F977A0">
        <w:rPr>
          <w:rFonts w:ascii="Simplified Arabic" w:hAnsi="Simplified Arabic" w:cs="Simplified Arabic"/>
          <w:b/>
          <w:bCs/>
          <w:sz w:val="32"/>
          <w:szCs w:val="32"/>
          <w:u w:val="single"/>
          <w:rtl/>
        </w:rPr>
        <w:t xml:space="preserve"> قسم التظلمات</w:t>
      </w:r>
    </w:p>
    <w:p w:rsidR="003B7749" w:rsidRDefault="00FF621D" w:rsidP="00FF621D">
      <w:pPr>
        <w:numPr>
          <w:ilvl w:val="0"/>
          <w:numId w:val="30"/>
        </w:numPr>
        <w:tabs>
          <w:tab w:val="right" w:pos="7468"/>
        </w:tabs>
        <w:bidi/>
        <w:spacing w:after="0" w:line="240" w:lineRule="auto"/>
        <w:ind w:left="509" w:hanging="567"/>
        <w:contextualSpacing/>
        <w:jc w:val="lowKashida"/>
        <w:rPr>
          <w:rFonts w:ascii="Times New Roman" w:eastAsia="Times New Roman" w:hAnsi="Times New Roman" w:cs="Simplified Arabic"/>
          <w:sz w:val="28"/>
          <w:szCs w:val="28"/>
          <w:lang w:bidi="ar-JO"/>
        </w:rPr>
      </w:pPr>
      <w:r>
        <w:rPr>
          <w:rFonts w:ascii="Times New Roman" w:eastAsia="Times New Roman" w:hAnsi="Times New Roman" w:cs="Simplified Arabic" w:hint="cs"/>
          <w:sz w:val="28"/>
          <w:szCs w:val="28"/>
          <w:rtl/>
          <w:lang w:bidi="ar-JO"/>
        </w:rPr>
        <w:t>إبداء الرأي</w:t>
      </w:r>
      <w:r w:rsidR="0038454B" w:rsidRPr="006B0337">
        <w:rPr>
          <w:rFonts w:ascii="Times New Roman" w:eastAsia="Times New Roman" w:hAnsi="Times New Roman" w:cs="Simplified Arabic"/>
          <w:sz w:val="28"/>
          <w:szCs w:val="28"/>
          <w:rtl/>
          <w:lang w:bidi="ar-JO"/>
        </w:rPr>
        <w:t xml:space="preserve"> في التظلمات </w:t>
      </w:r>
      <w:r>
        <w:rPr>
          <w:rFonts w:ascii="Times New Roman" w:eastAsia="Times New Roman" w:hAnsi="Times New Roman" w:cs="Simplified Arabic" w:hint="cs"/>
          <w:sz w:val="28"/>
          <w:szCs w:val="28"/>
          <w:rtl/>
          <w:lang w:bidi="ar-JO"/>
        </w:rPr>
        <w:t>الواردة للديوان،</w:t>
      </w:r>
      <w:r w:rsidR="0038454B" w:rsidRPr="006B0337">
        <w:rPr>
          <w:rFonts w:ascii="Times New Roman" w:eastAsia="Times New Roman" w:hAnsi="Times New Roman" w:cs="Simplified Arabic"/>
          <w:sz w:val="28"/>
          <w:szCs w:val="28"/>
          <w:rtl/>
          <w:lang w:bidi="ar-JO"/>
        </w:rPr>
        <w:t xml:space="preserve"> واعداد الردود القانونية </w:t>
      </w:r>
      <w:r>
        <w:rPr>
          <w:rFonts w:ascii="Times New Roman" w:eastAsia="Times New Roman" w:hAnsi="Times New Roman" w:cs="Simplified Arabic" w:hint="cs"/>
          <w:sz w:val="28"/>
          <w:szCs w:val="28"/>
          <w:rtl/>
          <w:lang w:bidi="ar-JO"/>
        </w:rPr>
        <w:t>بالخصوص</w:t>
      </w:r>
      <w:r w:rsidR="0038454B" w:rsidRPr="006B0337">
        <w:rPr>
          <w:rFonts w:ascii="Times New Roman" w:eastAsia="Times New Roman" w:hAnsi="Times New Roman" w:cs="Simplified Arabic"/>
          <w:sz w:val="28"/>
          <w:szCs w:val="28"/>
          <w:rtl/>
          <w:lang w:bidi="ar-JO"/>
        </w:rPr>
        <w:t>.</w:t>
      </w:r>
    </w:p>
    <w:p w:rsidR="00674235" w:rsidRDefault="003B7749" w:rsidP="00674235">
      <w:pPr>
        <w:numPr>
          <w:ilvl w:val="0"/>
          <w:numId w:val="30"/>
        </w:numPr>
        <w:tabs>
          <w:tab w:val="right" w:pos="7468"/>
        </w:tabs>
        <w:bidi/>
        <w:spacing w:after="0" w:line="240" w:lineRule="auto"/>
        <w:ind w:left="509" w:hanging="567"/>
        <w:contextualSpacing/>
        <w:jc w:val="lowKashida"/>
        <w:rPr>
          <w:rFonts w:ascii="Times New Roman" w:eastAsia="Times New Roman" w:hAnsi="Times New Roman" w:cs="Simplified Arabic"/>
          <w:sz w:val="28"/>
          <w:szCs w:val="28"/>
          <w:lang w:bidi="ar-JO"/>
        </w:rPr>
      </w:pPr>
      <w:r w:rsidRPr="003B7749">
        <w:rPr>
          <w:rFonts w:ascii="Times New Roman" w:eastAsia="Times New Roman" w:hAnsi="Times New Roman" w:cs="Simplified Arabic"/>
          <w:sz w:val="28"/>
          <w:szCs w:val="28"/>
          <w:rtl/>
          <w:lang w:bidi="ar-JO"/>
        </w:rPr>
        <w:t>تقديم الاقتراحات المت</w:t>
      </w:r>
      <w:r w:rsidRPr="003B7749">
        <w:rPr>
          <w:rFonts w:ascii="Times New Roman" w:eastAsia="Times New Roman" w:hAnsi="Times New Roman" w:cs="Simplified Arabic" w:hint="cs"/>
          <w:sz w:val="28"/>
          <w:szCs w:val="28"/>
          <w:rtl/>
          <w:lang w:bidi="ar-JO"/>
        </w:rPr>
        <w:t>ّ</w:t>
      </w:r>
      <w:r w:rsidRPr="003B7749">
        <w:rPr>
          <w:rFonts w:ascii="Times New Roman" w:eastAsia="Times New Roman" w:hAnsi="Times New Roman" w:cs="Simplified Arabic"/>
          <w:sz w:val="28"/>
          <w:szCs w:val="28"/>
          <w:rtl/>
          <w:lang w:bidi="ar-JO"/>
        </w:rPr>
        <w:t xml:space="preserve">صلة بتطوير التشريعات </w:t>
      </w:r>
      <w:r w:rsidRPr="003B7749">
        <w:rPr>
          <w:rFonts w:ascii="Calibri" w:eastAsia="Calibri" w:hAnsi="Calibri" w:cs="Simplified Arabic" w:hint="cs"/>
          <w:sz w:val="28"/>
          <w:szCs w:val="28"/>
          <w:rtl/>
          <w:lang w:bidi="ar-JO"/>
        </w:rPr>
        <w:t xml:space="preserve">الناظمة للخدمة المدنية </w:t>
      </w:r>
      <w:r w:rsidRPr="003B7749">
        <w:rPr>
          <w:rFonts w:ascii="Times New Roman" w:eastAsia="Times New Roman" w:hAnsi="Times New Roman" w:cs="Simplified Arabic"/>
          <w:sz w:val="28"/>
          <w:szCs w:val="28"/>
          <w:rtl/>
          <w:lang w:bidi="ar-JO"/>
        </w:rPr>
        <w:t>وتعديلها</w:t>
      </w:r>
      <w:r w:rsidRPr="003B7749">
        <w:rPr>
          <w:rFonts w:ascii="Times New Roman" w:eastAsia="Times New Roman" w:hAnsi="Times New Roman" w:cs="Simplified Arabic" w:hint="cs"/>
          <w:sz w:val="28"/>
          <w:szCs w:val="28"/>
          <w:rtl/>
          <w:lang w:bidi="ar-JO"/>
        </w:rPr>
        <w:t>.</w:t>
      </w:r>
    </w:p>
    <w:p w:rsidR="00674235" w:rsidRPr="00674235" w:rsidRDefault="00674235" w:rsidP="00674235">
      <w:pPr>
        <w:numPr>
          <w:ilvl w:val="0"/>
          <w:numId w:val="30"/>
        </w:numPr>
        <w:tabs>
          <w:tab w:val="right" w:pos="7468"/>
        </w:tabs>
        <w:bidi/>
        <w:spacing w:after="0" w:line="240" w:lineRule="auto"/>
        <w:ind w:left="509" w:hanging="567"/>
        <w:contextualSpacing/>
        <w:jc w:val="lowKashida"/>
        <w:rPr>
          <w:rFonts w:ascii="Times New Roman" w:eastAsia="Times New Roman" w:hAnsi="Times New Roman" w:cs="Simplified Arabic"/>
          <w:sz w:val="28"/>
          <w:szCs w:val="28"/>
          <w:lang w:bidi="ar-JO"/>
        </w:rPr>
      </w:pPr>
      <w:r w:rsidRPr="00674235">
        <w:rPr>
          <w:rFonts w:ascii="Calibri" w:eastAsia="Calibri" w:hAnsi="Calibri" w:cs="Simplified Arabic"/>
          <w:sz w:val="28"/>
          <w:szCs w:val="28"/>
          <w:rtl/>
          <w:lang w:bidi="ar-JO"/>
        </w:rPr>
        <w:t xml:space="preserve">رفع مستويات الوعي </w:t>
      </w:r>
      <w:r w:rsidRPr="00674235">
        <w:rPr>
          <w:rFonts w:ascii="Calibri" w:eastAsia="Calibri" w:hAnsi="Calibri" w:cs="Simplified Arabic" w:hint="cs"/>
          <w:sz w:val="28"/>
          <w:szCs w:val="28"/>
          <w:rtl/>
          <w:lang w:bidi="ar-JO"/>
        </w:rPr>
        <w:t xml:space="preserve">القانوني </w:t>
      </w:r>
      <w:r w:rsidRPr="00674235">
        <w:rPr>
          <w:rFonts w:ascii="Calibri" w:eastAsia="Calibri" w:hAnsi="Calibri" w:cs="Simplified Arabic"/>
          <w:sz w:val="28"/>
          <w:szCs w:val="28"/>
          <w:rtl/>
          <w:lang w:bidi="ar-JO"/>
        </w:rPr>
        <w:t xml:space="preserve">والمعرفة </w:t>
      </w:r>
      <w:r w:rsidRPr="00674235">
        <w:rPr>
          <w:rFonts w:ascii="Calibri" w:eastAsia="Calibri" w:hAnsi="Calibri" w:cs="Simplified Arabic" w:hint="cs"/>
          <w:sz w:val="28"/>
          <w:szCs w:val="28"/>
          <w:rtl/>
          <w:lang w:bidi="ar-JO"/>
        </w:rPr>
        <w:t>بالتشريعات الناظمة للخدمة المدنية لدى موظفي ودوائر الخدمة المدنية.</w:t>
      </w:r>
    </w:p>
    <w:p w:rsidR="0038454B" w:rsidRPr="00674235" w:rsidRDefault="0038454B" w:rsidP="0038454B">
      <w:pPr>
        <w:tabs>
          <w:tab w:val="left" w:pos="2280"/>
        </w:tabs>
        <w:bidi/>
        <w:rPr>
          <w:rtl/>
          <w:lang w:bidi="ar-JO"/>
        </w:rPr>
      </w:pPr>
    </w:p>
    <w:p w:rsidR="0038454B" w:rsidRDefault="0038454B" w:rsidP="0038454B">
      <w:pPr>
        <w:bidi/>
        <w:ind w:left="18"/>
        <w:contextualSpacing/>
        <w:jc w:val="center"/>
        <w:rPr>
          <w:rFonts w:ascii="Simplified Arabic" w:eastAsia="Calibri" w:hAnsi="Simplified Arabic" w:cs="Simplified Arabic"/>
          <w:b/>
          <w:bCs/>
          <w:color w:val="000000" w:themeColor="text1"/>
          <w:sz w:val="32"/>
          <w:szCs w:val="32"/>
          <w:rtl/>
          <w:lang w:bidi="ar-JO"/>
        </w:rPr>
      </w:pPr>
    </w:p>
    <w:p w:rsidR="0038454B" w:rsidRDefault="0038454B" w:rsidP="0038454B">
      <w:pPr>
        <w:bidi/>
        <w:contextualSpacing/>
        <w:rPr>
          <w:rFonts w:ascii="Simplified Arabic" w:eastAsia="Calibri" w:hAnsi="Simplified Arabic" w:cs="Simplified Arabic"/>
          <w:b/>
          <w:bCs/>
          <w:color w:val="000000" w:themeColor="text1"/>
          <w:sz w:val="32"/>
          <w:szCs w:val="32"/>
          <w:rtl/>
        </w:rPr>
      </w:pPr>
    </w:p>
    <w:p w:rsidR="0038454B" w:rsidRDefault="0038454B" w:rsidP="0038454B">
      <w:pPr>
        <w:bidi/>
        <w:contextualSpacing/>
        <w:rPr>
          <w:rFonts w:ascii="Simplified Arabic" w:eastAsia="Calibri" w:hAnsi="Simplified Arabic" w:cs="Simplified Arabic"/>
          <w:b/>
          <w:bCs/>
          <w:color w:val="000000" w:themeColor="text1"/>
          <w:sz w:val="32"/>
          <w:szCs w:val="32"/>
          <w:rtl/>
        </w:rPr>
      </w:pPr>
    </w:p>
    <w:p w:rsidR="0038454B" w:rsidRDefault="0038454B" w:rsidP="0038454B">
      <w:pPr>
        <w:bidi/>
        <w:ind w:left="18"/>
        <w:contextualSpacing/>
        <w:jc w:val="center"/>
        <w:rPr>
          <w:rFonts w:ascii="Simplified Arabic" w:eastAsia="Calibri" w:hAnsi="Simplified Arabic" w:cs="Simplified Arabic"/>
          <w:b/>
          <w:bCs/>
          <w:color w:val="000000" w:themeColor="text1"/>
          <w:sz w:val="32"/>
          <w:szCs w:val="32"/>
          <w:rtl/>
        </w:rPr>
      </w:pPr>
    </w:p>
    <w:p w:rsidR="0038454B" w:rsidRDefault="0038454B" w:rsidP="0038454B">
      <w:pPr>
        <w:bidi/>
        <w:ind w:left="18"/>
        <w:contextualSpacing/>
        <w:jc w:val="center"/>
        <w:rPr>
          <w:rFonts w:ascii="Simplified Arabic" w:eastAsia="Calibri" w:hAnsi="Simplified Arabic" w:cs="Simplified Arabic"/>
          <w:b/>
          <w:bCs/>
          <w:color w:val="000000" w:themeColor="text1"/>
          <w:sz w:val="32"/>
          <w:szCs w:val="32"/>
          <w:rtl/>
        </w:rPr>
      </w:pPr>
    </w:p>
    <w:p w:rsidR="009318BC" w:rsidRDefault="009318BC" w:rsidP="009318BC">
      <w:pPr>
        <w:bidi/>
        <w:contextualSpacing/>
        <w:rPr>
          <w:rFonts w:ascii="Simplified Arabic" w:eastAsia="Calibri" w:hAnsi="Simplified Arabic" w:cs="Simplified Arabic"/>
          <w:b/>
          <w:bCs/>
          <w:color w:val="000000" w:themeColor="text1"/>
          <w:sz w:val="32"/>
          <w:szCs w:val="32"/>
          <w:rtl/>
        </w:rPr>
      </w:pPr>
    </w:p>
    <w:p w:rsidR="00C7344E" w:rsidRDefault="00C7344E" w:rsidP="00C7344E">
      <w:pPr>
        <w:bidi/>
        <w:ind w:left="18"/>
        <w:contextualSpacing/>
        <w:jc w:val="center"/>
        <w:rPr>
          <w:rFonts w:ascii="Simplified Arabic" w:eastAsia="Calibri" w:hAnsi="Simplified Arabic" w:cs="Simplified Arabic"/>
          <w:b/>
          <w:bCs/>
          <w:color w:val="000000" w:themeColor="text1"/>
          <w:sz w:val="32"/>
          <w:szCs w:val="32"/>
          <w:rtl/>
        </w:rPr>
      </w:pPr>
    </w:p>
    <w:p w:rsidR="00C7344E" w:rsidRDefault="00C7344E" w:rsidP="003C4C44">
      <w:pPr>
        <w:bidi/>
        <w:ind w:left="18"/>
        <w:contextualSpacing/>
        <w:jc w:val="center"/>
        <w:rPr>
          <w:rFonts w:ascii="Simplified Arabic" w:eastAsia="Calibri" w:hAnsi="Simplified Arabic" w:cs="Simplified Arabic"/>
          <w:b/>
          <w:bCs/>
          <w:color w:val="000000" w:themeColor="text1"/>
          <w:sz w:val="32"/>
          <w:szCs w:val="32"/>
          <w:rtl/>
        </w:rPr>
      </w:pPr>
    </w:p>
    <w:p w:rsidR="001A3514" w:rsidRDefault="001A3514" w:rsidP="001A3514">
      <w:pPr>
        <w:bidi/>
        <w:ind w:left="18"/>
        <w:contextualSpacing/>
        <w:jc w:val="center"/>
        <w:rPr>
          <w:rFonts w:ascii="Simplified Arabic" w:eastAsia="Calibri" w:hAnsi="Simplified Arabic" w:cs="Simplified Arabic"/>
          <w:b/>
          <w:bCs/>
          <w:color w:val="000000" w:themeColor="text1"/>
          <w:sz w:val="32"/>
          <w:szCs w:val="32"/>
          <w:rtl/>
        </w:rPr>
      </w:pPr>
    </w:p>
    <w:p w:rsidR="00897844" w:rsidRPr="00DC5DA5" w:rsidRDefault="00897844" w:rsidP="00897844">
      <w:pPr>
        <w:bidi/>
        <w:ind w:left="18"/>
        <w:contextualSpacing/>
        <w:jc w:val="center"/>
        <w:rPr>
          <w:rFonts w:ascii="Simplified Arabic" w:eastAsia="Calibri" w:hAnsi="Simplified Arabic" w:cs="Simplified Arabic"/>
          <w:b/>
          <w:bCs/>
          <w:color w:val="000000" w:themeColor="text1"/>
          <w:sz w:val="32"/>
          <w:szCs w:val="32"/>
          <w:rtl/>
        </w:rPr>
      </w:pPr>
      <w:r w:rsidRPr="00DC5DA5">
        <w:rPr>
          <w:rFonts w:ascii="Simplified Arabic" w:eastAsia="Calibri" w:hAnsi="Simplified Arabic" w:cs="Simplified Arabic"/>
          <w:b/>
          <w:bCs/>
          <w:color w:val="000000" w:themeColor="text1"/>
          <w:sz w:val="32"/>
          <w:szCs w:val="32"/>
          <w:rtl/>
        </w:rPr>
        <w:t>مديرية</w:t>
      </w:r>
      <w:r w:rsidRPr="00DC5DA5">
        <w:rPr>
          <w:rFonts w:ascii="Simplified Arabic" w:eastAsia="Calibri" w:hAnsi="Simplified Arabic" w:cs="Simplified Arabic"/>
          <w:b/>
          <w:bCs/>
          <w:color w:val="000000" w:themeColor="text1"/>
          <w:sz w:val="32"/>
          <w:szCs w:val="32"/>
          <w:rtl/>
          <w:lang w:bidi="ar-JO"/>
        </w:rPr>
        <w:t xml:space="preserve"> التخطيط الوظيفي</w:t>
      </w:r>
    </w:p>
    <w:p w:rsidR="00897844" w:rsidRPr="008120E1" w:rsidRDefault="00897844" w:rsidP="00897844">
      <w:pPr>
        <w:bidi/>
        <w:jc w:val="center"/>
        <w:rPr>
          <w:rFonts w:ascii="Simplified Arabic" w:eastAsia="Calibri" w:hAnsi="Simplified Arabic" w:cs="Simplified Arabic"/>
          <w:b/>
          <w:bCs/>
          <w:color w:val="000000" w:themeColor="text1"/>
          <w:sz w:val="32"/>
          <w:szCs w:val="32"/>
          <w:rtl/>
        </w:rPr>
      </w:pPr>
      <w:r w:rsidRPr="00DC5DA5">
        <w:rPr>
          <w:rFonts w:ascii="Simplified Arabic" w:eastAsia="Calibri" w:hAnsi="Simplified Arabic" w:cs="Simplified Arabic"/>
          <w:b/>
          <w:bCs/>
          <w:color w:val="000000" w:themeColor="text1"/>
          <w:sz w:val="32"/>
          <w:szCs w:val="32"/>
          <w:rtl/>
        </w:rPr>
        <w:t xml:space="preserve">الهيكل التنظيمي لمديرية التخطيط الوظيفي </w:t>
      </w:r>
    </w:p>
    <w:p w:rsidR="00897844" w:rsidRDefault="00897844" w:rsidP="00897844">
      <w:pPr>
        <w:bidi/>
        <w:rPr>
          <w:rtl/>
        </w:rPr>
      </w:pPr>
    </w:p>
    <w:p w:rsidR="00897844" w:rsidRDefault="00897844" w:rsidP="00897844">
      <w:pPr>
        <w:bidi/>
        <w:rPr>
          <w:rtl/>
        </w:rPr>
      </w:pPr>
      <w:r>
        <w:rPr>
          <w:noProof/>
          <w:rtl/>
        </w:rPr>
        <mc:AlternateContent>
          <mc:Choice Requires="wpc">
            <w:drawing>
              <wp:anchor distT="0" distB="0" distL="114300" distR="114300" simplePos="0" relativeHeight="251680768" behindDoc="0" locked="0" layoutInCell="1" allowOverlap="1" wp14:anchorId="0CB6AEB3" wp14:editId="5758B9A8">
                <wp:simplePos x="0" y="0"/>
                <wp:positionH relativeFrom="character">
                  <wp:posOffset>-6082030</wp:posOffset>
                </wp:positionH>
                <wp:positionV relativeFrom="line">
                  <wp:posOffset>148590</wp:posOffset>
                </wp:positionV>
                <wp:extent cx="6870700" cy="2606675"/>
                <wp:effectExtent l="19050" t="19050" r="25400" b="22225"/>
                <wp:wrapNone/>
                <wp:docPr id="80" name="Canvas 76"/>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5">
                            <a:lumMod val="100000"/>
                            <a:lumOff val="0"/>
                          </a:schemeClr>
                        </a:solidFill>
                      </wpc:bg>
                      <wpc:whole>
                        <a:ln w="28575" cap="flat" cmpd="sng" algn="ctr">
                          <a:solidFill>
                            <a:schemeClr val="bg1">
                              <a:lumMod val="50000"/>
                              <a:lumOff val="0"/>
                            </a:schemeClr>
                          </a:solidFill>
                          <a:prstDash val="solid"/>
                          <a:miter lim="800000"/>
                          <a:headEnd type="none" w="med" len="med"/>
                          <a:tailEnd type="none" w="med" len="med"/>
                        </a:ln>
                      </wpc:whole>
                      <wps:wsp>
                        <wps:cNvPr id="23" name="Line 23"/>
                        <wps:cNvCnPr/>
                        <wps:spPr bwMode="auto">
                          <a:xfrm>
                            <a:off x="1175600" y="1181534"/>
                            <a:ext cx="4268700" cy="0"/>
                          </a:xfrm>
                          <a:prstGeom prst="line">
                            <a:avLst/>
                          </a:prstGeom>
                          <a:noFill/>
                          <a:ln w="25400">
                            <a:solidFill>
                              <a:sysClr val="window" lastClr="FFFFFF">
                                <a:lumMod val="50000"/>
                                <a:lumOff val="0"/>
                              </a:sysClr>
                            </a:solidFill>
                            <a:round/>
                            <a:headEnd/>
                            <a:tailEnd/>
                          </a:ln>
                          <a:extLst>
                            <a:ext uri="{909E8E84-426E-40DD-AFC4-6F175D3DCCD1}">
                              <a14:hiddenFill xmlns:a14="http://schemas.microsoft.com/office/drawing/2010/main">
                                <a:noFill/>
                              </a14:hiddenFill>
                            </a:ext>
                          </a:extLst>
                        </wps:spPr>
                        <wps:bodyPr/>
                      </wps:wsp>
                      <wps:wsp>
                        <wps:cNvPr id="24" name="Line 24"/>
                        <wps:cNvCnPr/>
                        <wps:spPr bwMode="auto">
                          <a:xfrm>
                            <a:off x="3273400" y="953727"/>
                            <a:ext cx="600" cy="229307"/>
                          </a:xfrm>
                          <a:prstGeom prst="line">
                            <a:avLst/>
                          </a:prstGeom>
                          <a:noFill/>
                          <a:ln w="25400">
                            <a:solidFill>
                              <a:sysClr val="window" lastClr="FFFFFF">
                                <a:lumMod val="50000"/>
                                <a:lumOff val="0"/>
                              </a:sysClr>
                            </a:solidFill>
                            <a:round/>
                            <a:headEnd/>
                            <a:tailEnd/>
                          </a:ln>
                          <a:extLst>
                            <a:ext uri="{909E8E84-426E-40DD-AFC4-6F175D3DCCD1}">
                              <a14:hiddenFill xmlns:a14="http://schemas.microsoft.com/office/drawing/2010/main">
                                <a:noFill/>
                              </a14:hiddenFill>
                            </a:ext>
                          </a:extLst>
                        </wps:spPr>
                        <wps:bodyPr/>
                      </wps:wsp>
                      <wps:wsp>
                        <wps:cNvPr id="25" name="Text Box 31"/>
                        <wps:cNvSpPr txBox="1">
                          <a:spLocks noChangeArrowheads="1"/>
                        </wps:cNvSpPr>
                        <wps:spPr bwMode="auto">
                          <a:xfrm>
                            <a:off x="4365600" y="1419241"/>
                            <a:ext cx="1571000" cy="640718"/>
                          </a:xfrm>
                          <a:prstGeom prst="rect">
                            <a:avLst/>
                          </a:prstGeom>
                          <a:solidFill>
                            <a:sysClr val="window" lastClr="FFFFFF">
                              <a:lumMod val="85000"/>
                              <a:lumOff val="0"/>
                            </a:sysClr>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81162D" w:rsidRPr="00A97113" w:rsidRDefault="0081162D" w:rsidP="00897844">
                              <w:pPr>
                                <w:jc w:val="center"/>
                                <w:rPr>
                                  <w:rFonts w:ascii="Simplified Arabic" w:hAnsi="Simplified Arabic" w:cs="Simplified Arabic"/>
                                  <w:b/>
                                  <w:bCs/>
                                  <w:color w:val="000000" w:themeColor="text1"/>
                                </w:rPr>
                              </w:pPr>
                              <w:r w:rsidRPr="002E442F">
                                <w:rPr>
                                  <w:rFonts w:ascii="Simplified Arabic" w:hAnsi="Simplified Arabic" w:cs="Simplified Arabic" w:hint="cs"/>
                                  <w:b/>
                                  <w:bCs/>
                                  <w:color w:val="000000" w:themeColor="text1"/>
                                  <w:sz w:val="24"/>
                                  <w:szCs w:val="24"/>
                                  <w:rtl/>
                                </w:rPr>
                                <w:t>ال</w:t>
                              </w:r>
                              <w:r w:rsidRPr="002E442F">
                                <w:rPr>
                                  <w:rFonts w:ascii="Simplified Arabic" w:hAnsi="Simplified Arabic" w:cs="Simplified Arabic"/>
                                  <w:b/>
                                  <w:bCs/>
                                  <w:color w:val="000000" w:themeColor="text1"/>
                                  <w:sz w:val="24"/>
                                  <w:szCs w:val="24"/>
                                  <w:rtl/>
                                </w:rPr>
                                <w:t xml:space="preserve">تخطيط </w:t>
                              </w:r>
                              <w:r w:rsidRPr="002E442F">
                                <w:rPr>
                                  <w:rFonts w:ascii="Simplified Arabic" w:hAnsi="Simplified Arabic" w:cs="Simplified Arabic" w:hint="cs"/>
                                  <w:b/>
                                  <w:bCs/>
                                  <w:color w:val="000000" w:themeColor="text1"/>
                                  <w:sz w:val="24"/>
                                  <w:szCs w:val="24"/>
                                  <w:rtl/>
                                </w:rPr>
                                <w:t>و الاستخدام الأمثل</w:t>
                              </w:r>
                              <w:r w:rsidRPr="002E442F">
                                <w:rPr>
                                  <w:rFonts w:ascii="Simplified Arabic" w:hAnsi="Simplified Arabic" w:cs="Simplified Arabic"/>
                                  <w:b/>
                                  <w:bCs/>
                                  <w:color w:val="000000" w:themeColor="text1"/>
                                  <w:sz w:val="24"/>
                                  <w:szCs w:val="24"/>
                                  <w:rtl/>
                                </w:rPr>
                                <w:t xml:space="preserve"> </w:t>
                              </w:r>
                              <w:r w:rsidRPr="002E442F">
                                <w:rPr>
                                  <w:rFonts w:ascii="Simplified Arabic" w:hAnsi="Simplified Arabic" w:cs="Simplified Arabic" w:hint="cs"/>
                                  <w:b/>
                                  <w:bCs/>
                                  <w:color w:val="000000" w:themeColor="text1"/>
                                  <w:sz w:val="24"/>
                                  <w:szCs w:val="24"/>
                                  <w:rtl/>
                                </w:rPr>
                                <w:t>ل</w:t>
                              </w:r>
                              <w:r w:rsidRPr="002E442F">
                                <w:rPr>
                                  <w:rFonts w:ascii="Simplified Arabic" w:hAnsi="Simplified Arabic" w:cs="Simplified Arabic"/>
                                  <w:b/>
                                  <w:bCs/>
                                  <w:color w:val="000000" w:themeColor="text1"/>
                                  <w:sz w:val="24"/>
                                  <w:szCs w:val="24"/>
                                  <w:rtl/>
                                </w:rPr>
                                <w:t>لموارد البشرية</w:t>
                              </w:r>
                              <w:r>
                                <w:rPr>
                                  <w:rFonts w:ascii="Simplified Arabic" w:hAnsi="Simplified Arabic" w:cs="Simplified Arabic" w:hint="cs"/>
                                  <w:b/>
                                  <w:bCs/>
                                  <w:color w:val="000000" w:themeColor="text1"/>
                                  <w:rtl/>
                                </w:rPr>
                                <w:t xml:space="preserve"> </w:t>
                              </w:r>
                            </w:p>
                          </w:txbxContent>
                        </wps:txbx>
                        <wps:bodyPr rot="0" vert="horz" wrap="square" lIns="91440" tIns="45720" rIns="91440" bIns="45720" anchor="ctr" anchorCtr="0" upright="1">
                          <a:noAutofit/>
                        </wps:bodyPr>
                      </wps:wsp>
                      <wps:wsp>
                        <wps:cNvPr id="26" name="Text Box 32"/>
                        <wps:cNvSpPr txBox="1">
                          <a:spLocks noChangeArrowheads="1"/>
                        </wps:cNvSpPr>
                        <wps:spPr bwMode="auto">
                          <a:xfrm>
                            <a:off x="422900" y="1424341"/>
                            <a:ext cx="1630100" cy="693420"/>
                          </a:xfrm>
                          <a:prstGeom prst="rect">
                            <a:avLst/>
                          </a:prstGeom>
                          <a:solidFill>
                            <a:sysClr val="window" lastClr="FFFFFF">
                              <a:lumMod val="85000"/>
                              <a:lumOff val="0"/>
                            </a:sysClr>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81162D" w:rsidRPr="00A97113" w:rsidRDefault="0081162D" w:rsidP="00897844">
                              <w:pPr>
                                <w:jc w:val="center"/>
                                <w:rPr>
                                  <w:rFonts w:ascii="Simplified Arabic" w:hAnsi="Simplified Arabic" w:cs="Simplified Arabic"/>
                                  <w:b/>
                                  <w:bCs/>
                                  <w:color w:val="000000" w:themeColor="text1"/>
                                  <w:sz w:val="24"/>
                                  <w:szCs w:val="24"/>
                                  <w:rtl/>
                                </w:rPr>
                              </w:pPr>
                              <w:r w:rsidRPr="00A97113">
                                <w:rPr>
                                  <w:rFonts w:ascii="Simplified Arabic" w:hAnsi="Simplified Arabic" w:cs="Simplified Arabic" w:hint="cs"/>
                                  <w:b/>
                                  <w:bCs/>
                                  <w:color w:val="000000" w:themeColor="text1"/>
                                  <w:sz w:val="24"/>
                                  <w:szCs w:val="24"/>
                                  <w:rtl/>
                                </w:rPr>
                                <w:t>امانة سر اللجنة المركزية للموارد البشرية</w:t>
                              </w:r>
                            </w:p>
                          </w:txbxContent>
                        </wps:txbx>
                        <wps:bodyPr rot="0" vert="horz" wrap="square" lIns="91440" tIns="45720" rIns="91440" bIns="45720" anchor="ctr" anchorCtr="0" upright="1">
                          <a:noAutofit/>
                        </wps:bodyPr>
                      </wps:wsp>
                      <wps:wsp>
                        <wps:cNvPr id="27" name="Text Box 35"/>
                        <wps:cNvSpPr txBox="1">
                          <a:spLocks noChangeArrowheads="1"/>
                        </wps:cNvSpPr>
                        <wps:spPr bwMode="auto">
                          <a:xfrm>
                            <a:off x="2155800" y="610818"/>
                            <a:ext cx="2209800" cy="342310"/>
                          </a:xfrm>
                          <a:prstGeom prst="rect">
                            <a:avLst/>
                          </a:prstGeom>
                          <a:solidFill>
                            <a:sysClr val="window" lastClr="FFFFFF">
                              <a:lumMod val="85000"/>
                              <a:lumOff val="0"/>
                            </a:sysClr>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81162D" w:rsidRPr="00A97113" w:rsidRDefault="0081162D" w:rsidP="00897844">
                              <w:pPr>
                                <w:jc w:val="center"/>
                                <w:rPr>
                                  <w:b/>
                                  <w:bCs/>
                                  <w:color w:val="000000" w:themeColor="text1"/>
                                  <w:sz w:val="28"/>
                                  <w:szCs w:val="28"/>
                                </w:rPr>
                              </w:pPr>
                              <w:r w:rsidRPr="00A97113">
                                <w:rPr>
                                  <w:rFonts w:hint="cs"/>
                                  <w:b/>
                                  <w:bCs/>
                                  <w:color w:val="000000" w:themeColor="text1"/>
                                  <w:sz w:val="28"/>
                                  <w:szCs w:val="28"/>
                                  <w:rtl/>
                                </w:rPr>
                                <w:t>مديرية التخطيط الوظيفي</w:t>
                              </w:r>
                            </w:p>
                            <w:p w:rsidR="0081162D" w:rsidRPr="00ED2587" w:rsidRDefault="0081162D" w:rsidP="00897844">
                              <w:pPr>
                                <w:jc w:val="center"/>
                                <w:rPr>
                                  <w:b/>
                                  <w:bCs/>
                                  <w:sz w:val="28"/>
                                  <w:szCs w:val="28"/>
                                </w:rPr>
                              </w:pPr>
                              <w:r w:rsidRPr="00ED2587">
                                <w:rPr>
                                  <w:rFonts w:hint="cs"/>
                                  <w:b/>
                                  <w:bCs/>
                                  <w:sz w:val="28"/>
                                  <w:szCs w:val="28"/>
                                  <w:rtl/>
                                </w:rPr>
                                <w:t xml:space="preserve">رية </w:t>
                              </w:r>
                              <w:r>
                                <w:rPr>
                                  <w:rFonts w:hint="cs"/>
                                  <w:b/>
                                  <w:bCs/>
                                  <w:sz w:val="28"/>
                                  <w:szCs w:val="28"/>
                                  <w:rtl/>
                                </w:rPr>
                                <w:t>القوى البشرية</w:t>
                              </w:r>
                            </w:p>
                          </w:txbxContent>
                        </wps:txbx>
                        <wps:bodyPr rot="0" vert="horz" wrap="square" lIns="91440" tIns="45720" rIns="91440" bIns="45720" anchor="t" anchorCtr="0" upright="1">
                          <a:noAutofit/>
                        </wps:bodyPr>
                      </wps:wsp>
                      <wps:wsp>
                        <wps:cNvPr id="28" name="Line 40"/>
                        <wps:cNvCnPr/>
                        <wps:spPr bwMode="auto">
                          <a:xfrm flipV="1">
                            <a:off x="5444300" y="1195534"/>
                            <a:ext cx="600" cy="228607"/>
                          </a:xfrm>
                          <a:prstGeom prst="line">
                            <a:avLst/>
                          </a:prstGeom>
                          <a:noFill/>
                          <a:ln w="25400">
                            <a:solidFill>
                              <a:sysClr val="window" lastClr="FFFFFF">
                                <a:lumMod val="50000"/>
                                <a:lumOff val="0"/>
                              </a:sysClr>
                            </a:solidFill>
                            <a:round/>
                            <a:headEnd/>
                            <a:tailEnd/>
                          </a:ln>
                          <a:extLst>
                            <a:ext uri="{909E8E84-426E-40DD-AFC4-6F175D3DCCD1}">
                              <a14:hiddenFill xmlns:a14="http://schemas.microsoft.com/office/drawing/2010/main">
                                <a:noFill/>
                              </a14:hiddenFill>
                            </a:ext>
                          </a:extLst>
                        </wps:spPr>
                        <wps:bodyPr/>
                      </wps:wsp>
                      <wps:wsp>
                        <wps:cNvPr id="29" name="Line 37"/>
                        <wps:cNvCnPr/>
                        <wps:spPr bwMode="auto">
                          <a:xfrm flipV="1">
                            <a:off x="1175000" y="1195534"/>
                            <a:ext cx="600" cy="228607"/>
                          </a:xfrm>
                          <a:prstGeom prst="line">
                            <a:avLst/>
                          </a:prstGeom>
                          <a:noFill/>
                          <a:ln w="25400">
                            <a:solidFill>
                              <a:sysClr val="window" lastClr="FFFFFF">
                                <a:lumMod val="50000"/>
                                <a:lumOff val="0"/>
                              </a:sysClr>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CB6AEB3" id="Canvas 76" o:spid="_x0000_s1113" editas="canvas" style="position:absolute;margin-left:-478.9pt;margin-top:11.7pt;width:541pt;height:205.25pt;z-index:251680768;mso-position-horizontal-relative:char;mso-position-vertical-relative:line" coordsize="68707,26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">
                <v:shape id="_x0000_s1114" type="#_x0000_t75" style="position:absolute;width:68707;height:26066;visibility:visible;mso-wrap-style:square" filled="t" fillcolor="#4bacc6 [3208]" stroked="t" strokecolor="#7f7f7f [1612]" strokeweight="2.25pt">
                  <v:fill o:detectmouseclick="t"/>
                  <v:path o:connecttype="none"/>
                </v:shape>
                <v:line id="Line 23" o:spid="_x0000_s1115" style="position:absolute;visibility:visible;mso-wrap-style:square" from="11756,11815" to="54443,1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hqtsMAAADbAAAADwAAAGRycy9kb3ducmV2LnhtbESPQWvCQBSE74X+h+UVvJS60YK0qZug&#10;gpCrWkpze2Rfs6HZt+nuqvHfdwXB4zAz3zDLcrS9OJEPnWMFs2kGgrhxuuNWwedh+/IGIkRkjb1j&#10;UnChAGXx+LDEXLsz7+i0j61IEA45KjAxDrmUoTFkMUzdQJy8H+ctxiR9K7XHc4LbXs6zbCEtdpwW&#10;DA60MdT87o82Ud7NeHjerWhb18Z/tetKVn/fSk2extUHiEhjvIdv7UormL/C9Uv6AbL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4arbDAAAA2wAAAA8AAAAAAAAAAAAA&#10;AAAAoQIAAGRycy9kb3ducmV2LnhtbFBLBQYAAAAABAAEAPkAAACRAwAAAAA=&#10;" strokecolor="#7f7f7f" strokeweight="2pt"/>
                <v:line id="Line 24" o:spid="_x0000_s1116" style="position:absolute;visibility:visible;mso-wrap-style:square" from="32734,9537" to="32740,1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HywsMAAADbAAAADwAAAGRycy9kb3ducmV2LnhtbESPQWvCQBSE74X+h+UVvJS6UYq0qZug&#10;gpCrWkpze2Rfs6HZt+nuqvHfdwXB4zAz3zDLcrS9OJEPnWMFs2kGgrhxuuNWwedh+/IGIkRkjb1j&#10;UnChAGXx+LDEXLsz7+i0j61IEA45KjAxDrmUoTFkMUzdQJy8H+ctxiR9K7XHc4LbXs6zbCEtdpwW&#10;DA60MdT87o82Ud7NeHjerWhb18Z/tetKVn/fSk2extUHiEhjvIdv7UormL/C9Uv6AbL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R8sLDAAAA2wAAAA8AAAAAAAAAAAAA&#10;AAAAoQIAAGRycy9kb3ducmV2LnhtbFBLBQYAAAAABAAEAPkAAACRAwAAAAA=&#10;" strokecolor="#7f7f7f" strokeweight="2pt"/>
                <v:shape id="Text Box 31" o:spid="_x0000_s1117" type="#_x0000_t202" style="position:absolute;left:43656;top:14192;width:15710;height:6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vxsEA&#10;AADbAAAADwAAAGRycy9kb3ducmV2LnhtbESPzWrDMBCE74W+g9hALqGRYmgpjmVjCoXkmLSHHhdp&#10;axtbK2OpsfP2USDQ4zA/H1NUixvEhabQedaw2yoQxMbbjhsN31+fL+8gQkS2OHgmDVcKUJXPTwXm&#10;1s98oss5NiKNcMhRQxvjmEsZTEsOw9aPxMn79ZPDmOTUSDvhnMbdIDOl3qTDjhOhxZE+WjL9+c9p&#10;QFY9h/5nY8aDmuf6uFmyBNfr1VLvQURa4n/40T5YDdkr3L+kHy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WL8bBAAAA2wAAAA8AAAAAAAAAAAAAAAAAmAIAAGRycy9kb3du&#10;cmV2LnhtbFBLBQYAAAAABAAEAPUAAACGAwAAAAA=&#10;" fillcolor="#d9d9d9" stroked="f">
                  <v:shadow on="t" color="black" opacity="22936f" origin=",.5" offset="0,.63889mm"/>
                  <v:textbox>
                    <w:txbxContent>
                      <w:p w:rsidR="0081162D" w:rsidRPr="00A97113" w:rsidRDefault="0081162D" w:rsidP="00897844">
                        <w:pPr>
                          <w:jc w:val="center"/>
                          <w:rPr>
                            <w:rFonts w:ascii="Simplified Arabic" w:hAnsi="Simplified Arabic" w:cs="Simplified Arabic"/>
                            <w:b/>
                            <w:bCs/>
                            <w:color w:val="000000" w:themeColor="text1"/>
                          </w:rPr>
                        </w:pPr>
                        <w:r w:rsidRPr="002E442F">
                          <w:rPr>
                            <w:rFonts w:ascii="Simplified Arabic" w:hAnsi="Simplified Arabic" w:cs="Simplified Arabic" w:hint="cs"/>
                            <w:b/>
                            <w:bCs/>
                            <w:color w:val="000000" w:themeColor="text1"/>
                            <w:sz w:val="24"/>
                            <w:szCs w:val="24"/>
                            <w:rtl/>
                          </w:rPr>
                          <w:t>ال</w:t>
                        </w:r>
                        <w:r w:rsidRPr="002E442F">
                          <w:rPr>
                            <w:rFonts w:ascii="Simplified Arabic" w:hAnsi="Simplified Arabic" w:cs="Simplified Arabic"/>
                            <w:b/>
                            <w:bCs/>
                            <w:color w:val="000000" w:themeColor="text1"/>
                            <w:sz w:val="24"/>
                            <w:szCs w:val="24"/>
                            <w:rtl/>
                          </w:rPr>
                          <w:t xml:space="preserve">تخطيط </w:t>
                        </w:r>
                        <w:r w:rsidRPr="002E442F">
                          <w:rPr>
                            <w:rFonts w:ascii="Simplified Arabic" w:hAnsi="Simplified Arabic" w:cs="Simplified Arabic" w:hint="cs"/>
                            <w:b/>
                            <w:bCs/>
                            <w:color w:val="000000" w:themeColor="text1"/>
                            <w:sz w:val="24"/>
                            <w:szCs w:val="24"/>
                            <w:rtl/>
                          </w:rPr>
                          <w:t>و الاستخدام الأمثل</w:t>
                        </w:r>
                        <w:r w:rsidRPr="002E442F">
                          <w:rPr>
                            <w:rFonts w:ascii="Simplified Arabic" w:hAnsi="Simplified Arabic" w:cs="Simplified Arabic"/>
                            <w:b/>
                            <w:bCs/>
                            <w:color w:val="000000" w:themeColor="text1"/>
                            <w:sz w:val="24"/>
                            <w:szCs w:val="24"/>
                            <w:rtl/>
                          </w:rPr>
                          <w:t xml:space="preserve"> </w:t>
                        </w:r>
                        <w:r w:rsidRPr="002E442F">
                          <w:rPr>
                            <w:rFonts w:ascii="Simplified Arabic" w:hAnsi="Simplified Arabic" w:cs="Simplified Arabic" w:hint="cs"/>
                            <w:b/>
                            <w:bCs/>
                            <w:color w:val="000000" w:themeColor="text1"/>
                            <w:sz w:val="24"/>
                            <w:szCs w:val="24"/>
                            <w:rtl/>
                          </w:rPr>
                          <w:t>ل</w:t>
                        </w:r>
                        <w:r w:rsidRPr="002E442F">
                          <w:rPr>
                            <w:rFonts w:ascii="Simplified Arabic" w:hAnsi="Simplified Arabic" w:cs="Simplified Arabic"/>
                            <w:b/>
                            <w:bCs/>
                            <w:color w:val="000000" w:themeColor="text1"/>
                            <w:sz w:val="24"/>
                            <w:szCs w:val="24"/>
                            <w:rtl/>
                          </w:rPr>
                          <w:t>لموارد البشرية</w:t>
                        </w:r>
                        <w:r>
                          <w:rPr>
                            <w:rFonts w:ascii="Simplified Arabic" w:hAnsi="Simplified Arabic" w:cs="Simplified Arabic" w:hint="cs"/>
                            <w:b/>
                            <w:bCs/>
                            <w:color w:val="000000" w:themeColor="text1"/>
                            <w:rtl/>
                          </w:rPr>
                          <w:t xml:space="preserve"> </w:t>
                        </w:r>
                      </w:p>
                    </w:txbxContent>
                  </v:textbox>
                </v:shape>
                <v:shape id="Text Box 32" o:spid="_x0000_s1118" type="#_x0000_t202" style="position:absolute;left:4229;top:14243;width:16301;height:6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xsb0A&#10;AADbAAAADwAAAGRycy9kb3ducmV2LnhtbESPywrCMBBF94L/EEZwI5rYhUg1igiCLn0sXA7N2JY2&#10;k9JEW//eCILLy30c7nrb21q8qPWlYw3zmQJBnDlTcq7hdj1MlyB8QDZYOyYNb/Kw3QwHa0yN6/hM&#10;r0vIRRxhn6KGIoQmldJnBVn0M9cQR+/hWoshyjaXpsUujttaJkotpMWSI6HAhvYFZdXlaTUgq4p9&#10;dZ9kzVF13e406ZMI1+NRv1uBCNSHf/jXPhoNyQK+X+IPkJ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ISxsb0AAADbAAAADwAAAAAAAAAAAAAAAACYAgAAZHJzL2Rvd25yZXYu&#10;eG1sUEsFBgAAAAAEAAQA9QAAAIIDAAAAAA==&#10;" fillcolor="#d9d9d9" stroked="f">
                  <v:shadow on="t" color="black" opacity="22936f" origin=",.5" offset="0,.63889mm"/>
                  <v:textbox>
                    <w:txbxContent>
                      <w:p w:rsidR="0081162D" w:rsidRPr="00A97113" w:rsidRDefault="0081162D" w:rsidP="00897844">
                        <w:pPr>
                          <w:jc w:val="center"/>
                          <w:rPr>
                            <w:rFonts w:ascii="Simplified Arabic" w:hAnsi="Simplified Arabic" w:cs="Simplified Arabic"/>
                            <w:b/>
                            <w:bCs/>
                            <w:color w:val="000000" w:themeColor="text1"/>
                            <w:sz w:val="24"/>
                            <w:szCs w:val="24"/>
                            <w:rtl/>
                          </w:rPr>
                        </w:pPr>
                        <w:r w:rsidRPr="00A97113">
                          <w:rPr>
                            <w:rFonts w:ascii="Simplified Arabic" w:hAnsi="Simplified Arabic" w:cs="Simplified Arabic" w:hint="cs"/>
                            <w:b/>
                            <w:bCs/>
                            <w:color w:val="000000" w:themeColor="text1"/>
                            <w:sz w:val="24"/>
                            <w:szCs w:val="24"/>
                            <w:rtl/>
                          </w:rPr>
                          <w:t>امانة سر اللجنة المركزية للموارد البشرية</w:t>
                        </w:r>
                      </w:p>
                    </w:txbxContent>
                  </v:textbox>
                </v:shape>
                <v:shape id="Text Box 35" o:spid="_x0000_s1119" type="#_x0000_t202" style="position:absolute;left:21558;top:6108;width:2209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2J7sQA&#10;AADbAAAADwAAAGRycy9kb3ducmV2LnhtbESPT2sCMRTE7wW/Q3hCbzWroJXVKCK0SHvyz8Hjc/Pc&#10;rG5ewiauaz+9KRR6HGbmN8x82dlatNSEyrGC4SADQVw4XXGp4LD/eJuCCBFZY+2YFDwowHLRe5lj&#10;rt2dt9TuYikShEOOCkyMPpcyFIYshoHzxMk7u8ZiTLIppW7wnuC2lqMsm0iLFacFg57Whorr7mYV&#10;tJ9XPx5+PybmxPH4dcn86acdK/Xa71YzEJG6+B/+a2+0gtE7/H5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Nie7EAAAA2wAAAA8AAAAAAAAAAAAAAAAAmAIAAGRycy9k&#10;b3ducmV2LnhtbFBLBQYAAAAABAAEAPUAAACJAwAAAAA=&#10;" fillcolor="#d9d9d9" stroked="f">
                  <v:shadow on="t" color="black" opacity="22936f" origin=",.5" offset="0,.63889mm"/>
                  <v:textbox>
                    <w:txbxContent>
                      <w:p w:rsidR="0081162D" w:rsidRPr="00A97113" w:rsidRDefault="0081162D" w:rsidP="00897844">
                        <w:pPr>
                          <w:jc w:val="center"/>
                          <w:rPr>
                            <w:b/>
                            <w:bCs/>
                            <w:color w:val="000000" w:themeColor="text1"/>
                            <w:sz w:val="28"/>
                            <w:szCs w:val="28"/>
                          </w:rPr>
                        </w:pPr>
                        <w:r w:rsidRPr="00A97113">
                          <w:rPr>
                            <w:rFonts w:hint="cs"/>
                            <w:b/>
                            <w:bCs/>
                            <w:color w:val="000000" w:themeColor="text1"/>
                            <w:sz w:val="28"/>
                            <w:szCs w:val="28"/>
                            <w:rtl/>
                          </w:rPr>
                          <w:t>مديرية التخطيط الوظيفي</w:t>
                        </w:r>
                      </w:p>
                      <w:p w:rsidR="0081162D" w:rsidRPr="00ED2587" w:rsidRDefault="0081162D" w:rsidP="00897844">
                        <w:pPr>
                          <w:jc w:val="center"/>
                          <w:rPr>
                            <w:b/>
                            <w:bCs/>
                            <w:sz w:val="28"/>
                            <w:szCs w:val="28"/>
                          </w:rPr>
                        </w:pPr>
                        <w:r w:rsidRPr="00ED2587">
                          <w:rPr>
                            <w:rFonts w:hint="cs"/>
                            <w:b/>
                            <w:bCs/>
                            <w:sz w:val="28"/>
                            <w:szCs w:val="28"/>
                            <w:rtl/>
                          </w:rPr>
                          <w:t xml:space="preserve">رية </w:t>
                        </w:r>
                        <w:r>
                          <w:rPr>
                            <w:rFonts w:hint="cs"/>
                            <w:b/>
                            <w:bCs/>
                            <w:sz w:val="28"/>
                            <w:szCs w:val="28"/>
                            <w:rtl/>
                          </w:rPr>
                          <w:t>القوى البشرية</w:t>
                        </w:r>
                      </w:p>
                    </w:txbxContent>
                  </v:textbox>
                </v:shape>
                <v:line id="Line 40" o:spid="_x0000_s1120" style="position:absolute;flip:y;visibility:visible;mso-wrap-style:square" from="54443,11955" to="54449,1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ABMEAAADbAAAADwAAAGRycy9kb3ducmV2LnhtbERPTWvCQBC9F/wPywhegm6aQyjRVYKi&#10;eAnUtBdvQ3ZMgtnZkN0m6b/vHgoeH+97d5hNJ0YaXGtZwfsmBkFcWd1yreD767z+AOE8ssbOMin4&#10;JQeH/eJth5m2E99oLH0tQgi7DBU03veZlK5qyKDb2J44cA87GPQBDrXUA04h3HQyieNUGmw5NDTY&#10;07Gh6ln+GAVpVBbP8XLPi6M9Pe4ko8/8Eim1Ws75FoSn2b/E/+6rVpCEseFL+AF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VgAEwQAAANsAAAAPAAAAAAAAAAAAAAAA&#10;AKECAABkcnMvZG93bnJldi54bWxQSwUGAAAAAAQABAD5AAAAjwMAAAAA&#10;" strokecolor="#7f7f7f" strokeweight="2pt"/>
                <v:line id="Line 37" o:spid="_x0000_s1121" style="position:absolute;flip:y;visibility:visible;mso-wrap-style:square" from="11750,11955" to="11756,1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qln8QAAADbAAAADwAAAGRycy9kb3ducmV2LnhtbESPQYvCMBSE78L+h/AWvBRN9SDaNUpx&#10;UfYirNVLb4/m2Rabl9LE2v33RljwOMzMN8x6O5hG9NS52rKC2TQGQVxYXXOp4HLeT5YgnEfW2Fgm&#10;BX/kYLv5GK0x0fbBJ+ozX4oAYZeggsr7NpHSFRUZdFPbEgfvajuDPsiulLrDR4CbRs7jeCEN1hwW&#10;KmxpV1Fxy+5GwSLKjrf+kKfHnf2+5iSj3/QQKTX+HNIvEJ4G/w7/t3+0gvkKXl/C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GqWfxAAAANsAAAAPAAAAAAAAAAAA&#10;AAAAAKECAABkcnMvZG93bnJldi54bWxQSwUGAAAAAAQABAD5AAAAkgMAAAAA&#10;" strokecolor="#7f7f7f" strokeweight="2pt"/>
                <w10:wrap anchory="line"/>
              </v:group>
            </w:pict>
          </mc:Fallback>
        </mc:AlternateContent>
      </w:r>
    </w:p>
    <w:p w:rsidR="00897844" w:rsidRDefault="00897844" w:rsidP="00897844">
      <w:pPr>
        <w:bidi/>
        <w:rPr>
          <w:rtl/>
        </w:rPr>
      </w:pPr>
    </w:p>
    <w:p w:rsidR="00897844" w:rsidRDefault="00897844" w:rsidP="00897844">
      <w:pPr>
        <w:bidi/>
        <w:rPr>
          <w:rtl/>
        </w:rPr>
      </w:pPr>
    </w:p>
    <w:p w:rsidR="00897844" w:rsidRDefault="00897844" w:rsidP="00897844">
      <w:pPr>
        <w:bidi/>
        <w:rPr>
          <w:rtl/>
        </w:rPr>
      </w:pPr>
    </w:p>
    <w:p w:rsidR="00897844" w:rsidRDefault="00897844" w:rsidP="00897844">
      <w:pPr>
        <w:bidi/>
        <w:rPr>
          <w:rtl/>
        </w:rPr>
      </w:pPr>
    </w:p>
    <w:p w:rsidR="00897844" w:rsidRDefault="00897844" w:rsidP="00897844">
      <w:pPr>
        <w:bidi/>
        <w:rPr>
          <w:rtl/>
        </w:rPr>
      </w:pPr>
    </w:p>
    <w:p w:rsidR="00897844" w:rsidRDefault="00897844" w:rsidP="00897844">
      <w:pPr>
        <w:bidi/>
        <w:rPr>
          <w:rtl/>
        </w:rPr>
      </w:pPr>
    </w:p>
    <w:p w:rsidR="00897844" w:rsidRDefault="00897844" w:rsidP="00897844">
      <w:pPr>
        <w:bidi/>
        <w:rPr>
          <w:rtl/>
        </w:rPr>
      </w:pPr>
    </w:p>
    <w:p w:rsidR="00897844" w:rsidRDefault="00897844" w:rsidP="00897844">
      <w:pPr>
        <w:bidi/>
        <w:rPr>
          <w:rtl/>
        </w:rPr>
      </w:pPr>
    </w:p>
    <w:p w:rsidR="00897844" w:rsidRDefault="00897844" w:rsidP="00897844">
      <w:pPr>
        <w:bidi/>
        <w:rPr>
          <w:rtl/>
        </w:rPr>
      </w:pPr>
    </w:p>
    <w:p w:rsidR="00897844" w:rsidRDefault="00897844" w:rsidP="00897844">
      <w:pPr>
        <w:bidi/>
        <w:rPr>
          <w:rtl/>
        </w:rPr>
      </w:pPr>
    </w:p>
    <w:p w:rsidR="00897844" w:rsidRDefault="00897844" w:rsidP="00897844">
      <w:pPr>
        <w:bidi/>
        <w:rPr>
          <w:rtl/>
        </w:rPr>
      </w:pPr>
    </w:p>
    <w:p w:rsidR="00897844" w:rsidRDefault="00897844" w:rsidP="00897844">
      <w:pPr>
        <w:bidi/>
        <w:rPr>
          <w:rtl/>
        </w:rPr>
      </w:pPr>
    </w:p>
    <w:p w:rsidR="00897844" w:rsidRDefault="00897844" w:rsidP="00897844">
      <w:pPr>
        <w:bidi/>
        <w:rPr>
          <w:rtl/>
        </w:rPr>
      </w:pPr>
    </w:p>
    <w:p w:rsidR="00897844" w:rsidRDefault="00897844" w:rsidP="00897844">
      <w:pPr>
        <w:bidi/>
        <w:rPr>
          <w:rtl/>
          <w:lang w:bidi="ar-JO"/>
        </w:rPr>
      </w:pPr>
    </w:p>
    <w:p w:rsidR="00897844" w:rsidRDefault="00897844" w:rsidP="00897844">
      <w:pPr>
        <w:bidi/>
        <w:rPr>
          <w:rtl/>
        </w:rPr>
      </w:pPr>
    </w:p>
    <w:p w:rsidR="00897844" w:rsidRDefault="00897844" w:rsidP="00897844">
      <w:pPr>
        <w:bidi/>
        <w:rPr>
          <w:rtl/>
        </w:rPr>
      </w:pPr>
    </w:p>
    <w:p w:rsidR="00897844" w:rsidRDefault="00897844" w:rsidP="00897844">
      <w:pPr>
        <w:bidi/>
        <w:rPr>
          <w:rtl/>
        </w:rPr>
      </w:pPr>
    </w:p>
    <w:p w:rsidR="00897844" w:rsidRDefault="00897844" w:rsidP="00897844">
      <w:pPr>
        <w:bidi/>
        <w:rPr>
          <w:rtl/>
        </w:rPr>
      </w:pPr>
    </w:p>
    <w:p w:rsidR="00897844" w:rsidRDefault="00897844" w:rsidP="00897844">
      <w:pPr>
        <w:bidi/>
        <w:rPr>
          <w:rtl/>
        </w:rPr>
      </w:pPr>
    </w:p>
    <w:p w:rsidR="00897844" w:rsidRDefault="00897844" w:rsidP="00897844">
      <w:pPr>
        <w:bidi/>
        <w:rPr>
          <w:rtl/>
        </w:rPr>
      </w:pPr>
    </w:p>
    <w:p w:rsidR="00897844" w:rsidRDefault="00897844" w:rsidP="00897844">
      <w:pPr>
        <w:bidi/>
        <w:rPr>
          <w:rtl/>
        </w:rPr>
      </w:pPr>
    </w:p>
    <w:p w:rsidR="00897844" w:rsidRDefault="00897844" w:rsidP="00897844">
      <w:pPr>
        <w:bidi/>
        <w:rPr>
          <w:rtl/>
          <w:lang w:bidi="ar-JO"/>
        </w:rPr>
      </w:pPr>
    </w:p>
    <w:p w:rsidR="00897844" w:rsidRDefault="00897844" w:rsidP="00897844">
      <w:pPr>
        <w:bidi/>
        <w:rPr>
          <w:rtl/>
        </w:rPr>
      </w:pPr>
    </w:p>
    <w:p w:rsidR="00897844" w:rsidRDefault="00897844" w:rsidP="00897844">
      <w:pPr>
        <w:bidi/>
        <w:rPr>
          <w:rtl/>
        </w:rPr>
      </w:pPr>
    </w:p>
    <w:p w:rsidR="00897844" w:rsidRPr="009C5530" w:rsidRDefault="00897844" w:rsidP="00897844">
      <w:pPr>
        <w:shd w:val="clear" w:color="auto" w:fill="B6DDE8" w:themeFill="accent5" w:themeFillTint="66"/>
        <w:bidi/>
        <w:jc w:val="both"/>
        <w:rPr>
          <w:rFonts w:cs="Simplified Arabic"/>
          <w:b/>
          <w:bCs/>
          <w:sz w:val="32"/>
          <w:szCs w:val="32"/>
          <w:rtl/>
          <w:lang w:bidi="ar-JO"/>
        </w:rPr>
      </w:pPr>
      <w:r w:rsidRPr="009C5530">
        <w:rPr>
          <w:rFonts w:cs="Simplified Arabic" w:hint="cs"/>
          <w:b/>
          <w:bCs/>
          <w:sz w:val="32"/>
          <w:szCs w:val="32"/>
          <w:rtl/>
          <w:lang w:bidi="ar-JO"/>
        </w:rPr>
        <w:t xml:space="preserve">اهداف المديرية: </w:t>
      </w:r>
    </w:p>
    <w:p w:rsidR="00897844" w:rsidRPr="00F75C26" w:rsidRDefault="00897844" w:rsidP="00897844">
      <w:pPr>
        <w:pStyle w:val="ListParagraph"/>
        <w:numPr>
          <w:ilvl w:val="0"/>
          <w:numId w:val="16"/>
        </w:numPr>
        <w:tabs>
          <w:tab w:val="left" w:pos="509"/>
        </w:tabs>
        <w:bidi/>
        <w:ind w:left="509" w:hanging="567"/>
        <w:jc w:val="mediumKashida"/>
        <w:rPr>
          <w:rFonts w:ascii="Calibri" w:eastAsia="Calibri" w:hAnsi="Calibri" w:cs="Simplified Arabic"/>
          <w:sz w:val="28"/>
          <w:szCs w:val="28"/>
          <w:lang w:bidi="ar-JO"/>
        </w:rPr>
      </w:pPr>
      <w:r w:rsidRPr="00F75C26">
        <w:rPr>
          <w:rFonts w:ascii="Calibri" w:eastAsia="Calibri" w:hAnsi="Calibri" w:cs="Simplified Arabic"/>
          <w:sz w:val="28"/>
          <w:szCs w:val="28"/>
          <w:rtl/>
          <w:lang w:bidi="ar-JO"/>
        </w:rPr>
        <w:t xml:space="preserve">العمل على </w:t>
      </w:r>
      <w:r>
        <w:rPr>
          <w:rFonts w:ascii="Calibri" w:eastAsia="Calibri" w:hAnsi="Calibri" w:cs="Simplified Arabic"/>
          <w:sz w:val="28"/>
          <w:szCs w:val="28"/>
          <w:rtl/>
          <w:lang w:bidi="ar-JO"/>
        </w:rPr>
        <w:t>تطوير قدرة دوائر الخدمة المدنية</w:t>
      </w:r>
      <w:r w:rsidRPr="00F75C26">
        <w:rPr>
          <w:rFonts w:ascii="Calibri" w:eastAsia="Calibri" w:hAnsi="Calibri" w:cs="Simplified Arabic"/>
          <w:sz w:val="28"/>
          <w:szCs w:val="28"/>
          <w:rtl/>
          <w:lang w:bidi="ar-JO"/>
        </w:rPr>
        <w:t> في</w:t>
      </w:r>
      <w:r>
        <w:rPr>
          <w:rFonts w:ascii="Calibri" w:eastAsia="Calibri" w:hAnsi="Calibri" w:cs="Simplified Arabic" w:hint="cs"/>
          <w:sz w:val="28"/>
          <w:szCs w:val="28"/>
          <w:rtl/>
          <w:lang w:bidi="ar-JO"/>
        </w:rPr>
        <w:t xml:space="preserve"> تخطيط و</w:t>
      </w:r>
      <w:r w:rsidRPr="00F75C26">
        <w:rPr>
          <w:rFonts w:ascii="Calibri" w:eastAsia="Calibri" w:hAnsi="Calibri" w:cs="Simplified Arabic"/>
          <w:sz w:val="28"/>
          <w:szCs w:val="28"/>
          <w:rtl/>
          <w:lang w:bidi="ar-JO"/>
        </w:rPr>
        <w:t>ادارة الموارد البشرية من خلال اعد</w:t>
      </w:r>
      <w:r>
        <w:rPr>
          <w:rFonts w:ascii="Calibri" w:eastAsia="Calibri" w:hAnsi="Calibri" w:cs="Simplified Arabic"/>
          <w:sz w:val="28"/>
          <w:szCs w:val="28"/>
          <w:rtl/>
          <w:lang w:bidi="ar-JO"/>
        </w:rPr>
        <w:t>اد وتطوير التعليمات والادلة وال</w:t>
      </w:r>
      <w:r>
        <w:rPr>
          <w:rFonts w:ascii="Calibri" w:eastAsia="Calibri" w:hAnsi="Calibri" w:cs="Simplified Arabic" w:hint="cs"/>
          <w:sz w:val="28"/>
          <w:szCs w:val="28"/>
          <w:rtl/>
          <w:lang w:bidi="ar-JO"/>
        </w:rPr>
        <w:t>آ</w:t>
      </w:r>
      <w:r w:rsidRPr="00F75C26">
        <w:rPr>
          <w:rFonts w:ascii="Calibri" w:eastAsia="Calibri" w:hAnsi="Calibri" w:cs="Simplified Arabic"/>
          <w:sz w:val="28"/>
          <w:szCs w:val="28"/>
          <w:rtl/>
          <w:lang w:bidi="ar-JO"/>
        </w:rPr>
        <w:t xml:space="preserve">ليات والدراسات التي من شأنها زيادة فعالية هذه الدوائر </w:t>
      </w:r>
      <w:r>
        <w:rPr>
          <w:rFonts w:ascii="Calibri" w:eastAsia="Calibri" w:hAnsi="Calibri" w:cs="Simplified Arabic" w:hint="cs"/>
          <w:sz w:val="28"/>
          <w:szCs w:val="28"/>
          <w:rtl/>
          <w:lang w:bidi="ar-JO"/>
        </w:rPr>
        <w:t>،</w:t>
      </w:r>
      <w:r w:rsidRPr="00F75C26">
        <w:rPr>
          <w:rFonts w:ascii="Calibri" w:eastAsia="Calibri" w:hAnsi="Calibri" w:cs="Simplified Arabic"/>
          <w:sz w:val="28"/>
          <w:szCs w:val="28"/>
          <w:rtl/>
          <w:lang w:bidi="ar-JO"/>
        </w:rPr>
        <w:t>ورفع كفاءتها لتمكينها من القيام بالمهام المناطة بها</w:t>
      </w:r>
      <w:r>
        <w:rPr>
          <w:rFonts w:ascii="Calibri" w:eastAsia="Calibri" w:hAnsi="Calibri" w:cs="Simplified Arabic" w:hint="cs"/>
          <w:sz w:val="28"/>
          <w:szCs w:val="28"/>
          <w:rtl/>
          <w:lang w:bidi="ar-JO"/>
        </w:rPr>
        <w:t>.</w:t>
      </w:r>
    </w:p>
    <w:p w:rsidR="00897844" w:rsidRPr="00DE6959" w:rsidRDefault="00897844" w:rsidP="00897844">
      <w:pPr>
        <w:pStyle w:val="ListParagraph"/>
        <w:numPr>
          <w:ilvl w:val="0"/>
          <w:numId w:val="16"/>
        </w:numPr>
        <w:tabs>
          <w:tab w:val="left" w:pos="509"/>
        </w:tabs>
        <w:bidi/>
        <w:ind w:left="509" w:hanging="567"/>
        <w:jc w:val="mediumKashida"/>
        <w:rPr>
          <w:rFonts w:ascii="Calibri" w:eastAsia="Calibri" w:hAnsi="Calibri" w:cs="Simplified Arabic"/>
          <w:sz w:val="28"/>
          <w:szCs w:val="28"/>
          <w:lang w:bidi="ar-JO"/>
        </w:rPr>
      </w:pPr>
      <w:r w:rsidRPr="00F75C26">
        <w:rPr>
          <w:rFonts w:ascii="Calibri" w:eastAsia="Calibri" w:hAnsi="Calibri" w:cs="Simplified Arabic"/>
          <w:sz w:val="28"/>
          <w:szCs w:val="28"/>
          <w:rtl/>
          <w:lang w:bidi="ar-JO"/>
        </w:rPr>
        <w:t xml:space="preserve">تقديم الدعم الفني لوحدات الموارد البشرية واللجان المتخصصة في مجال تخطيط وادارة الموارد البشرية </w:t>
      </w:r>
      <w:r>
        <w:rPr>
          <w:rFonts w:ascii="Calibri" w:eastAsia="Calibri" w:hAnsi="Calibri" w:cs="Simplified Arabic" w:hint="cs"/>
          <w:sz w:val="28"/>
          <w:szCs w:val="28"/>
          <w:rtl/>
          <w:lang w:bidi="ar-JO"/>
        </w:rPr>
        <w:t>،</w:t>
      </w:r>
      <w:r w:rsidRPr="00F75C26">
        <w:rPr>
          <w:rFonts w:ascii="Calibri" w:eastAsia="Calibri" w:hAnsi="Calibri" w:cs="Simplified Arabic"/>
          <w:sz w:val="28"/>
          <w:szCs w:val="28"/>
          <w:rtl/>
          <w:lang w:bidi="ar-JO"/>
        </w:rPr>
        <w:t>بما يحق</w:t>
      </w:r>
      <w:r>
        <w:rPr>
          <w:rFonts w:ascii="Calibri" w:eastAsia="Calibri" w:hAnsi="Calibri" w:cs="Simplified Arabic" w:hint="cs"/>
          <w:sz w:val="28"/>
          <w:szCs w:val="28"/>
          <w:rtl/>
          <w:lang w:bidi="ar-JO"/>
        </w:rPr>
        <w:t>ّ</w:t>
      </w:r>
      <w:r w:rsidRPr="00F75C26">
        <w:rPr>
          <w:rFonts w:ascii="Calibri" w:eastAsia="Calibri" w:hAnsi="Calibri" w:cs="Simplified Arabic"/>
          <w:sz w:val="28"/>
          <w:szCs w:val="28"/>
          <w:rtl/>
          <w:lang w:bidi="ar-JO"/>
        </w:rPr>
        <w:t>ق الاستخدام الأمثل للموارد البشرية في دوائر الخدمة المدنية.</w:t>
      </w:r>
    </w:p>
    <w:p w:rsidR="00897844" w:rsidRDefault="00897844" w:rsidP="00897844">
      <w:pPr>
        <w:bidi/>
        <w:spacing w:line="252" w:lineRule="auto"/>
        <w:ind w:left="720"/>
        <w:contextualSpacing/>
        <w:rPr>
          <w:rFonts w:ascii="Simplified Arabic" w:eastAsia="Calibri" w:hAnsi="Simplified Arabic" w:cs="Simplified Arabic"/>
          <w:color w:val="000000" w:themeColor="text1"/>
          <w:sz w:val="28"/>
          <w:szCs w:val="28"/>
          <w:shd w:val="clear" w:color="000000" w:fill="auto"/>
          <w:rtl/>
        </w:rPr>
      </w:pPr>
    </w:p>
    <w:p w:rsidR="00897844" w:rsidRPr="008042A7" w:rsidRDefault="00897844" w:rsidP="00897844">
      <w:pPr>
        <w:bidi/>
        <w:spacing w:line="252" w:lineRule="auto"/>
        <w:ind w:left="720"/>
        <w:contextualSpacing/>
        <w:rPr>
          <w:rFonts w:ascii="Simplified Arabic" w:eastAsia="Calibri" w:hAnsi="Simplified Arabic" w:cs="Simplified Arabic"/>
          <w:color w:val="000000" w:themeColor="text1"/>
          <w:sz w:val="28"/>
          <w:szCs w:val="28"/>
          <w:shd w:val="clear" w:color="000000" w:fill="auto"/>
          <w:rtl/>
        </w:rPr>
      </w:pPr>
    </w:p>
    <w:p w:rsidR="00897844" w:rsidRPr="009C5530" w:rsidRDefault="00897844" w:rsidP="00897844">
      <w:pPr>
        <w:shd w:val="clear" w:color="auto" w:fill="B6DDE8" w:themeFill="accent5" w:themeFillTint="66"/>
        <w:bidi/>
        <w:jc w:val="both"/>
        <w:rPr>
          <w:rFonts w:cs="Simplified Arabic"/>
          <w:b/>
          <w:bCs/>
          <w:sz w:val="32"/>
          <w:szCs w:val="32"/>
          <w:lang w:bidi="ar-JO"/>
        </w:rPr>
      </w:pPr>
      <w:r w:rsidRPr="009C5530">
        <w:rPr>
          <w:rFonts w:cs="Simplified Arabic" w:hint="cs"/>
          <w:b/>
          <w:bCs/>
          <w:sz w:val="32"/>
          <w:szCs w:val="32"/>
          <w:rtl/>
          <w:lang w:bidi="ar-JO"/>
        </w:rPr>
        <w:t xml:space="preserve">الأقسام الإدارية المرتبطة بالمديرية: </w:t>
      </w:r>
    </w:p>
    <w:p w:rsidR="00897844" w:rsidRPr="009C5530" w:rsidRDefault="00897844" w:rsidP="00897844">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9C5530">
        <w:rPr>
          <w:rFonts w:ascii="Calibri" w:eastAsia="Calibri" w:hAnsi="Calibri" w:cs="Simplified Arabic" w:hint="cs"/>
          <w:sz w:val="28"/>
          <w:szCs w:val="28"/>
          <w:rtl/>
          <w:lang w:bidi="ar-JO"/>
        </w:rPr>
        <w:t>قسم</w:t>
      </w:r>
      <w:r w:rsidRPr="009C5530">
        <w:rPr>
          <w:rFonts w:ascii="Calibri" w:eastAsia="Calibri" w:hAnsi="Calibri" w:cs="Simplified Arabic"/>
          <w:sz w:val="28"/>
          <w:szCs w:val="28"/>
          <w:rtl/>
          <w:lang w:bidi="ar-JO"/>
        </w:rPr>
        <w:t xml:space="preserve"> </w:t>
      </w:r>
      <w:r>
        <w:rPr>
          <w:rFonts w:ascii="Calibri" w:eastAsia="Calibri" w:hAnsi="Calibri" w:cs="Simplified Arabic" w:hint="cs"/>
          <w:sz w:val="28"/>
          <w:szCs w:val="28"/>
          <w:rtl/>
          <w:lang w:bidi="ar-JO"/>
        </w:rPr>
        <w:t>ال</w:t>
      </w:r>
      <w:r w:rsidRPr="009C5530">
        <w:rPr>
          <w:rFonts w:ascii="Calibri" w:eastAsia="Calibri" w:hAnsi="Calibri" w:cs="Simplified Arabic" w:hint="cs"/>
          <w:sz w:val="28"/>
          <w:szCs w:val="28"/>
          <w:rtl/>
          <w:lang w:bidi="ar-JO"/>
        </w:rPr>
        <w:t>تخطيط</w:t>
      </w:r>
      <w:r w:rsidRPr="009C5530">
        <w:rPr>
          <w:rFonts w:ascii="Calibri" w:eastAsia="Calibri" w:hAnsi="Calibri" w:cs="Simplified Arabic"/>
          <w:sz w:val="28"/>
          <w:szCs w:val="28"/>
          <w:rtl/>
          <w:lang w:bidi="ar-JO"/>
        </w:rPr>
        <w:t xml:space="preserve"> </w:t>
      </w:r>
      <w:r>
        <w:rPr>
          <w:rFonts w:ascii="Calibri" w:eastAsia="Calibri" w:hAnsi="Calibri" w:cs="Simplified Arabic" w:hint="cs"/>
          <w:sz w:val="28"/>
          <w:szCs w:val="28"/>
          <w:rtl/>
          <w:lang w:bidi="ar-JO"/>
        </w:rPr>
        <w:t>و الاستخدام الأمثل</w:t>
      </w:r>
      <w:r w:rsidRPr="009C5530">
        <w:rPr>
          <w:rFonts w:ascii="Calibri" w:eastAsia="Calibri" w:hAnsi="Calibri" w:cs="Simplified Arabic" w:hint="cs"/>
          <w:sz w:val="28"/>
          <w:szCs w:val="28"/>
          <w:rtl/>
          <w:lang w:bidi="ar-JO"/>
        </w:rPr>
        <w:t xml:space="preserve"> </w:t>
      </w:r>
      <w:r>
        <w:rPr>
          <w:rFonts w:ascii="Calibri" w:eastAsia="Calibri" w:hAnsi="Calibri" w:cs="Simplified Arabic" w:hint="cs"/>
          <w:sz w:val="28"/>
          <w:szCs w:val="28"/>
          <w:rtl/>
          <w:lang w:bidi="ar-JO"/>
        </w:rPr>
        <w:t>ل</w:t>
      </w:r>
      <w:r w:rsidRPr="009C5530">
        <w:rPr>
          <w:rFonts w:ascii="Calibri" w:eastAsia="Calibri" w:hAnsi="Calibri" w:cs="Simplified Arabic" w:hint="cs"/>
          <w:sz w:val="28"/>
          <w:szCs w:val="28"/>
          <w:rtl/>
          <w:lang w:bidi="ar-JO"/>
        </w:rPr>
        <w:t>لموارد</w:t>
      </w:r>
      <w:r w:rsidRPr="009C5530">
        <w:rPr>
          <w:rFonts w:ascii="Calibri" w:eastAsia="Calibri" w:hAnsi="Calibri" w:cs="Simplified Arabic"/>
          <w:sz w:val="28"/>
          <w:szCs w:val="28"/>
          <w:rtl/>
          <w:lang w:bidi="ar-JO"/>
        </w:rPr>
        <w:t xml:space="preserve"> </w:t>
      </w:r>
      <w:r w:rsidRPr="009C5530">
        <w:rPr>
          <w:rFonts w:ascii="Calibri" w:eastAsia="Calibri" w:hAnsi="Calibri" w:cs="Simplified Arabic" w:hint="cs"/>
          <w:sz w:val="28"/>
          <w:szCs w:val="28"/>
          <w:rtl/>
          <w:lang w:bidi="ar-JO"/>
        </w:rPr>
        <w:t>البشرية</w:t>
      </w:r>
      <w:r>
        <w:rPr>
          <w:rFonts w:ascii="Calibri" w:eastAsia="Calibri" w:hAnsi="Calibri" w:cs="Simplified Arabic" w:hint="cs"/>
          <w:sz w:val="28"/>
          <w:szCs w:val="28"/>
          <w:rtl/>
          <w:lang w:bidi="ar-JO"/>
        </w:rPr>
        <w:t xml:space="preserve"> </w:t>
      </w:r>
    </w:p>
    <w:p w:rsidR="00897844" w:rsidRPr="009C5530" w:rsidRDefault="00897844" w:rsidP="00897844">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9C5530">
        <w:rPr>
          <w:rFonts w:ascii="Calibri" w:eastAsia="Calibri" w:hAnsi="Calibri" w:cs="Simplified Arabic" w:hint="cs"/>
          <w:sz w:val="28"/>
          <w:szCs w:val="28"/>
          <w:rtl/>
          <w:lang w:bidi="ar-JO"/>
        </w:rPr>
        <w:t>امانة</w:t>
      </w:r>
      <w:r w:rsidRPr="009C5530">
        <w:rPr>
          <w:rFonts w:ascii="Calibri" w:eastAsia="Calibri" w:hAnsi="Calibri" w:cs="Simplified Arabic"/>
          <w:sz w:val="28"/>
          <w:szCs w:val="28"/>
          <w:rtl/>
          <w:lang w:bidi="ar-JO"/>
        </w:rPr>
        <w:t xml:space="preserve"> </w:t>
      </w:r>
      <w:r w:rsidRPr="009C5530">
        <w:rPr>
          <w:rFonts w:ascii="Calibri" w:eastAsia="Calibri" w:hAnsi="Calibri" w:cs="Simplified Arabic" w:hint="cs"/>
          <w:sz w:val="28"/>
          <w:szCs w:val="28"/>
          <w:rtl/>
          <w:lang w:bidi="ar-JO"/>
        </w:rPr>
        <w:t>سر</w:t>
      </w:r>
      <w:r>
        <w:rPr>
          <w:rFonts w:ascii="Calibri" w:eastAsia="Calibri" w:hAnsi="Calibri" w:cs="Simplified Arabic" w:hint="cs"/>
          <w:sz w:val="28"/>
          <w:szCs w:val="28"/>
          <w:rtl/>
          <w:lang w:bidi="ar-JO"/>
        </w:rPr>
        <w:t>ّ</w:t>
      </w:r>
      <w:r w:rsidRPr="009C5530">
        <w:rPr>
          <w:rFonts w:ascii="Calibri" w:eastAsia="Calibri" w:hAnsi="Calibri" w:cs="Simplified Arabic"/>
          <w:sz w:val="28"/>
          <w:szCs w:val="28"/>
          <w:rtl/>
          <w:lang w:bidi="ar-JO"/>
        </w:rPr>
        <w:t xml:space="preserve"> </w:t>
      </w:r>
      <w:r w:rsidRPr="009C5530">
        <w:rPr>
          <w:rFonts w:ascii="Calibri" w:eastAsia="Calibri" w:hAnsi="Calibri" w:cs="Simplified Arabic" w:hint="cs"/>
          <w:sz w:val="28"/>
          <w:szCs w:val="28"/>
          <w:rtl/>
          <w:lang w:bidi="ar-JO"/>
        </w:rPr>
        <w:t>اللجنة</w:t>
      </w:r>
      <w:r w:rsidRPr="009C5530">
        <w:rPr>
          <w:rFonts w:ascii="Calibri" w:eastAsia="Calibri" w:hAnsi="Calibri" w:cs="Simplified Arabic"/>
          <w:sz w:val="28"/>
          <w:szCs w:val="28"/>
          <w:rtl/>
          <w:lang w:bidi="ar-JO"/>
        </w:rPr>
        <w:t xml:space="preserve"> </w:t>
      </w:r>
      <w:r w:rsidRPr="009C5530">
        <w:rPr>
          <w:rFonts w:ascii="Calibri" w:eastAsia="Calibri" w:hAnsi="Calibri" w:cs="Simplified Arabic" w:hint="cs"/>
          <w:sz w:val="28"/>
          <w:szCs w:val="28"/>
          <w:rtl/>
          <w:lang w:bidi="ar-JO"/>
        </w:rPr>
        <w:t>المركزية</w:t>
      </w:r>
      <w:r w:rsidRPr="009C5530">
        <w:rPr>
          <w:rFonts w:ascii="Calibri" w:eastAsia="Calibri" w:hAnsi="Calibri" w:cs="Simplified Arabic"/>
          <w:sz w:val="28"/>
          <w:szCs w:val="28"/>
          <w:rtl/>
          <w:lang w:bidi="ar-JO"/>
        </w:rPr>
        <w:t xml:space="preserve"> </w:t>
      </w:r>
      <w:r w:rsidRPr="009C5530">
        <w:rPr>
          <w:rFonts w:ascii="Calibri" w:eastAsia="Calibri" w:hAnsi="Calibri" w:cs="Simplified Arabic" w:hint="cs"/>
          <w:sz w:val="28"/>
          <w:szCs w:val="28"/>
          <w:rtl/>
          <w:lang w:bidi="ar-JO"/>
        </w:rPr>
        <w:t>للموارد</w:t>
      </w:r>
      <w:r w:rsidRPr="009C5530">
        <w:rPr>
          <w:rFonts w:ascii="Calibri" w:eastAsia="Calibri" w:hAnsi="Calibri" w:cs="Simplified Arabic"/>
          <w:sz w:val="28"/>
          <w:szCs w:val="28"/>
          <w:rtl/>
          <w:lang w:bidi="ar-JO"/>
        </w:rPr>
        <w:t xml:space="preserve"> </w:t>
      </w:r>
      <w:r w:rsidRPr="009C5530">
        <w:rPr>
          <w:rFonts w:ascii="Calibri" w:eastAsia="Calibri" w:hAnsi="Calibri" w:cs="Simplified Arabic" w:hint="cs"/>
          <w:sz w:val="28"/>
          <w:szCs w:val="28"/>
          <w:rtl/>
          <w:lang w:bidi="ar-JO"/>
        </w:rPr>
        <w:t>البشرية</w:t>
      </w:r>
      <w:r w:rsidRPr="009C5530">
        <w:rPr>
          <w:rFonts w:ascii="Calibri" w:eastAsia="Calibri" w:hAnsi="Calibri" w:cs="Simplified Arabic"/>
          <w:sz w:val="28"/>
          <w:szCs w:val="28"/>
          <w:rtl/>
          <w:lang w:bidi="ar-JO"/>
        </w:rPr>
        <w:t xml:space="preserve"> </w:t>
      </w:r>
    </w:p>
    <w:p w:rsidR="00897844" w:rsidRDefault="00897844" w:rsidP="00897844">
      <w:pPr>
        <w:bidi/>
        <w:rPr>
          <w:rtl/>
        </w:rPr>
      </w:pPr>
    </w:p>
    <w:p w:rsidR="00897844" w:rsidRDefault="00897844" w:rsidP="00897844">
      <w:pPr>
        <w:bidi/>
        <w:rPr>
          <w:rtl/>
        </w:rPr>
      </w:pPr>
    </w:p>
    <w:p w:rsidR="00897844" w:rsidRDefault="00897844" w:rsidP="00897844">
      <w:pPr>
        <w:bidi/>
        <w:rPr>
          <w:rtl/>
        </w:rPr>
      </w:pPr>
    </w:p>
    <w:p w:rsidR="00897844" w:rsidRDefault="00897844" w:rsidP="00897844">
      <w:pPr>
        <w:bidi/>
        <w:rPr>
          <w:rtl/>
        </w:rPr>
      </w:pPr>
    </w:p>
    <w:p w:rsidR="00897844" w:rsidRDefault="00897844" w:rsidP="00897844">
      <w:pPr>
        <w:bidi/>
        <w:rPr>
          <w:rtl/>
        </w:rPr>
      </w:pPr>
    </w:p>
    <w:p w:rsidR="00897844" w:rsidRDefault="00897844" w:rsidP="00897844">
      <w:pPr>
        <w:bidi/>
        <w:rPr>
          <w:rtl/>
        </w:rPr>
      </w:pPr>
    </w:p>
    <w:p w:rsidR="00897844" w:rsidRDefault="00897844" w:rsidP="00897844">
      <w:pPr>
        <w:bidi/>
        <w:rPr>
          <w:rtl/>
        </w:rPr>
      </w:pPr>
    </w:p>
    <w:p w:rsidR="00897844" w:rsidRDefault="00897844" w:rsidP="00897844">
      <w:pPr>
        <w:bidi/>
        <w:rPr>
          <w:rtl/>
        </w:rPr>
      </w:pPr>
    </w:p>
    <w:p w:rsidR="00897844" w:rsidRDefault="00897844" w:rsidP="00897844">
      <w:pPr>
        <w:bidi/>
        <w:rPr>
          <w:rtl/>
        </w:rPr>
      </w:pPr>
    </w:p>
    <w:p w:rsidR="00897844" w:rsidRDefault="00897844" w:rsidP="00897844">
      <w:pPr>
        <w:bidi/>
        <w:rPr>
          <w:rtl/>
        </w:rPr>
      </w:pPr>
    </w:p>
    <w:p w:rsidR="00897844" w:rsidRDefault="00897844" w:rsidP="00897844">
      <w:pPr>
        <w:bidi/>
        <w:rPr>
          <w:rtl/>
        </w:rPr>
      </w:pPr>
    </w:p>
    <w:p w:rsidR="00897844" w:rsidRPr="009C5530" w:rsidRDefault="00897844" w:rsidP="00897844">
      <w:pPr>
        <w:shd w:val="clear" w:color="auto" w:fill="B6DDE8" w:themeFill="accent5" w:themeFillTint="66"/>
        <w:bidi/>
        <w:jc w:val="both"/>
        <w:rPr>
          <w:rFonts w:cs="Simplified Arabic"/>
          <w:b/>
          <w:bCs/>
          <w:sz w:val="32"/>
          <w:szCs w:val="32"/>
          <w:rtl/>
          <w:lang w:bidi="ar-JO"/>
        </w:rPr>
      </w:pPr>
      <w:r w:rsidRPr="009C5530">
        <w:rPr>
          <w:rFonts w:cs="Simplified Arabic" w:hint="cs"/>
          <w:b/>
          <w:bCs/>
          <w:sz w:val="32"/>
          <w:szCs w:val="32"/>
          <w:rtl/>
          <w:lang w:bidi="ar-JO"/>
        </w:rPr>
        <w:t xml:space="preserve">مهام الأقسام: </w:t>
      </w:r>
    </w:p>
    <w:p w:rsidR="00897844" w:rsidRDefault="00897844" w:rsidP="00897844">
      <w:pPr>
        <w:bidi/>
        <w:spacing w:line="240" w:lineRule="auto"/>
        <w:rPr>
          <w:rFonts w:ascii="Simplified Arabic" w:hAnsi="Simplified Arabic" w:cs="Simplified Arabic"/>
          <w:b/>
          <w:bCs/>
          <w:sz w:val="32"/>
          <w:szCs w:val="32"/>
          <w:u w:val="single"/>
          <w:rtl/>
        </w:rPr>
      </w:pPr>
    </w:p>
    <w:p w:rsidR="00897844" w:rsidRPr="00CC4229" w:rsidRDefault="00897844" w:rsidP="00897844">
      <w:pPr>
        <w:bidi/>
        <w:spacing w:line="240" w:lineRule="auto"/>
        <w:rPr>
          <w:rFonts w:ascii="Simplified Arabic" w:hAnsi="Simplified Arabic" w:cs="Simplified Arabic"/>
          <w:b/>
          <w:bCs/>
          <w:sz w:val="28"/>
          <w:szCs w:val="28"/>
          <w:u w:val="single"/>
          <w:rtl/>
        </w:rPr>
      </w:pPr>
      <w:r w:rsidRPr="00CC4229">
        <w:rPr>
          <w:rFonts w:ascii="Simplified Arabic" w:hAnsi="Simplified Arabic" w:cs="Simplified Arabic"/>
          <w:b/>
          <w:bCs/>
          <w:sz w:val="32"/>
          <w:szCs w:val="32"/>
          <w:u w:val="single"/>
          <w:rtl/>
        </w:rPr>
        <w:t>مهام</w:t>
      </w:r>
      <w:r>
        <w:rPr>
          <w:rFonts w:ascii="Simplified Arabic" w:hAnsi="Simplified Arabic" w:cs="Simplified Arabic" w:hint="cs"/>
          <w:b/>
          <w:bCs/>
          <w:sz w:val="32"/>
          <w:szCs w:val="32"/>
          <w:u w:val="single"/>
          <w:rtl/>
        </w:rPr>
        <w:t>ّ</w:t>
      </w:r>
      <w:r w:rsidRPr="00CC4229">
        <w:rPr>
          <w:rFonts w:ascii="Simplified Arabic" w:hAnsi="Simplified Arabic" w:cs="Simplified Arabic"/>
          <w:b/>
          <w:bCs/>
          <w:sz w:val="32"/>
          <w:szCs w:val="32"/>
          <w:u w:val="single"/>
          <w:rtl/>
        </w:rPr>
        <w:t xml:space="preserve"> قسم </w:t>
      </w:r>
      <w:r>
        <w:rPr>
          <w:rFonts w:ascii="Simplified Arabic" w:hAnsi="Simplified Arabic" w:cs="Simplified Arabic" w:hint="cs"/>
          <w:b/>
          <w:bCs/>
          <w:sz w:val="32"/>
          <w:szCs w:val="32"/>
          <w:u w:val="single"/>
          <w:rtl/>
        </w:rPr>
        <w:t>ال</w:t>
      </w:r>
      <w:r w:rsidRPr="00CC4229">
        <w:rPr>
          <w:rFonts w:ascii="Simplified Arabic" w:hAnsi="Simplified Arabic" w:cs="Simplified Arabic"/>
          <w:b/>
          <w:bCs/>
          <w:sz w:val="32"/>
          <w:szCs w:val="32"/>
          <w:u w:val="single"/>
          <w:rtl/>
        </w:rPr>
        <w:t xml:space="preserve">تخطيط </w:t>
      </w:r>
      <w:r>
        <w:rPr>
          <w:rFonts w:ascii="Simplified Arabic" w:hAnsi="Simplified Arabic" w:cs="Simplified Arabic" w:hint="cs"/>
          <w:b/>
          <w:bCs/>
          <w:sz w:val="32"/>
          <w:szCs w:val="32"/>
          <w:u w:val="single"/>
          <w:rtl/>
        </w:rPr>
        <w:t>و الاستخدام الأمثل ل</w:t>
      </w:r>
      <w:r w:rsidRPr="00CC4229">
        <w:rPr>
          <w:rFonts w:ascii="Simplified Arabic" w:hAnsi="Simplified Arabic" w:cs="Simplified Arabic"/>
          <w:b/>
          <w:bCs/>
          <w:sz w:val="32"/>
          <w:szCs w:val="32"/>
          <w:u w:val="single"/>
          <w:rtl/>
        </w:rPr>
        <w:t>لموارد البشرية</w:t>
      </w:r>
    </w:p>
    <w:p w:rsidR="00897844" w:rsidRPr="00B8390C" w:rsidRDefault="00897844" w:rsidP="00897844">
      <w:pPr>
        <w:numPr>
          <w:ilvl w:val="0"/>
          <w:numId w:val="3"/>
        </w:numPr>
        <w:bidi/>
        <w:spacing w:after="160" w:line="259" w:lineRule="auto"/>
        <w:contextualSpacing/>
        <w:jc w:val="lowKashida"/>
        <w:rPr>
          <w:rFonts w:ascii="Simplified Arabic" w:eastAsia="Times New Roman" w:hAnsi="Simplified Arabic" w:cs="Simplified Arabic"/>
          <w:sz w:val="28"/>
          <w:szCs w:val="28"/>
        </w:rPr>
      </w:pPr>
      <w:r w:rsidRPr="00B8390C">
        <w:rPr>
          <w:rFonts w:ascii="Simplified Arabic" w:eastAsia="Times New Roman" w:hAnsi="Simplified Arabic" w:cs="Simplified Arabic" w:hint="cs"/>
          <w:sz w:val="28"/>
          <w:szCs w:val="28"/>
          <w:rtl/>
          <w:lang w:eastAsia="ar-SA" w:bidi="ar-JO"/>
        </w:rPr>
        <w:t>إعداد</w:t>
      </w:r>
      <w:r w:rsidRPr="00B8390C">
        <w:rPr>
          <w:rFonts w:ascii="Simplified Arabic" w:eastAsia="Times New Roman" w:hAnsi="Simplified Arabic" w:cs="Simplified Arabic"/>
          <w:sz w:val="28"/>
          <w:szCs w:val="28"/>
          <w:rtl/>
          <w:lang w:eastAsia="ar-SA" w:bidi="ar-JO"/>
        </w:rPr>
        <w:t xml:space="preserve"> </w:t>
      </w:r>
      <w:r w:rsidRPr="00B8390C">
        <w:rPr>
          <w:rFonts w:ascii="Simplified Arabic" w:eastAsia="Times New Roman" w:hAnsi="Simplified Arabic" w:cs="Simplified Arabic" w:hint="cs"/>
          <w:sz w:val="28"/>
          <w:szCs w:val="28"/>
          <w:rtl/>
          <w:lang w:eastAsia="ar-SA" w:bidi="ar-JO"/>
        </w:rPr>
        <w:t xml:space="preserve">سياسات وإجراءات تخطيط الموارد البشرية وتحديث </w:t>
      </w:r>
      <w:r w:rsidRPr="00B8390C">
        <w:rPr>
          <w:rFonts w:ascii="Simplified Arabic" w:eastAsia="Times New Roman" w:hAnsi="Simplified Arabic" w:cs="Simplified Arabic"/>
          <w:sz w:val="28"/>
          <w:szCs w:val="28"/>
          <w:rtl/>
        </w:rPr>
        <w:t>المنهجيات</w:t>
      </w:r>
      <w:r w:rsidRPr="00B8390C">
        <w:rPr>
          <w:rFonts w:ascii="Simplified Arabic" w:eastAsia="Times New Roman" w:hAnsi="Simplified Arabic" w:cs="Simplified Arabic" w:hint="cs"/>
          <w:sz w:val="28"/>
          <w:szCs w:val="28"/>
          <w:rtl/>
          <w:lang w:eastAsia="ar-SA" w:bidi="ar-JO"/>
        </w:rPr>
        <w:t xml:space="preserve"> والأدلة الاجرائية المتعلقة ب</w:t>
      </w:r>
      <w:r w:rsidRPr="00B8390C">
        <w:rPr>
          <w:rFonts w:ascii="Simplified Arabic" w:eastAsia="Times New Roman" w:hAnsi="Simplified Arabic" w:cs="Simplified Arabic"/>
          <w:sz w:val="28"/>
          <w:szCs w:val="28"/>
          <w:rtl/>
        </w:rPr>
        <w:t>تخطيط الموارد البشرية</w:t>
      </w:r>
      <w:r w:rsidRPr="00B8390C">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w:t>
      </w:r>
    </w:p>
    <w:p w:rsidR="00897844" w:rsidRPr="00631CB6" w:rsidRDefault="00897844" w:rsidP="00897844">
      <w:pPr>
        <w:numPr>
          <w:ilvl w:val="0"/>
          <w:numId w:val="3"/>
        </w:numPr>
        <w:bidi/>
        <w:spacing w:line="240" w:lineRule="auto"/>
        <w:contextualSpacing/>
        <w:jc w:val="lowKashida"/>
        <w:rPr>
          <w:rFonts w:ascii="Simplified Arabic" w:eastAsia="Times New Roman" w:hAnsi="Simplified Arabic" w:cs="Simplified Arabic"/>
          <w:sz w:val="28"/>
          <w:szCs w:val="28"/>
        </w:rPr>
      </w:pPr>
      <w:r w:rsidRPr="00631CB6">
        <w:rPr>
          <w:rFonts w:ascii="Simplified Arabic" w:eastAsia="Times New Roman" w:hAnsi="Simplified Arabic" w:cs="Simplified Arabic" w:hint="cs"/>
          <w:sz w:val="28"/>
          <w:szCs w:val="28"/>
          <w:rtl/>
        </w:rPr>
        <w:t xml:space="preserve">متابعة و </w:t>
      </w:r>
      <w:r w:rsidRPr="00631CB6">
        <w:rPr>
          <w:rFonts w:ascii="Simplified Arabic" w:eastAsia="Times New Roman" w:hAnsi="Simplified Arabic" w:cs="Simplified Arabic"/>
          <w:sz w:val="28"/>
          <w:szCs w:val="28"/>
          <w:rtl/>
        </w:rPr>
        <w:t xml:space="preserve">إعداد </w:t>
      </w:r>
      <w:r w:rsidRPr="00631CB6">
        <w:rPr>
          <w:rFonts w:ascii="Simplified Arabic" w:eastAsia="Times New Roman" w:hAnsi="Simplified Arabic" w:cs="Simplified Arabic" w:hint="cs"/>
          <w:sz w:val="28"/>
          <w:szCs w:val="28"/>
          <w:rtl/>
        </w:rPr>
        <w:t>ال</w:t>
      </w:r>
      <w:r w:rsidRPr="00631CB6">
        <w:rPr>
          <w:rFonts w:ascii="Simplified Arabic" w:eastAsia="Times New Roman" w:hAnsi="Simplified Arabic" w:cs="Simplified Arabic"/>
          <w:sz w:val="28"/>
          <w:szCs w:val="28"/>
          <w:rtl/>
        </w:rPr>
        <w:t>دراسات</w:t>
      </w:r>
      <w:r w:rsidRPr="00631CB6">
        <w:rPr>
          <w:rFonts w:ascii="Simplified Arabic" w:eastAsia="Times New Roman" w:hAnsi="Simplified Arabic" w:cs="Simplified Arabic" w:hint="cs"/>
          <w:sz w:val="28"/>
          <w:szCs w:val="28"/>
          <w:rtl/>
        </w:rPr>
        <w:t xml:space="preserve"> المتعلقة ب</w:t>
      </w:r>
      <w:r w:rsidRPr="00631CB6">
        <w:rPr>
          <w:rFonts w:ascii="Simplified Arabic" w:eastAsia="Times New Roman" w:hAnsi="Simplified Arabic" w:cs="Simplified Arabic"/>
          <w:sz w:val="28"/>
          <w:szCs w:val="28"/>
          <w:rtl/>
        </w:rPr>
        <w:t>تخطيط الموارد البشرية</w:t>
      </w:r>
      <w:r w:rsidRPr="00631CB6">
        <w:rPr>
          <w:rFonts w:ascii="Simplified Arabic" w:eastAsia="Times New Roman" w:hAnsi="Simplified Arabic" w:cs="Simplified Arabic" w:hint="cs"/>
          <w:sz w:val="28"/>
          <w:szCs w:val="28"/>
          <w:rtl/>
        </w:rPr>
        <w:t xml:space="preserve"> </w:t>
      </w:r>
      <w:r w:rsidRPr="00631CB6">
        <w:rPr>
          <w:rFonts w:ascii="Simplified Arabic" w:eastAsia="Times New Roman" w:hAnsi="Simplified Arabic" w:cs="Simplified Arabic"/>
          <w:sz w:val="28"/>
          <w:szCs w:val="28"/>
          <w:rtl/>
        </w:rPr>
        <w:t>بالتنسيق مع الجهات ذات العلاقة</w:t>
      </w:r>
      <w:r w:rsidRPr="00631CB6">
        <w:rPr>
          <w:rFonts w:ascii="Simplified Arabic" w:eastAsia="Times New Roman" w:hAnsi="Simplified Arabic" w:cs="Simplified Arabic" w:hint="cs"/>
          <w:sz w:val="28"/>
          <w:szCs w:val="28"/>
          <w:rtl/>
        </w:rPr>
        <w:t xml:space="preserve"> ومتابعة تطبيقها في الدوائر المستهدفة</w:t>
      </w:r>
      <w:r w:rsidRPr="00631CB6">
        <w:rPr>
          <w:rFonts w:ascii="Simplified Arabic" w:eastAsia="Times New Roman" w:hAnsi="Simplified Arabic" w:cs="Simplified Arabic"/>
          <w:sz w:val="28"/>
          <w:szCs w:val="28"/>
          <w:rtl/>
        </w:rPr>
        <w:t>.</w:t>
      </w:r>
    </w:p>
    <w:p w:rsidR="00897844" w:rsidRPr="00B8390C" w:rsidRDefault="00897844" w:rsidP="00897844">
      <w:pPr>
        <w:numPr>
          <w:ilvl w:val="0"/>
          <w:numId w:val="3"/>
        </w:numPr>
        <w:bidi/>
        <w:spacing w:line="240" w:lineRule="auto"/>
        <w:contextualSpacing/>
        <w:jc w:val="lowKashida"/>
        <w:rPr>
          <w:rFonts w:ascii="Simplified Arabic" w:eastAsia="Times New Roman" w:hAnsi="Simplified Arabic" w:cs="Simplified Arabic"/>
          <w:sz w:val="28"/>
          <w:szCs w:val="28"/>
        </w:rPr>
      </w:pPr>
      <w:r w:rsidRPr="00B8390C">
        <w:rPr>
          <w:rFonts w:ascii="Simplified Arabic" w:eastAsia="Times New Roman" w:hAnsi="Simplified Arabic" w:cs="Simplified Arabic" w:hint="cs"/>
          <w:sz w:val="28"/>
          <w:szCs w:val="28"/>
          <w:rtl/>
        </w:rPr>
        <w:t>التخطيط والتنسيق لاعداد</w:t>
      </w:r>
      <w:r w:rsidRPr="00B8390C">
        <w:rPr>
          <w:rFonts w:ascii="Simplified Arabic" w:eastAsia="Times New Roman" w:hAnsi="Simplified Arabic" w:cs="Simplified Arabic"/>
          <w:sz w:val="28"/>
          <w:szCs w:val="28"/>
          <w:rtl/>
        </w:rPr>
        <w:t xml:space="preserve"> الاطار العام لاستراتيجية الموارد البشرية في الخدمة المدنية</w:t>
      </w:r>
      <w:r w:rsidRPr="00B8390C">
        <w:rPr>
          <w:rFonts w:ascii="Simplified Arabic" w:eastAsia="Times New Roman" w:hAnsi="Simplified Arabic" w:cs="Simplified Arabic" w:hint="cs"/>
          <w:sz w:val="28"/>
          <w:szCs w:val="28"/>
          <w:rtl/>
        </w:rPr>
        <w:t xml:space="preserve">. </w:t>
      </w:r>
    </w:p>
    <w:p w:rsidR="00897844" w:rsidRPr="00B8390C" w:rsidRDefault="00897844" w:rsidP="00897844">
      <w:pPr>
        <w:numPr>
          <w:ilvl w:val="0"/>
          <w:numId w:val="3"/>
        </w:numPr>
        <w:bidi/>
        <w:spacing w:line="240" w:lineRule="auto"/>
        <w:contextualSpacing/>
        <w:jc w:val="lowKashida"/>
        <w:rPr>
          <w:rFonts w:ascii="Simplified Arabic" w:eastAsia="Times New Roman" w:hAnsi="Simplified Arabic" w:cs="Simplified Arabic"/>
          <w:sz w:val="28"/>
          <w:szCs w:val="28"/>
          <w:rtl/>
        </w:rPr>
      </w:pPr>
      <w:r w:rsidRPr="00B8390C">
        <w:rPr>
          <w:rFonts w:ascii="Simplified Arabic" w:eastAsia="Times New Roman" w:hAnsi="Simplified Arabic" w:cs="Simplified Arabic"/>
          <w:sz w:val="28"/>
          <w:szCs w:val="28"/>
          <w:rtl/>
        </w:rPr>
        <w:t>التعاون مع الدوائر الحكومية في اعداد مؤشرات كمي</w:t>
      </w:r>
      <w:r w:rsidRPr="00B8390C">
        <w:rPr>
          <w:rFonts w:ascii="Simplified Arabic" w:eastAsia="Times New Roman" w:hAnsi="Simplified Arabic" w:cs="Simplified Arabic" w:hint="cs"/>
          <w:sz w:val="28"/>
          <w:szCs w:val="28"/>
          <w:rtl/>
        </w:rPr>
        <w:t>ّ</w:t>
      </w:r>
      <w:r w:rsidRPr="00B8390C">
        <w:rPr>
          <w:rFonts w:ascii="Simplified Arabic" w:eastAsia="Times New Roman" w:hAnsi="Simplified Arabic" w:cs="Simplified Arabic"/>
          <w:sz w:val="28"/>
          <w:szCs w:val="28"/>
          <w:rtl/>
        </w:rPr>
        <w:t>ة للاحتياجات من الموارد البشري</w:t>
      </w:r>
      <w:r w:rsidRPr="00B8390C">
        <w:rPr>
          <w:rFonts w:ascii="Simplified Arabic" w:eastAsia="Times New Roman" w:hAnsi="Simplified Arabic" w:cs="Simplified Arabic" w:hint="cs"/>
          <w:sz w:val="28"/>
          <w:szCs w:val="28"/>
          <w:rtl/>
        </w:rPr>
        <w:t>ّ</w:t>
      </w:r>
      <w:r w:rsidRPr="00B8390C">
        <w:rPr>
          <w:rFonts w:ascii="Simplified Arabic" w:eastAsia="Times New Roman" w:hAnsi="Simplified Arabic" w:cs="Simplified Arabic"/>
          <w:sz w:val="28"/>
          <w:szCs w:val="28"/>
          <w:rtl/>
        </w:rPr>
        <w:t>ة على مستوى القطاعات وفقا لمخرجات دراسات تحليل عبء العمل والتقسيم الهيكلي للوظائف</w:t>
      </w:r>
      <w:r w:rsidRPr="00B8390C">
        <w:rPr>
          <w:rFonts w:ascii="Simplified Arabic" w:eastAsia="Times New Roman" w:hAnsi="Simplified Arabic" w:cs="Simplified Arabic" w:hint="cs"/>
          <w:sz w:val="28"/>
          <w:szCs w:val="28"/>
          <w:rtl/>
        </w:rPr>
        <w:t>.</w:t>
      </w:r>
    </w:p>
    <w:p w:rsidR="00897844" w:rsidRPr="00B8390C" w:rsidRDefault="00897844" w:rsidP="00897844">
      <w:pPr>
        <w:numPr>
          <w:ilvl w:val="0"/>
          <w:numId w:val="3"/>
        </w:numPr>
        <w:bidi/>
        <w:spacing w:line="240" w:lineRule="auto"/>
        <w:contextualSpacing/>
        <w:jc w:val="lowKashida"/>
        <w:rPr>
          <w:rFonts w:ascii="Simplified Arabic" w:eastAsia="Times New Roman" w:hAnsi="Simplified Arabic" w:cs="Simplified Arabic"/>
          <w:sz w:val="28"/>
          <w:szCs w:val="28"/>
        </w:rPr>
      </w:pPr>
      <w:r w:rsidRPr="00B8390C">
        <w:rPr>
          <w:rFonts w:ascii="Simplified Arabic" w:eastAsia="Times New Roman" w:hAnsi="Simplified Arabic" w:cs="Simplified Arabic" w:hint="cs"/>
          <w:sz w:val="28"/>
          <w:szCs w:val="28"/>
          <w:rtl/>
        </w:rPr>
        <w:t>التخطيط والتنسيق ل</w:t>
      </w:r>
      <w:r w:rsidRPr="00B8390C">
        <w:rPr>
          <w:rFonts w:ascii="Simplified Arabic" w:eastAsia="Times New Roman" w:hAnsi="Simplified Arabic" w:cs="Simplified Arabic"/>
          <w:sz w:val="28"/>
          <w:szCs w:val="28"/>
          <w:rtl/>
        </w:rPr>
        <w:t>تقديم الدعم الفني لدوائر الخدمة المدنية في مجال ادارة وتخطيط الموارد البشرية من خلال</w:t>
      </w:r>
      <w:r w:rsidRPr="00B8390C">
        <w:rPr>
          <w:rFonts w:ascii="Simplified Arabic" w:eastAsia="Times New Roman" w:hAnsi="Simplified Arabic" w:cs="Simplified Arabic" w:hint="cs"/>
          <w:sz w:val="28"/>
          <w:szCs w:val="28"/>
          <w:rtl/>
        </w:rPr>
        <w:t xml:space="preserve"> التدريب</w:t>
      </w:r>
      <w:r w:rsidRPr="00B8390C">
        <w:rPr>
          <w:rFonts w:ascii="Simplified Arabic" w:eastAsia="Times New Roman" w:hAnsi="Simplified Arabic" w:cs="Simplified Arabic"/>
          <w:sz w:val="28"/>
          <w:szCs w:val="28"/>
          <w:rtl/>
        </w:rPr>
        <w:t xml:space="preserve"> </w:t>
      </w:r>
      <w:r w:rsidRPr="00B8390C">
        <w:rPr>
          <w:rFonts w:ascii="Simplified Arabic" w:eastAsia="Times New Roman" w:hAnsi="Simplified Arabic" w:cs="Simplified Arabic" w:hint="cs"/>
          <w:sz w:val="28"/>
          <w:szCs w:val="28"/>
          <w:rtl/>
        </w:rPr>
        <w:t xml:space="preserve">وعقد </w:t>
      </w:r>
      <w:r w:rsidRPr="00B8390C">
        <w:rPr>
          <w:rFonts w:ascii="Simplified Arabic" w:eastAsia="Times New Roman" w:hAnsi="Simplified Arabic" w:cs="Simplified Arabic"/>
          <w:sz w:val="28"/>
          <w:szCs w:val="28"/>
          <w:rtl/>
        </w:rPr>
        <w:t xml:space="preserve">ورشات </w:t>
      </w:r>
      <w:r w:rsidRPr="00B8390C">
        <w:rPr>
          <w:rFonts w:ascii="Simplified Arabic" w:eastAsia="Times New Roman" w:hAnsi="Simplified Arabic" w:cs="Simplified Arabic" w:hint="cs"/>
          <w:sz w:val="28"/>
          <w:szCs w:val="28"/>
          <w:rtl/>
        </w:rPr>
        <w:t>ال</w:t>
      </w:r>
      <w:r w:rsidRPr="00B8390C">
        <w:rPr>
          <w:rFonts w:ascii="Simplified Arabic" w:eastAsia="Times New Roman" w:hAnsi="Simplified Arabic" w:cs="Simplified Arabic"/>
          <w:sz w:val="28"/>
          <w:szCs w:val="28"/>
          <w:rtl/>
        </w:rPr>
        <w:t>عمل وتقديم الرأي والاستشارة لهم</w:t>
      </w:r>
      <w:r w:rsidRPr="00B8390C">
        <w:rPr>
          <w:rFonts w:ascii="Simplified Arabic" w:eastAsia="Times New Roman" w:hAnsi="Simplified Arabic" w:cs="Simplified Arabic"/>
          <w:sz w:val="28"/>
          <w:szCs w:val="28"/>
          <w:rtl/>
          <w:lang w:eastAsia="ar-SA" w:bidi="ar-JO"/>
        </w:rPr>
        <w:t>.</w:t>
      </w:r>
    </w:p>
    <w:p w:rsidR="00897844" w:rsidRPr="00631CB6" w:rsidRDefault="00897844" w:rsidP="00897844">
      <w:pPr>
        <w:pStyle w:val="ListParagraph"/>
        <w:numPr>
          <w:ilvl w:val="0"/>
          <w:numId w:val="3"/>
        </w:numPr>
        <w:bidi/>
        <w:spacing w:line="240" w:lineRule="auto"/>
        <w:jc w:val="lowKashida"/>
        <w:rPr>
          <w:rFonts w:ascii="Simplified Arabic" w:eastAsia="Times New Roman" w:hAnsi="Simplified Arabic" w:cs="Simplified Arabic"/>
          <w:sz w:val="28"/>
          <w:szCs w:val="28"/>
        </w:rPr>
      </w:pPr>
      <w:r w:rsidRPr="00631CB6">
        <w:rPr>
          <w:rFonts w:ascii="Simplified Arabic" w:eastAsia="Times New Roman" w:hAnsi="Simplified Arabic" w:cs="Simplified Arabic"/>
          <w:sz w:val="28"/>
          <w:szCs w:val="28"/>
          <w:rtl/>
        </w:rPr>
        <w:t>تقديم الدعم الإداري والفني لل</w:t>
      </w:r>
      <w:r w:rsidRPr="00631CB6">
        <w:rPr>
          <w:rFonts w:ascii="Simplified Arabic" w:eastAsia="Times New Roman" w:hAnsi="Simplified Arabic" w:cs="Simplified Arabic" w:hint="cs"/>
          <w:sz w:val="28"/>
          <w:szCs w:val="28"/>
          <w:rtl/>
        </w:rPr>
        <w:t>ّ</w:t>
      </w:r>
      <w:r w:rsidRPr="00631CB6">
        <w:rPr>
          <w:rFonts w:ascii="Simplified Arabic" w:eastAsia="Times New Roman" w:hAnsi="Simplified Arabic" w:cs="Simplified Arabic"/>
          <w:sz w:val="28"/>
          <w:szCs w:val="28"/>
          <w:rtl/>
        </w:rPr>
        <w:t>جنة الفنية لإعداد جدول التشكيلات وفقا لأحكام نظام الخدمة المدنية</w:t>
      </w:r>
      <w:r w:rsidRPr="00631CB6">
        <w:rPr>
          <w:rFonts w:ascii="Simplified Arabic" w:eastAsia="Times New Roman" w:hAnsi="Simplified Arabic" w:cs="Simplified Arabic"/>
          <w:sz w:val="28"/>
          <w:szCs w:val="28"/>
        </w:rPr>
        <w:t xml:space="preserve"> </w:t>
      </w:r>
      <w:r w:rsidRPr="00631CB6">
        <w:rPr>
          <w:rFonts w:ascii="Simplified Arabic" w:eastAsia="Times New Roman" w:hAnsi="Simplified Arabic" w:cs="Simplified Arabic" w:hint="cs"/>
          <w:sz w:val="28"/>
          <w:szCs w:val="28"/>
          <w:rtl/>
          <w:lang w:bidi="ar-JO"/>
        </w:rPr>
        <w:t>وتوثيق اعمالها .</w:t>
      </w:r>
    </w:p>
    <w:p w:rsidR="00897844" w:rsidRDefault="00897844" w:rsidP="00897844">
      <w:pPr>
        <w:bidi/>
        <w:spacing w:line="240" w:lineRule="auto"/>
        <w:contextualSpacing/>
        <w:jc w:val="both"/>
        <w:rPr>
          <w:rFonts w:ascii="Simplified Arabic" w:eastAsia="Times New Roman" w:hAnsi="Simplified Arabic" w:cs="Simplified Arabic"/>
          <w:sz w:val="28"/>
          <w:szCs w:val="28"/>
          <w:rtl/>
          <w:lang w:bidi="ar-JO"/>
        </w:rPr>
      </w:pPr>
    </w:p>
    <w:p w:rsidR="00897844" w:rsidRDefault="00897844" w:rsidP="00897844">
      <w:pPr>
        <w:bidi/>
        <w:spacing w:line="240" w:lineRule="auto"/>
        <w:contextualSpacing/>
        <w:jc w:val="both"/>
        <w:rPr>
          <w:rFonts w:ascii="Simplified Arabic" w:eastAsia="Times New Roman" w:hAnsi="Simplified Arabic" w:cs="Simplified Arabic"/>
          <w:sz w:val="28"/>
          <w:szCs w:val="28"/>
          <w:rtl/>
          <w:lang w:bidi="ar-JO"/>
        </w:rPr>
      </w:pPr>
    </w:p>
    <w:p w:rsidR="00897844" w:rsidRPr="00B06396" w:rsidRDefault="00897844" w:rsidP="00897844">
      <w:pPr>
        <w:bidi/>
        <w:spacing w:line="240" w:lineRule="auto"/>
        <w:rPr>
          <w:rFonts w:ascii="Times New Roman" w:eastAsia="Times New Roman" w:hAnsi="Times New Roman" w:cs="Simplified Arabic"/>
          <w:sz w:val="28"/>
          <w:szCs w:val="28"/>
          <w:lang w:bidi="ar-JO"/>
        </w:rPr>
      </w:pPr>
      <w:r w:rsidRPr="005B235D">
        <w:rPr>
          <w:rFonts w:ascii="Simplified Arabic" w:hAnsi="Simplified Arabic" w:cs="Simplified Arabic"/>
          <w:b/>
          <w:bCs/>
          <w:sz w:val="32"/>
          <w:szCs w:val="32"/>
          <w:u w:val="single"/>
          <w:rtl/>
        </w:rPr>
        <w:t>مهام</w:t>
      </w:r>
      <w:r w:rsidRPr="005B235D">
        <w:rPr>
          <w:rFonts w:ascii="Simplified Arabic" w:hAnsi="Simplified Arabic" w:cs="Simplified Arabic" w:hint="cs"/>
          <w:b/>
          <w:bCs/>
          <w:sz w:val="32"/>
          <w:szCs w:val="32"/>
          <w:u w:val="single"/>
          <w:rtl/>
        </w:rPr>
        <w:t>ّ</w:t>
      </w:r>
      <w:r w:rsidRPr="005B235D">
        <w:rPr>
          <w:rFonts w:ascii="Simplified Arabic" w:hAnsi="Simplified Arabic" w:cs="Simplified Arabic"/>
          <w:b/>
          <w:bCs/>
          <w:sz w:val="32"/>
          <w:szCs w:val="32"/>
          <w:u w:val="single"/>
          <w:rtl/>
        </w:rPr>
        <w:t xml:space="preserve"> </w:t>
      </w:r>
      <w:r w:rsidRPr="00E63FD3">
        <w:rPr>
          <w:rFonts w:ascii="Simplified Arabic" w:hAnsi="Simplified Arabic" w:cs="Simplified Arabic"/>
          <w:b/>
          <w:bCs/>
          <w:sz w:val="32"/>
          <w:szCs w:val="32"/>
          <w:u w:val="single"/>
          <w:rtl/>
        </w:rPr>
        <w:t>قسم امانه س</w:t>
      </w:r>
      <w:r>
        <w:rPr>
          <w:rFonts w:ascii="Simplified Arabic" w:hAnsi="Simplified Arabic" w:cs="Simplified Arabic" w:hint="cs"/>
          <w:b/>
          <w:bCs/>
          <w:sz w:val="32"/>
          <w:szCs w:val="32"/>
          <w:u w:val="single"/>
          <w:rtl/>
        </w:rPr>
        <w:t>رّ</w:t>
      </w:r>
      <w:r w:rsidRPr="00E63FD3">
        <w:rPr>
          <w:rFonts w:ascii="Simplified Arabic" w:hAnsi="Simplified Arabic" w:cs="Simplified Arabic"/>
          <w:b/>
          <w:bCs/>
          <w:sz w:val="32"/>
          <w:szCs w:val="32"/>
          <w:u w:val="single"/>
          <w:rtl/>
        </w:rPr>
        <w:t xml:space="preserve"> الل</w:t>
      </w:r>
      <w:r>
        <w:rPr>
          <w:rFonts w:ascii="Simplified Arabic" w:hAnsi="Simplified Arabic" w:cs="Simplified Arabic" w:hint="cs"/>
          <w:b/>
          <w:bCs/>
          <w:sz w:val="32"/>
          <w:szCs w:val="32"/>
          <w:u w:val="single"/>
          <w:rtl/>
        </w:rPr>
        <w:t>ّ</w:t>
      </w:r>
      <w:r w:rsidRPr="00E63FD3">
        <w:rPr>
          <w:rFonts w:ascii="Simplified Arabic" w:hAnsi="Simplified Arabic" w:cs="Simplified Arabic"/>
          <w:b/>
          <w:bCs/>
          <w:sz w:val="32"/>
          <w:szCs w:val="32"/>
          <w:u w:val="single"/>
          <w:rtl/>
        </w:rPr>
        <w:t>جنة المركزي</w:t>
      </w:r>
      <w:r>
        <w:rPr>
          <w:rFonts w:ascii="Simplified Arabic" w:hAnsi="Simplified Arabic" w:cs="Simplified Arabic" w:hint="cs"/>
          <w:b/>
          <w:bCs/>
          <w:sz w:val="32"/>
          <w:szCs w:val="32"/>
          <w:u w:val="single"/>
          <w:rtl/>
        </w:rPr>
        <w:t>ّ</w:t>
      </w:r>
      <w:r w:rsidRPr="00E63FD3">
        <w:rPr>
          <w:rFonts w:ascii="Simplified Arabic" w:hAnsi="Simplified Arabic" w:cs="Simplified Arabic"/>
          <w:b/>
          <w:bCs/>
          <w:sz w:val="32"/>
          <w:szCs w:val="32"/>
          <w:u w:val="single"/>
          <w:rtl/>
        </w:rPr>
        <w:t xml:space="preserve">ة للموارد </w:t>
      </w:r>
      <w:r w:rsidRPr="00B06396">
        <w:rPr>
          <w:rFonts w:ascii="Simplified Arabic" w:hAnsi="Simplified Arabic" w:cs="Simplified Arabic"/>
          <w:b/>
          <w:bCs/>
          <w:sz w:val="32"/>
          <w:szCs w:val="32"/>
          <w:u w:val="single"/>
          <w:rtl/>
        </w:rPr>
        <w:t>البشري</w:t>
      </w:r>
      <w:r w:rsidRPr="00B06396">
        <w:rPr>
          <w:rFonts w:ascii="Simplified Arabic" w:hAnsi="Simplified Arabic" w:cs="Simplified Arabic" w:hint="cs"/>
          <w:b/>
          <w:bCs/>
          <w:sz w:val="32"/>
          <w:szCs w:val="32"/>
          <w:u w:val="single"/>
          <w:rtl/>
        </w:rPr>
        <w:t>ّ</w:t>
      </w:r>
      <w:r w:rsidRPr="00B06396">
        <w:rPr>
          <w:rFonts w:ascii="Simplified Arabic" w:hAnsi="Simplified Arabic" w:cs="Simplified Arabic"/>
          <w:b/>
          <w:bCs/>
          <w:sz w:val="32"/>
          <w:szCs w:val="32"/>
          <w:u w:val="single"/>
          <w:rtl/>
        </w:rPr>
        <w:t>ة</w:t>
      </w:r>
    </w:p>
    <w:p w:rsidR="00897844" w:rsidRPr="00631CB6" w:rsidRDefault="00897844" w:rsidP="00897844">
      <w:pPr>
        <w:pStyle w:val="ListParagraph"/>
        <w:numPr>
          <w:ilvl w:val="0"/>
          <w:numId w:val="4"/>
        </w:numPr>
        <w:bidi/>
        <w:spacing w:line="240" w:lineRule="auto"/>
        <w:ind w:left="509" w:hanging="567"/>
        <w:jc w:val="lowKashida"/>
        <w:rPr>
          <w:rFonts w:ascii="Times New Roman" w:eastAsia="Times New Roman" w:hAnsi="Times New Roman" w:cs="Simplified Arabic"/>
          <w:sz w:val="28"/>
          <w:szCs w:val="28"/>
          <w:lang w:bidi="ar-JO"/>
        </w:rPr>
      </w:pPr>
      <w:r w:rsidRPr="00631CB6">
        <w:rPr>
          <w:rFonts w:ascii="Times New Roman" w:eastAsia="Times New Roman" w:hAnsi="Times New Roman" w:cs="Simplified Arabic" w:hint="cs"/>
          <w:sz w:val="28"/>
          <w:szCs w:val="28"/>
          <w:rtl/>
          <w:lang w:bidi="ar-JO"/>
        </w:rPr>
        <w:t>تنظيم اعمال اللجنة المركزية للموارد البشرية</w:t>
      </w:r>
      <w:r w:rsidRPr="00631CB6">
        <w:rPr>
          <w:rFonts w:ascii="Times New Roman" w:eastAsia="Times New Roman" w:hAnsi="Times New Roman" w:cs="Simplified Arabic"/>
          <w:sz w:val="28"/>
          <w:szCs w:val="28"/>
          <w:rtl/>
          <w:lang w:bidi="ar-JO"/>
        </w:rPr>
        <w:t xml:space="preserve"> </w:t>
      </w:r>
      <w:r w:rsidRPr="00631CB6">
        <w:rPr>
          <w:rFonts w:ascii="Times New Roman" w:eastAsia="Times New Roman" w:hAnsi="Times New Roman" w:cs="Simplified Arabic" w:hint="cs"/>
          <w:sz w:val="28"/>
          <w:szCs w:val="28"/>
          <w:rtl/>
          <w:lang w:bidi="ar-JO"/>
        </w:rPr>
        <w:t>والإعداد</w:t>
      </w:r>
      <w:r w:rsidRPr="00631CB6">
        <w:rPr>
          <w:rFonts w:ascii="Times New Roman" w:eastAsia="Times New Roman" w:hAnsi="Times New Roman" w:cs="Simplified Arabic"/>
          <w:sz w:val="28"/>
          <w:szCs w:val="28"/>
          <w:rtl/>
          <w:lang w:bidi="ar-JO"/>
        </w:rPr>
        <w:t xml:space="preserve"> </w:t>
      </w:r>
      <w:r w:rsidRPr="00631CB6">
        <w:rPr>
          <w:rFonts w:ascii="Times New Roman" w:eastAsia="Times New Roman" w:hAnsi="Times New Roman" w:cs="Simplified Arabic" w:hint="cs"/>
          <w:sz w:val="28"/>
          <w:szCs w:val="28"/>
          <w:rtl/>
          <w:lang w:bidi="ar-JO"/>
        </w:rPr>
        <w:t>لاجتماعاتها وتجهيز القضايا التي تستدعي العرض عليها .</w:t>
      </w:r>
    </w:p>
    <w:p w:rsidR="00897844" w:rsidRPr="00631CB6" w:rsidRDefault="00897844" w:rsidP="00897844">
      <w:pPr>
        <w:pStyle w:val="ListParagraph"/>
        <w:numPr>
          <w:ilvl w:val="0"/>
          <w:numId w:val="4"/>
        </w:numPr>
        <w:bidi/>
        <w:spacing w:line="240" w:lineRule="auto"/>
        <w:ind w:left="509" w:hanging="567"/>
        <w:jc w:val="lowKashida"/>
        <w:rPr>
          <w:rFonts w:ascii="Times New Roman" w:eastAsia="Times New Roman" w:hAnsi="Times New Roman" w:cs="Simplified Arabic"/>
          <w:sz w:val="28"/>
          <w:szCs w:val="28"/>
          <w:lang w:bidi="ar-JO"/>
        </w:rPr>
      </w:pPr>
      <w:r w:rsidRPr="00631CB6">
        <w:rPr>
          <w:rFonts w:ascii="Times New Roman" w:eastAsia="Times New Roman" w:hAnsi="Times New Roman" w:cs="Simplified Arabic" w:hint="cs"/>
          <w:sz w:val="28"/>
          <w:szCs w:val="28"/>
          <w:rtl/>
          <w:lang w:bidi="ar-JO"/>
        </w:rPr>
        <w:t>متابعة القضايا</w:t>
      </w:r>
      <w:r w:rsidRPr="00631CB6">
        <w:rPr>
          <w:rFonts w:ascii="Times New Roman" w:eastAsia="Times New Roman" w:hAnsi="Times New Roman" w:cs="Simplified Arabic"/>
          <w:sz w:val="28"/>
          <w:szCs w:val="28"/>
          <w:rtl/>
          <w:lang w:bidi="ar-JO"/>
        </w:rPr>
        <w:t xml:space="preserve"> </w:t>
      </w:r>
      <w:r w:rsidRPr="00631CB6">
        <w:rPr>
          <w:rFonts w:ascii="Times New Roman" w:eastAsia="Times New Roman" w:hAnsi="Times New Roman" w:cs="Simplified Arabic" w:hint="cs"/>
          <w:sz w:val="28"/>
          <w:szCs w:val="28"/>
          <w:rtl/>
          <w:lang w:bidi="ar-JO"/>
        </w:rPr>
        <w:t>المختلفة التي يتم</w:t>
      </w:r>
      <w:r w:rsidRPr="00631CB6">
        <w:rPr>
          <w:rFonts w:ascii="Times New Roman" w:eastAsia="Times New Roman" w:hAnsi="Times New Roman" w:cs="Simplified Arabic"/>
          <w:sz w:val="28"/>
          <w:szCs w:val="28"/>
          <w:rtl/>
          <w:lang w:bidi="ar-JO"/>
        </w:rPr>
        <w:t xml:space="preserve"> </w:t>
      </w:r>
      <w:r w:rsidRPr="00631CB6">
        <w:rPr>
          <w:rFonts w:ascii="Times New Roman" w:eastAsia="Times New Roman" w:hAnsi="Times New Roman" w:cs="Simplified Arabic" w:hint="cs"/>
          <w:sz w:val="28"/>
          <w:szCs w:val="28"/>
          <w:rtl/>
          <w:lang w:bidi="ar-JO"/>
        </w:rPr>
        <w:t>عرضها</w:t>
      </w:r>
      <w:r w:rsidRPr="00631CB6">
        <w:rPr>
          <w:rFonts w:ascii="Times New Roman" w:eastAsia="Times New Roman" w:hAnsi="Times New Roman" w:cs="Simplified Arabic"/>
          <w:sz w:val="28"/>
          <w:szCs w:val="28"/>
          <w:rtl/>
          <w:lang w:bidi="ar-JO"/>
        </w:rPr>
        <w:t xml:space="preserve"> </w:t>
      </w:r>
      <w:r w:rsidRPr="00631CB6">
        <w:rPr>
          <w:rFonts w:ascii="Times New Roman" w:eastAsia="Times New Roman" w:hAnsi="Times New Roman" w:cs="Simplified Arabic" w:hint="cs"/>
          <w:sz w:val="28"/>
          <w:szCs w:val="28"/>
          <w:rtl/>
          <w:lang w:bidi="ar-JO"/>
        </w:rPr>
        <w:t xml:space="preserve">على اللجنة المركزية والقرارات الصادرة بشأنها </w:t>
      </w:r>
      <w:r w:rsidRPr="00631CB6">
        <w:rPr>
          <w:rFonts w:ascii="Times New Roman" w:eastAsia="Times New Roman" w:hAnsi="Times New Roman" w:cs="Simplified Arabic"/>
          <w:sz w:val="28"/>
          <w:szCs w:val="28"/>
          <w:rtl/>
          <w:lang w:bidi="ar-JO"/>
        </w:rPr>
        <w:t xml:space="preserve"> </w:t>
      </w:r>
      <w:r w:rsidRPr="00631CB6">
        <w:rPr>
          <w:rFonts w:ascii="Times New Roman" w:eastAsia="Times New Roman" w:hAnsi="Times New Roman" w:cs="Simplified Arabic" w:hint="cs"/>
          <w:sz w:val="28"/>
          <w:szCs w:val="28"/>
          <w:rtl/>
          <w:lang w:bidi="ar-JO"/>
        </w:rPr>
        <w:t>بالتنسيق مع الجهات المعنية</w:t>
      </w:r>
    </w:p>
    <w:p w:rsidR="00897844" w:rsidRDefault="00897844" w:rsidP="00897844">
      <w:pPr>
        <w:pStyle w:val="ListParagraph"/>
        <w:numPr>
          <w:ilvl w:val="0"/>
          <w:numId w:val="4"/>
        </w:numPr>
        <w:bidi/>
        <w:ind w:left="509" w:hanging="567"/>
        <w:rPr>
          <w:rFonts w:ascii="Times New Roman" w:eastAsia="Times New Roman" w:hAnsi="Times New Roman" w:cs="Simplified Arabic"/>
          <w:sz w:val="28"/>
          <w:szCs w:val="28"/>
          <w:lang w:bidi="ar-JO"/>
        </w:rPr>
      </w:pPr>
      <w:r w:rsidRPr="003239FB">
        <w:rPr>
          <w:rFonts w:ascii="Times New Roman" w:eastAsia="Times New Roman" w:hAnsi="Times New Roman" w:cs="Simplified Arabic" w:hint="cs"/>
          <w:sz w:val="28"/>
          <w:szCs w:val="28"/>
          <w:rtl/>
          <w:lang w:bidi="ar-JO"/>
        </w:rPr>
        <w:t>مراجعة وتحديث</w:t>
      </w:r>
      <w:r w:rsidRPr="003239FB">
        <w:rPr>
          <w:rFonts w:ascii="Times New Roman" w:eastAsia="Times New Roman" w:hAnsi="Times New Roman" w:cs="Simplified Arabic"/>
          <w:sz w:val="28"/>
          <w:szCs w:val="28"/>
          <w:rtl/>
          <w:lang w:bidi="ar-JO"/>
        </w:rPr>
        <w:t xml:space="preserve"> </w:t>
      </w:r>
      <w:r w:rsidRPr="003239FB">
        <w:rPr>
          <w:rFonts w:ascii="Times New Roman" w:eastAsia="Times New Roman" w:hAnsi="Times New Roman" w:cs="Simplified Arabic" w:hint="cs"/>
          <w:sz w:val="28"/>
          <w:szCs w:val="28"/>
          <w:rtl/>
          <w:lang w:bidi="ar-JO"/>
        </w:rPr>
        <w:t>النماذج</w:t>
      </w:r>
      <w:r w:rsidRPr="003239FB">
        <w:rPr>
          <w:rFonts w:ascii="Times New Roman" w:eastAsia="Times New Roman" w:hAnsi="Times New Roman" w:cs="Simplified Arabic"/>
          <w:sz w:val="28"/>
          <w:szCs w:val="28"/>
          <w:rtl/>
          <w:lang w:bidi="ar-JO"/>
        </w:rPr>
        <w:t xml:space="preserve"> </w:t>
      </w:r>
      <w:r w:rsidRPr="003239FB">
        <w:rPr>
          <w:rFonts w:ascii="Times New Roman" w:eastAsia="Times New Roman" w:hAnsi="Times New Roman" w:cs="Simplified Arabic" w:hint="cs"/>
          <w:sz w:val="28"/>
          <w:szCs w:val="28"/>
          <w:rtl/>
          <w:lang w:bidi="ar-JO"/>
        </w:rPr>
        <w:t>المستخدمة</w:t>
      </w:r>
      <w:r w:rsidRPr="003239FB">
        <w:rPr>
          <w:rFonts w:ascii="Times New Roman" w:eastAsia="Times New Roman" w:hAnsi="Times New Roman" w:cs="Simplified Arabic"/>
          <w:sz w:val="28"/>
          <w:szCs w:val="28"/>
          <w:rtl/>
          <w:lang w:bidi="ar-JO"/>
        </w:rPr>
        <w:t xml:space="preserve"> </w:t>
      </w:r>
      <w:r w:rsidRPr="003239FB">
        <w:rPr>
          <w:rFonts w:ascii="Times New Roman" w:eastAsia="Times New Roman" w:hAnsi="Times New Roman" w:cs="Simplified Arabic" w:hint="cs"/>
          <w:sz w:val="28"/>
          <w:szCs w:val="28"/>
          <w:rtl/>
          <w:lang w:bidi="ar-JO"/>
        </w:rPr>
        <w:t>في</w:t>
      </w:r>
      <w:r w:rsidRPr="003239FB">
        <w:rPr>
          <w:rFonts w:ascii="Times New Roman" w:eastAsia="Times New Roman" w:hAnsi="Times New Roman" w:cs="Simplified Arabic"/>
          <w:sz w:val="28"/>
          <w:szCs w:val="28"/>
          <w:rtl/>
          <w:lang w:bidi="ar-JO"/>
        </w:rPr>
        <w:t xml:space="preserve"> </w:t>
      </w:r>
      <w:r w:rsidRPr="003239FB">
        <w:rPr>
          <w:rFonts w:ascii="Times New Roman" w:eastAsia="Times New Roman" w:hAnsi="Times New Roman" w:cs="Simplified Arabic" w:hint="cs"/>
          <w:sz w:val="28"/>
          <w:szCs w:val="28"/>
          <w:rtl/>
          <w:lang w:bidi="ar-JO"/>
        </w:rPr>
        <w:t>أمانة</w:t>
      </w:r>
      <w:r w:rsidRPr="003239FB">
        <w:rPr>
          <w:rFonts w:ascii="Times New Roman" w:eastAsia="Times New Roman" w:hAnsi="Times New Roman" w:cs="Simplified Arabic"/>
          <w:sz w:val="28"/>
          <w:szCs w:val="28"/>
          <w:rtl/>
          <w:lang w:bidi="ar-JO"/>
        </w:rPr>
        <w:t xml:space="preserve"> </w:t>
      </w:r>
      <w:r w:rsidRPr="003239FB">
        <w:rPr>
          <w:rFonts w:ascii="Times New Roman" w:eastAsia="Times New Roman" w:hAnsi="Times New Roman" w:cs="Simplified Arabic" w:hint="cs"/>
          <w:sz w:val="28"/>
          <w:szCs w:val="28"/>
          <w:rtl/>
          <w:lang w:bidi="ar-JO"/>
        </w:rPr>
        <w:t>سرّ</w:t>
      </w:r>
      <w:r w:rsidRPr="003239FB">
        <w:rPr>
          <w:rFonts w:ascii="Times New Roman" w:eastAsia="Times New Roman" w:hAnsi="Times New Roman" w:cs="Simplified Arabic"/>
          <w:sz w:val="28"/>
          <w:szCs w:val="28"/>
          <w:rtl/>
          <w:lang w:bidi="ar-JO"/>
        </w:rPr>
        <w:t xml:space="preserve"> </w:t>
      </w:r>
      <w:r w:rsidRPr="003239FB">
        <w:rPr>
          <w:rFonts w:ascii="Times New Roman" w:eastAsia="Times New Roman" w:hAnsi="Times New Roman" w:cs="Simplified Arabic" w:hint="cs"/>
          <w:sz w:val="28"/>
          <w:szCs w:val="28"/>
          <w:rtl/>
          <w:lang w:bidi="ar-JO"/>
        </w:rPr>
        <w:t>اللجنة</w:t>
      </w:r>
      <w:r w:rsidRPr="003239FB">
        <w:rPr>
          <w:rFonts w:ascii="Times New Roman" w:eastAsia="Times New Roman" w:hAnsi="Times New Roman" w:cs="Simplified Arabic"/>
          <w:sz w:val="28"/>
          <w:szCs w:val="28"/>
          <w:rtl/>
          <w:lang w:bidi="ar-JO"/>
        </w:rPr>
        <w:t xml:space="preserve"> </w:t>
      </w:r>
      <w:r w:rsidRPr="003239FB">
        <w:rPr>
          <w:rFonts w:ascii="Times New Roman" w:eastAsia="Times New Roman" w:hAnsi="Times New Roman" w:cs="Simplified Arabic" w:hint="cs"/>
          <w:sz w:val="28"/>
          <w:szCs w:val="28"/>
          <w:rtl/>
          <w:lang w:bidi="ar-JO"/>
        </w:rPr>
        <w:t>المركزيّة.</w:t>
      </w:r>
    </w:p>
    <w:p w:rsidR="00897844" w:rsidRPr="00631CB6" w:rsidRDefault="00897844" w:rsidP="00897844">
      <w:pPr>
        <w:pStyle w:val="ListParagraph"/>
        <w:numPr>
          <w:ilvl w:val="0"/>
          <w:numId w:val="4"/>
        </w:numPr>
        <w:bidi/>
        <w:ind w:left="509" w:hanging="567"/>
        <w:rPr>
          <w:rFonts w:ascii="Times New Roman" w:eastAsia="Times New Roman" w:hAnsi="Times New Roman" w:cs="Simplified Arabic"/>
          <w:sz w:val="28"/>
          <w:szCs w:val="28"/>
          <w:rtl/>
          <w:lang w:bidi="ar-JO"/>
        </w:rPr>
      </w:pPr>
      <w:r w:rsidRPr="00631CB6">
        <w:rPr>
          <w:rFonts w:ascii="Times New Roman" w:eastAsia="Times New Roman" w:hAnsi="Times New Roman" w:cs="Simplified Arabic" w:hint="cs"/>
          <w:sz w:val="28"/>
          <w:szCs w:val="28"/>
          <w:rtl/>
          <w:lang w:bidi="ar-JO"/>
        </w:rPr>
        <w:t>توثيق اعمال اللجنة المركزية واعداد الاحصائيات والتقارير ذات العلاقة</w:t>
      </w:r>
    </w:p>
    <w:p w:rsidR="00B37F62" w:rsidRDefault="00B37F62" w:rsidP="00B37F62">
      <w:pPr>
        <w:bidi/>
        <w:ind w:left="270"/>
        <w:contextualSpacing/>
        <w:jc w:val="center"/>
        <w:rPr>
          <w:rFonts w:ascii="Simplified Arabic" w:eastAsia="Calibri" w:hAnsi="Simplified Arabic" w:cs="Simplified Arabic"/>
          <w:b/>
          <w:bCs/>
          <w:sz w:val="32"/>
          <w:szCs w:val="32"/>
          <w:rtl/>
          <w:lang w:bidi="ar-JO"/>
        </w:rPr>
      </w:pPr>
    </w:p>
    <w:p w:rsidR="00897844" w:rsidRDefault="00897844" w:rsidP="00897844">
      <w:pPr>
        <w:bidi/>
        <w:ind w:left="270"/>
        <w:contextualSpacing/>
        <w:jc w:val="center"/>
        <w:rPr>
          <w:rFonts w:ascii="Simplified Arabic" w:eastAsia="Calibri" w:hAnsi="Simplified Arabic" w:cs="Simplified Arabic"/>
          <w:b/>
          <w:bCs/>
          <w:sz w:val="32"/>
          <w:szCs w:val="32"/>
          <w:rtl/>
          <w:lang w:bidi="ar-JO"/>
        </w:rPr>
      </w:pPr>
    </w:p>
    <w:p w:rsidR="00897844" w:rsidRDefault="00897844" w:rsidP="00897844">
      <w:pPr>
        <w:bidi/>
        <w:ind w:left="270"/>
        <w:contextualSpacing/>
        <w:jc w:val="center"/>
        <w:rPr>
          <w:rFonts w:ascii="Simplified Arabic" w:eastAsia="Calibri" w:hAnsi="Simplified Arabic" w:cs="Simplified Arabic"/>
          <w:b/>
          <w:bCs/>
          <w:sz w:val="32"/>
          <w:szCs w:val="32"/>
          <w:rtl/>
          <w:lang w:bidi="ar-JO"/>
        </w:rPr>
      </w:pPr>
    </w:p>
    <w:p w:rsidR="00B37F62" w:rsidRPr="00CF724E" w:rsidRDefault="00B37F62" w:rsidP="00B37F62">
      <w:pPr>
        <w:bidi/>
        <w:ind w:left="270"/>
        <w:jc w:val="center"/>
        <w:rPr>
          <w:rFonts w:ascii="Simplified Arabic" w:eastAsia="Calibri" w:hAnsi="Simplified Arabic" w:cs="Simplified Arabic"/>
          <w:b/>
          <w:bCs/>
          <w:color w:val="000000" w:themeColor="text1"/>
          <w:sz w:val="32"/>
          <w:szCs w:val="32"/>
          <w:rtl/>
        </w:rPr>
      </w:pPr>
      <w:r w:rsidRPr="00CF724E">
        <w:rPr>
          <w:rFonts w:ascii="Simplified Arabic" w:eastAsia="Calibri" w:hAnsi="Simplified Arabic" w:cs="Simplified Arabic"/>
          <w:b/>
          <w:bCs/>
          <w:color w:val="000000" w:themeColor="text1"/>
          <w:sz w:val="32"/>
          <w:szCs w:val="32"/>
          <w:rtl/>
        </w:rPr>
        <w:t>مديرية التنظيم وإدارة الأداء</w:t>
      </w:r>
      <w:r w:rsidR="002755DC">
        <w:rPr>
          <w:rFonts w:ascii="Simplified Arabic" w:eastAsia="Calibri" w:hAnsi="Simplified Arabic" w:cs="Simplified Arabic" w:hint="cs"/>
          <w:b/>
          <w:bCs/>
          <w:color w:val="000000" w:themeColor="text1"/>
          <w:sz w:val="32"/>
          <w:szCs w:val="32"/>
          <w:rtl/>
        </w:rPr>
        <w:t xml:space="preserve"> </w:t>
      </w:r>
      <w:r>
        <w:rPr>
          <w:rFonts w:ascii="Simplified Arabic" w:eastAsia="Calibri" w:hAnsi="Simplified Arabic" w:cs="Simplified Arabic" w:hint="cs"/>
          <w:b/>
          <w:bCs/>
          <w:color w:val="000000" w:themeColor="text1"/>
          <w:sz w:val="32"/>
          <w:szCs w:val="32"/>
          <w:rtl/>
        </w:rPr>
        <w:t>الوظيفي</w:t>
      </w:r>
      <w:r w:rsidRPr="00CF724E">
        <w:rPr>
          <w:rFonts w:ascii="Simplified Arabic" w:eastAsia="Calibri" w:hAnsi="Simplified Arabic" w:cs="Simplified Arabic"/>
          <w:b/>
          <w:bCs/>
          <w:color w:val="000000" w:themeColor="text1"/>
          <w:sz w:val="32"/>
          <w:szCs w:val="32"/>
          <w:rtl/>
        </w:rPr>
        <w:t xml:space="preserve"> </w:t>
      </w:r>
    </w:p>
    <w:p w:rsidR="00B37F62" w:rsidRPr="008120E1" w:rsidRDefault="00B37F62" w:rsidP="00FA76E7">
      <w:pPr>
        <w:bidi/>
        <w:ind w:left="270"/>
        <w:jc w:val="center"/>
        <w:rPr>
          <w:rFonts w:ascii="Simplified Arabic" w:eastAsia="Calibri" w:hAnsi="Simplified Arabic" w:cs="Simplified Arabic"/>
          <w:b/>
          <w:bCs/>
          <w:color w:val="000000" w:themeColor="text1"/>
          <w:sz w:val="28"/>
          <w:szCs w:val="28"/>
          <w:rtl/>
        </w:rPr>
      </w:pPr>
      <w:r w:rsidRPr="00D9554C">
        <w:rPr>
          <w:rFonts w:ascii="Simplified Arabic" w:eastAsia="Calibri" w:hAnsi="Simplified Arabic" w:cs="Simplified Arabic"/>
          <w:b/>
          <w:bCs/>
          <w:color w:val="000000" w:themeColor="text1"/>
          <w:sz w:val="32"/>
          <w:szCs w:val="32"/>
          <w:rtl/>
        </w:rPr>
        <w:t xml:space="preserve">الهيكل التنظيمي لمديرية </w:t>
      </w:r>
      <w:r w:rsidRPr="00CF724E">
        <w:rPr>
          <w:rFonts w:ascii="Simplified Arabic" w:eastAsia="Calibri" w:hAnsi="Simplified Arabic" w:cs="Simplified Arabic"/>
          <w:b/>
          <w:bCs/>
          <w:color w:val="000000" w:themeColor="text1"/>
          <w:sz w:val="32"/>
          <w:szCs w:val="32"/>
          <w:rtl/>
        </w:rPr>
        <w:t>التنظيم وإدارة الأداء</w:t>
      </w:r>
      <w:r w:rsidR="00472824">
        <w:rPr>
          <w:rFonts w:ascii="Simplified Arabic" w:eastAsia="Calibri" w:hAnsi="Simplified Arabic" w:cs="Simplified Arabic" w:hint="cs"/>
          <w:b/>
          <w:bCs/>
          <w:color w:val="000000" w:themeColor="text1"/>
          <w:sz w:val="32"/>
          <w:szCs w:val="32"/>
          <w:rtl/>
        </w:rPr>
        <w:t xml:space="preserve"> </w:t>
      </w:r>
      <w:r>
        <w:rPr>
          <w:rFonts w:ascii="Simplified Arabic" w:eastAsia="Calibri" w:hAnsi="Simplified Arabic" w:cs="Simplified Arabic" w:hint="cs"/>
          <w:b/>
          <w:bCs/>
          <w:color w:val="000000" w:themeColor="text1"/>
          <w:sz w:val="32"/>
          <w:szCs w:val="32"/>
          <w:rtl/>
        </w:rPr>
        <w:t>الوظيفي</w:t>
      </w:r>
      <w:r w:rsidRPr="00CF724E">
        <w:rPr>
          <w:rFonts w:ascii="Simplified Arabic" w:eastAsia="Calibri" w:hAnsi="Simplified Arabic" w:cs="Simplified Arabic"/>
          <w:b/>
          <w:bCs/>
          <w:color w:val="000000" w:themeColor="text1"/>
          <w:sz w:val="32"/>
          <w:szCs w:val="32"/>
          <w:rtl/>
        </w:rPr>
        <w:t xml:space="preserve"> </w:t>
      </w:r>
    </w:p>
    <w:p w:rsidR="00B37F62" w:rsidRDefault="002670BA" w:rsidP="00B37F62">
      <w:pPr>
        <w:tabs>
          <w:tab w:val="left" w:pos="2280"/>
        </w:tabs>
        <w:bidi/>
        <w:rPr>
          <w:rtl/>
        </w:rPr>
      </w:pPr>
      <w:r>
        <w:rPr>
          <w:noProof/>
          <w:rtl/>
        </w:rPr>
        <mc:AlternateContent>
          <mc:Choice Requires="wpc">
            <w:drawing>
              <wp:anchor distT="0" distB="0" distL="114300" distR="114300" simplePos="0" relativeHeight="251665408" behindDoc="0" locked="0" layoutInCell="1" allowOverlap="1" wp14:anchorId="09D46004" wp14:editId="337428CF">
                <wp:simplePos x="0" y="0"/>
                <wp:positionH relativeFrom="character">
                  <wp:posOffset>-6052820</wp:posOffset>
                </wp:positionH>
                <wp:positionV relativeFrom="line">
                  <wp:posOffset>725170</wp:posOffset>
                </wp:positionV>
                <wp:extent cx="6870700" cy="2606675"/>
                <wp:effectExtent l="19050" t="19050" r="25400" b="22225"/>
                <wp:wrapNone/>
                <wp:docPr id="192" name="Canvas 192"/>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5">
                            <a:lumMod val="100000"/>
                            <a:lumOff val="0"/>
                          </a:schemeClr>
                        </a:solidFill>
                      </wpc:bg>
                      <wpc:whole>
                        <a:ln w="28575" cap="flat" cmpd="sng" algn="ctr">
                          <a:solidFill>
                            <a:schemeClr val="bg1">
                              <a:lumMod val="50000"/>
                              <a:lumOff val="0"/>
                            </a:schemeClr>
                          </a:solidFill>
                          <a:prstDash val="solid"/>
                          <a:miter lim="800000"/>
                          <a:headEnd type="none" w="med" len="med"/>
                          <a:tailEnd type="none" w="med" len="med"/>
                        </a:ln>
                      </wpc:whole>
                      <wps:wsp>
                        <wps:cNvPr id="14" name="Line 23"/>
                        <wps:cNvCnPr>
                          <a:cxnSpLocks noChangeShapeType="1"/>
                        </wps:cNvCnPr>
                        <wps:spPr bwMode="auto">
                          <a:xfrm>
                            <a:off x="1175600" y="1181534"/>
                            <a:ext cx="4268700" cy="0"/>
                          </a:xfrm>
                          <a:prstGeom prst="line">
                            <a:avLst/>
                          </a:prstGeom>
                          <a:noFill/>
                          <a:ln w="25400">
                            <a:solidFill>
                              <a:schemeClr val="bg1">
                                <a:lumMod val="50000"/>
                                <a:lumOff val="0"/>
                              </a:schemeClr>
                            </a:solidFill>
                            <a:round/>
                            <a:headEnd/>
                            <a:tailEnd/>
                          </a:ln>
                        </wps:spPr>
                        <wps:bodyPr/>
                      </wps:wsp>
                      <wps:wsp>
                        <wps:cNvPr id="15" name="Line 24"/>
                        <wps:cNvCnPr>
                          <a:cxnSpLocks noChangeShapeType="1"/>
                        </wps:cNvCnPr>
                        <wps:spPr bwMode="auto">
                          <a:xfrm>
                            <a:off x="3273400" y="953727"/>
                            <a:ext cx="600" cy="229307"/>
                          </a:xfrm>
                          <a:prstGeom prst="line">
                            <a:avLst/>
                          </a:prstGeom>
                          <a:noFill/>
                          <a:ln w="25400">
                            <a:solidFill>
                              <a:schemeClr val="bg1">
                                <a:lumMod val="50000"/>
                                <a:lumOff val="0"/>
                              </a:schemeClr>
                            </a:solidFill>
                            <a:round/>
                            <a:headEnd/>
                            <a:tailEnd/>
                          </a:ln>
                        </wps:spPr>
                        <wps:bodyPr/>
                      </wps:wsp>
                      <wps:wsp>
                        <wps:cNvPr id="16" name="Line 27"/>
                        <wps:cNvCnPr>
                          <a:cxnSpLocks noChangeShapeType="1"/>
                        </wps:cNvCnPr>
                        <wps:spPr bwMode="auto">
                          <a:xfrm flipV="1">
                            <a:off x="3273400" y="1195536"/>
                            <a:ext cx="1201" cy="294760"/>
                          </a:xfrm>
                          <a:prstGeom prst="line">
                            <a:avLst/>
                          </a:prstGeom>
                          <a:noFill/>
                          <a:ln w="25400">
                            <a:solidFill>
                              <a:schemeClr val="bg1">
                                <a:lumMod val="50000"/>
                                <a:lumOff val="0"/>
                              </a:schemeClr>
                            </a:solidFill>
                            <a:round/>
                            <a:headEnd/>
                            <a:tailEnd/>
                          </a:ln>
                        </wps:spPr>
                        <wps:bodyPr/>
                      </wps:wsp>
                      <wps:wsp>
                        <wps:cNvPr id="17" name="Text Box 31"/>
                        <wps:cNvSpPr txBox="1">
                          <a:spLocks noChangeArrowheads="1"/>
                        </wps:cNvSpPr>
                        <wps:spPr bwMode="auto">
                          <a:xfrm>
                            <a:off x="4547900" y="1419241"/>
                            <a:ext cx="1701100" cy="567016"/>
                          </a:xfrm>
                          <a:prstGeom prst="rect">
                            <a:avLst/>
                          </a:prstGeom>
                          <a:solidFill>
                            <a:schemeClr val="bg1">
                              <a:lumMod val="85000"/>
                              <a:lumOff val="0"/>
                            </a:schemeClr>
                          </a:solidFill>
                          <a:ln>
                            <a:noFill/>
                          </a:ln>
                          <a:effectLst>
                            <a:outerShdw dist="23000" dir="5400000" rotWithShape="0">
                              <a:srgbClr val="000000">
                                <a:alpha val="34999"/>
                              </a:srgbClr>
                            </a:outerShdw>
                          </a:effectLst>
                        </wps:spPr>
                        <wps:txbx>
                          <w:txbxContent>
                            <w:p w:rsidR="0081162D" w:rsidRPr="009C5530" w:rsidRDefault="0081162D" w:rsidP="00B37F62">
                              <w:pPr>
                                <w:bidi/>
                                <w:spacing w:after="0" w:line="240" w:lineRule="auto"/>
                                <w:contextualSpacing/>
                                <w:jc w:val="lowKashida"/>
                                <w:rPr>
                                  <w:rFonts w:ascii="Calibri" w:eastAsia="Calibri" w:hAnsi="Calibri" w:cs="Simplified Arabic"/>
                                  <w:sz w:val="28"/>
                                  <w:szCs w:val="28"/>
                                  <w:lang w:bidi="ar-JO"/>
                                </w:rPr>
                              </w:pPr>
                              <w:r w:rsidRPr="00FA5B98">
                                <w:rPr>
                                  <w:rFonts w:ascii="Calibri" w:eastAsia="Calibri" w:hAnsi="Calibri" w:cs="Simplified Arabic" w:hint="cs"/>
                                  <w:b/>
                                  <w:bCs/>
                                  <w:sz w:val="24"/>
                                  <w:szCs w:val="24"/>
                                  <w:rtl/>
                                  <w:lang w:bidi="ar-JO"/>
                                </w:rPr>
                                <w:t>قسم تحليل الوظائف وتصنيفها</w:t>
                              </w:r>
                            </w:p>
                            <w:p w:rsidR="0081162D" w:rsidRPr="00B156FE" w:rsidRDefault="0081162D" w:rsidP="00B37F62">
                              <w:pPr>
                                <w:pStyle w:val="NormalWeb"/>
                                <w:bidi/>
                                <w:spacing w:before="0" w:beforeAutospacing="0" w:after="200" w:afterAutospacing="0" w:line="276" w:lineRule="auto"/>
                                <w:jc w:val="center"/>
                                <w:rPr>
                                  <w:rFonts w:ascii="Simplified Arabic" w:eastAsia="Calibri" w:hAnsi="Simplified Arabic" w:cs="Simplified Arabic"/>
                                  <w:b/>
                                  <w:bCs/>
                                  <w:sz w:val="22"/>
                                  <w:szCs w:val="22"/>
                                  <w:lang w:bidi="ar-JO"/>
                                </w:rPr>
                              </w:pPr>
                            </w:p>
                          </w:txbxContent>
                        </wps:txbx>
                        <wps:bodyPr rot="0" vert="horz" wrap="square" lIns="91440" tIns="45720" rIns="91440" bIns="45720" anchor="ctr" anchorCtr="0" upright="1">
                          <a:noAutofit/>
                        </wps:bodyPr>
                      </wps:wsp>
                      <wps:wsp>
                        <wps:cNvPr id="18" name="Text Box 32"/>
                        <wps:cNvSpPr txBox="1">
                          <a:spLocks noChangeArrowheads="1"/>
                        </wps:cNvSpPr>
                        <wps:spPr bwMode="auto">
                          <a:xfrm>
                            <a:off x="2505075" y="1490296"/>
                            <a:ext cx="1590675" cy="438811"/>
                          </a:xfrm>
                          <a:prstGeom prst="rect">
                            <a:avLst/>
                          </a:prstGeom>
                          <a:solidFill>
                            <a:schemeClr val="bg1">
                              <a:lumMod val="85000"/>
                              <a:lumOff val="0"/>
                            </a:schemeClr>
                          </a:solidFill>
                          <a:ln>
                            <a:noFill/>
                          </a:ln>
                          <a:effectLst>
                            <a:outerShdw dist="23000" dir="5400000" rotWithShape="0">
                              <a:srgbClr val="000000">
                                <a:alpha val="34999"/>
                              </a:srgbClr>
                            </a:outerShdw>
                          </a:effectLst>
                        </wps:spPr>
                        <wps:txbx>
                          <w:txbxContent>
                            <w:p w:rsidR="0081162D" w:rsidRPr="00D97ED6" w:rsidRDefault="0081162D" w:rsidP="00707119">
                              <w:pPr>
                                <w:bidi/>
                                <w:jc w:val="center"/>
                              </w:pPr>
                              <w:r w:rsidRPr="00D97ED6">
                                <w:rPr>
                                  <w:rFonts w:ascii="Calibri" w:eastAsia="Calibri" w:hAnsi="Calibri" w:cs="Simplified Arabic" w:hint="cs"/>
                                  <w:b/>
                                  <w:bCs/>
                                  <w:sz w:val="24"/>
                                  <w:szCs w:val="24"/>
                                  <w:rtl/>
                                  <w:lang w:bidi="ar-JO"/>
                                </w:rPr>
                                <w:t>قسم إدارة المسارات المهنية</w:t>
                              </w:r>
                            </w:p>
                            <w:p w:rsidR="0081162D" w:rsidRPr="003A64A5" w:rsidRDefault="0081162D" w:rsidP="00707119">
                              <w:pPr>
                                <w:bidi/>
                                <w:spacing w:after="0" w:line="240" w:lineRule="auto"/>
                                <w:contextualSpacing/>
                                <w:jc w:val="center"/>
                                <w:rPr>
                                  <w:rFonts w:ascii="Calibri" w:eastAsia="Calibri" w:hAnsi="Calibri" w:cs="Simplified Arabic"/>
                                  <w:b/>
                                  <w:bCs/>
                                  <w:sz w:val="24"/>
                                  <w:szCs w:val="24"/>
                                  <w:rtl/>
                                  <w:lang w:bidi="ar-JO"/>
                                </w:rPr>
                              </w:pPr>
                            </w:p>
                            <w:p w:rsidR="0081162D" w:rsidRPr="00B156FE" w:rsidRDefault="0081162D" w:rsidP="00B37F62">
                              <w:pPr>
                                <w:pStyle w:val="NormalWeb"/>
                                <w:bidi/>
                                <w:spacing w:before="0" w:beforeAutospacing="0" w:after="200" w:afterAutospacing="0" w:line="276" w:lineRule="auto"/>
                                <w:jc w:val="center"/>
                                <w:rPr>
                                  <w:rFonts w:ascii="Simplified Arabic" w:eastAsia="Calibri" w:hAnsi="Simplified Arabic" w:cs="Simplified Arabic"/>
                                  <w:b/>
                                  <w:bCs/>
                                  <w:sz w:val="22"/>
                                  <w:szCs w:val="22"/>
                                  <w:rtl/>
                                </w:rPr>
                              </w:pPr>
                            </w:p>
                          </w:txbxContent>
                        </wps:txbx>
                        <wps:bodyPr rot="0" vert="horz" wrap="square" lIns="91440" tIns="45720" rIns="91440" bIns="45720" anchor="ctr" anchorCtr="0" upright="1">
                          <a:noAutofit/>
                        </wps:bodyPr>
                      </wps:wsp>
                      <wps:wsp>
                        <wps:cNvPr id="19" name="Text Box 35"/>
                        <wps:cNvSpPr txBox="1">
                          <a:spLocks noChangeArrowheads="1"/>
                        </wps:cNvSpPr>
                        <wps:spPr bwMode="auto">
                          <a:xfrm>
                            <a:off x="2155800" y="611417"/>
                            <a:ext cx="2504726" cy="342310"/>
                          </a:xfrm>
                          <a:prstGeom prst="rect">
                            <a:avLst/>
                          </a:prstGeom>
                          <a:solidFill>
                            <a:schemeClr val="bg1">
                              <a:lumMod val="85000"/>
                              <a:lumOff val="0"/>
                            </a:schemeClr>
                          </a:solidFill>
                          <a:ln>
                            <a:noFill/>
                          </a:ln>
                          <a:effectLst>
                            <a:outerShdw dist="23000" dir="5400000" rotWithShape="0">
                              <a:srgbClr val="000000">
                                <a:alpha val="34999"/>
                              </a:srgbClr>
                            </a:outerShdw>
                          </a:effectLst>
                        </wps:spPr>
                        <wps:txbx>
                          <w:txbxContent>
                            <w:p w:rsidR="0081162D" w:rsidRPr="00D97ED6" w:rsidRDefault="0081162D" w:rsidP="00B37F62">
                              <w:pPr>
                                <w:bidi/>
                                <w:ind w:left="270"/>
                                <w:jc w:val="center"/>
                                <w:rPr>
                                  <w:rFonts w:ascii="Simplified Arabic" w:eastAsia="Calibri" w:hAnsi="Simplified Arabic" w:cs="Simplified Arabic"/>
                                  <w:b/>
                                  <w:bCs/>
                                  <w:color w:val="000000" w:themeColor="text1"/>
                                  <w:sz w:val="28"/>
                                  <w:szCs w:val="28"/>
                                </w:rPr>
                              </w:pPr>
                              <w:r w:rsidRPr="00D97ED6">
                                <w:rPr>
                                  <w:rFonts w:ascii="Simplified Arabic" w:eastAsia="Calibri" w:hAnsi="Simplified Arabic" w:cs="Simplified Arabic"/>
                                  <w:b/>
                                  <w:bCs/>
                                  <w:color w:val="000000" w:themeColor="text1"/>
                                  <w:sz w:val="28"/>
                                  <w:szCs w:val="28"/>
                                  <w:rtl/>
                                </w:rPr>
                                <w:t>مديرية التنظيم وإدارة الأداء</w:t>
                              </w:r>
                              <w:r>
                                <w:rPr>
                                  <w:rFonts w:ascii="Simplified Arabic" w:eastAsia="Calibri" w:hAnsi="Simplified Arabic" w:cs="Simplified Arabic" w:hint="cs"/>
                                  <w:b/>
                                  <w:bCs/>
                                  <w:color w:val="000000" w:themeColor="text1"/>
                                  <w:sz w:val="28"/>
                                  <w:szCs w:val="28"/>
                                  <w:rtl/>
                                </w:rPr>
                                <w:t>الوظيفي الوظيفي</w:t>
                              </w:r>
                              <w:r w:rsidRPr="00D97ED6">
                                <w:rPr>
                                  <w:rFonts w:ascii="Simplified Arabic" w:eastAsia="Calibri" w:hAnsi="Simplified Arabic" w:cs="Simplified Arabic"/>
                                  <w:b/>
                                  <w:bCs/>
                                  <w:color w:val="000000" w:themeColor="text1"/>
                                  <w:sz w:val="28"/>
                                  <w:szCs w:val="28"/>
                                  <w:rtl/>
                                </w:rPr>
                                <w:t xml:space="preserve"> </w:t>
                              </w:r>
                            </w:p>
                            <w:p w:rsidR="0081162D" w:rsidRPr="00ED2587" w:rsidRDefault="0081162D" w:rsidP="00B37F62">
                              <w:pPr>
                                <w:jc w:val="center"/>
                                <w:rPr>
                                  <w:b/>
                                  <w:bCs/>
                                  <w:sz w:val="28"/>
                                  <w:szCs w:val="28"/>
                                </w:rPr>
                              </w:pPr>
                            </w:p>
                          </w:txbxContent>
                        </wps:txbx>
                        <wps:bodyPr rot="0" vert="horz" wrap="square" lIns="91440" tIns="45720" rIns="91440" bIns="45720" anchor="t" anchorCtr="0" upright="1">
                          <a:noAutofit/>
                        </wps:bodyPr>
                      </wps:wsp>
                      <wps:wsp>
                        <wps:cNvPr id="20" name="Line 40"/>
                        <wps:cNvCnPr>
                          <a:cxnSpLocks noChangeShapeType="1"/>
                        </wps:cNvCnPr>
                        <wps:spPr bwMode="auto">
                          <a:xfrm flipV="1">
                            <a:off x="5444300" y="1195534"/>
                            <a:ext cx="600" cy="228607"/>
                          </a:xfrm>
                          <a:prstGeom prst="line">
                            <a:avLst/>
                          </a:prstGeom>
                          <a:noFill/>
                          <a:ln w="25400">
                            <a:solidFill>
                              <a:schemeClr val="bg1">
                                <a:lumMod val="50000"/>
                                <a:lumOff val="0"/>
                              </a:schemeClr>
                            </a:solidFill>
                            <a:round/>
                            <a:headEnd/>
                            <a:tailEnd/>
                          </a:ln>
                        </wps:spPr>
                        <wps:bodyPr/>
                      </wps:wsp>
                      <wps:wsp>
                        <wps:cNvPr id="21" name="Line 37"/>
                        <wps:cNvCnPr>
                          <a:cxnSpLocks noChangeShapeType="1"/>
                        </wps:cNvCnPr>
                        <wps:spPr bwMode="auto">
                          <a:xfrm flipV="1">
                            <a:off x="1175000" y="1195534"/>
                            <a:ext cx="600" cy="228607"/>
                          </a:xfrm>
                          <a:prstGeom prst="line">
                            <a:avLst/>
                          </a:prstGeom>
                          <a:noFill/>
                          <a:ln w="25400">
                            <a:solidFill>
                              <a:schemeClr val="bg1">
                                <a:lumMod val="50000"/>
                                <a:lumOff val="0"/>
                              </a:schemeClr>
                            </a:solidFill>
                            <a:round/>
                            <a:headEnd/>
                            <a:tailEnd/>
                          </a:ln>
                        </wps:spPr>
                        <wps:bodyPr/>
                      </wps:wsp>
                      <wps:wsp>
                        <wps:cNvPr id="22" name="Text Box 32"/>
                        <wps:cNvSpPr txBox="1">
                          <a:spLocks noChangeArrowheads="1"/>
                        </wps:cNvSpPr>
                        <wps:spPr bwMode="auto">
                          <a:xfrm>
                            <a:off x="422300" y="1424341"/>
                            <a:ext cx="1510000" cy="561916"/>
                          </a:xfrm>
                          <a:prstGeom prst="rect">
                            <a:avLst/>
                          </a:prstGeom>
                          <a:solidFill>
                            <a:schemeClr val="bg1">
                              <a:lumMod val="85000"/>
                              <a:lumOff val="0"/>
                            </a:schemeClr>
                          </a:solidFill>
                          <a:ln>
                            <a:noFill/>
                          </a:ln>
                          <a:effectLst>
                            <a:outerShdw dist="23000" dir="5400000" rotWithShape="0">
                              <a:srgbClr val="000000">
                                <a:alpha val="34999"/>
                              </a:srgbClr>
                            </a:outerShdw>
                          </a:effectLst>
                        </wps:spPr>
                        <wps:txbx>
                          <w:txbxContent>
                            <w:p w:rsidR="0081162D" w:rsidRDefault="0081162D" w:rsidP="00707119">
                              <w:pPr>
                                <w:bidi/>
                                <w:spacing w:after="0" w:line="240" w:lineRule="auto"/>
                                <w:contextualSpacing/>
                                <w:jc w:val="center"/>
                                <w:rPr>
                                  <w:rFonts w:ascii="Calibri" w:eastAsia="Calibri" w:hAnsi="Calibri" w:cs="Simplified Arabic"/>
                                  <w:b/>
                                  <w:bCs/>
                                  <w:sz w:val="24"/>
                                  <w:szCs w:val="24"/>
                                  <w:rtl/>
                                  <w:lang w:bidi="ar-JO"/>
                                </w:rPr>
                              </w:pPr>
                              <w:r w:rsidRPr="003A64A5">
                                <w:rPr>
                                  <w:rFonts w:ascii="Calibri" w:eastAsia="Calibri" w:hAnsi="Calibri" w:cs="Simplified Arabic" w:hint="cs"/>
                                  <w:b/>
                                  <w:bCs/>
                                  <w:sz w:val="24"/>
                                  <w:szCs w:val="24"/>
                                  <w:rtl/>
                                  <w:lang w:bidi="ar-JO"/>
                                </w:rPr>
                                <w:t>قسم إدارة الأداء</w:t>
                              </w:r>
                            </w:p>
                            <w:p w:rsidR="0081162D" w:rsidRPr="00D97ED6" w:rsidRDefault="0081162D" w:rsidP="00B37F62">
                              <w:pPr>
                                <w:bidi/>
                                <w:jc w:val="center"/>
                              </w:pPr>
                            </w:p>
                          </w:txbxContent>
                        </wps:txbx>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9D46004" id="Canvas 192" o:spid="_x0000_s1122" editas="canvas" style="position:absolute;margin-left:-476.6pt;margin-top:57.1pt;width:541pt;height:205.25pt;z-index:251665408;mso-position-horizontal-relative:char;mso-position-vertical-relative:line" coordsize="68707,26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">
                <v:shape id="_x0000_s1123" type="#_x0000_t75" style="position:absolute;width:68707;height:26066;visibility:visible;mso-wrap-style:square" filled="t" fillcolor="#4bacc6 [3208]" stroked="t" strokecolor="#7f7f7f [1612]" strokeweight="2.25pt">
                  <v:fill o:detectmouseclick="t"/>
                  <v:path o:connecttype="none"/>
                </v:shape>
                <v:line id="Line 23" o:spid="_x0000_s1124" style="position:absolute;visibility:visible;mso-wrap-style:square" from="11756,11815" to="54443,1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pmSsQAAADbAAAADwAAAGRycy9kb3ducmV2LnhtbERP22rCQBB9F/oPyxT6InVjFVtSVxHF&#10;C4hIvRT6NmSnSdrsbMiuGv16VxB8m8O5Tn9Ym0IcqXK5ZQXtVgSCOLE651TBbjt9/QDhPLLGwjIp&#10;OJOD4eCp0cdY2xN/0XHjUxFC2MWoIPO+jKV0SUYGXcuWxIH7tZVBH2CVSl3hKYSbQr5FUU8azDk0&#10;ZFjSOKPkf3MwCmwx5/V+0rn8/aym782t/vbLcqbUy3M9+gThqfYP8d290GF+F26/hAPk4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WmZKxAAAANsAAAAPAAAAAAAAAAAA&#10;AAAAAKECAABkcnMvZG93bnJldi54bWxQSwUGAAAAAAQABAD5AAAAkgMAAAAA&#10;" strokecolor="#7f7f7f [1612]" strokeweight="2pt"/>
                <v:line id="Line 24" o:spid="_x0000_s1125" style="position:absolute;visibility:visible;mso-wrap-style:square" from="32734,9537" to="32740,1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bD0cQAAADbAAAADwAAAGRycy9kb3ducmV2LnhtbERP22rCQBB9F/oPyxT6InVjRVtSVxHF&#10;C4hIvRT6NmSnSdrsbMiuGv16VxB8m8O5Tn9Ym0IcqXK5ZQXtVgSCOLE651TBbjt9/QDhPLLGwjIp&#10;OJOD4eCp0cdY2xN/0XHjUxFC2MWoIPO+jKV0SUYGXcuWxIH7tZVBH2CVSl3hKYSbQr5FUU8azDk0&#10;ZFjSOKPkf3MwCmwx5/V+0rn8/aym782t/vbLcqbUy3M9+gThqfYP8d290GF+F26/hAPk4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FsPRxAAAANsAAAAPAAAAAAAAAAAA&#10;AAAAAKECAABkcnMvZG93bnJldi54bWxQSwUGAAAAAAQABAD5AAAAkgMAAAAA&#10;" strokecolor="#7f7f7f [1612]" strokeweight="2pt"/>
                <v:line id="Line 27" o:spid="_x0000_s1126" style="position:absolute;flip:y;visibility:visible;mso-wrap-style:square" from="32734,11955" to="32746,14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7c8EAAADbAAAADwAAAGRycy9kb3ducmV2LnhtbERPTWsCMRC9C/0PYQq9iGbtQepqlLYo&#10;Ld6qoh6Hzbi7dDOzJFG3/fWmUPA2j/c5s0XnGnUhH2phA6NhBoq4EFtzaWC3XQ1eQIWIbLERJgM/&#10;FGAxf+jNMLdy5S+6bGKpUgiHHA1UMba51qGoyGEYSkucuJN4hzFBX2rr8ZrCXaOfs2ysHdacGips&#10;6b2i4ntzdgbelvvRNuAvHd1k/XHwIv1VFGOeHrvXKahIXbyL/92fNs0fw98v6QA9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xrtzwQAAANsAAAAPAAAAAAAAAAAAAAAA&#10;AKECAABkcnMvZG93bnJldi54bWxQSwUGAAAAAAQABAD5AAAAjwMAAAAA&#10;" strokecolor="#7f7f7f [1612]" strokeweight="2pt"/>
                <v:shape id="Text Box 31" o:spid="_x0000_s1127" type="#_x0000_t202" style="position:absolute;left:45479;top:14192;width:17011;height:5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IHsEA&#10;AADbAAAADwAAAGRycy9kb3ducmV2LnhtbERP22rCQBB9F/oPyxT6phtLqxJdpQgFCQXx9j5mxySY&#10;nU13tzH5+64g+DaHc53FqjO1aMn5yrKC8SgBQZxbXXGh4Hj4Hs5A+ICssbZMCnrysFq+DBaYanvj&#10;HbX7UIgYwj5FBWUITSqlz0sy6Ee2IY7cxTqDIUJXSO3wFsNNLd+TZCINVhwbSmxoXVJ+3f8ZBdlW&#10;OvzJzpu+bsefv+E0+ejXmVJvr93XHESgLjzFD/dGx/lTuP8S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KiB7BAAAA2wAAAA8AAAAAAAAAAAAAAAAAmAIAAGRycy9kb3du&#10;cmV2LnhtbFBLBQYAAAAABAAEAPUAAACGAwAAAAA=&#10;" fillcolor="#d8d8d8 [2732]" stroked="f">
                  <v:shadow on="t" color="black" opacity="22936f" origin=",.5" offset="0,.63889mm"/>
                  <v:textbox>
                    <w:txbxContent>
                      <w:p w:rsidR="0081162D" w:rsidRPr="009C5530" w:rsidRDefault="0081162D" w:rsidP="00B37F62">
                        <w:pPr>
                          <w:bidi/>
                          <w:spacing w:after="0" w:line="240" w:lineRule="auto"/>
                          <w:contextualSpacing/>
                          <w:jc w:val="lowKashida"/>
                          <w:rPr>
                            <w:rFonts w:ascii="Calibri" w:eastAsia="Calibri" w:hAnsi="Calibri" w:cs="Simplified Arabic"/>
                            <w:sz w:val="28"/>
                            <w:szCs w:val="28"/>
                            <w:lang w:bidi="ar-JO"/>
                          </w:rPr>
                        </w:pPr>
                        <w:r w:rsidRPr="00FA5B98">
                          <w:rPr>
                            <w:rFonts w:ascii="Calibri" w:eastAsia="Calibri" w:hAnsi="Calibri" w:cs="Simplified Arabic" w:hint="cs"/>
                            <w:b/>
                            <w:bCs/>
                            <w:sz w:val="24"/>
                            <w:szCs w:val="24"/>
                            <w:rtl/>
                            <w:lang w:bidi="ar-JO"/>
                          </w:rPr>
                          <w:t>قسم تحليل الوظائف وتصنيفها</w:t>
                        </w:r>
                      </w:p>
                      <w:p w:rsidR="0081162D" w:rsidRPr="00B156FE" w:rsidRDefault="0081162D" w:rsidP="00B37F62">
                        <w:pPr>
                          <w:pStyle w:val="NormalWeb"/>
                          <w:bidi/>
                          <w:spacing w:before="0" w:beforeAutospacing="0" w:after="200" w:afterAutospacing="0" w:line="276" w:lineRule="auto"/>
                          <w:jc w:val="center"/>
                          <w:rPr>
                            <w:rFonts w:ascii="Simplified Arabic" w:eastAsia="Calibri" w:hAnsi="Simplified Arabic" w:cs="Simplified Arabic"/>
                            <w:b/>
                            <w:bCs/>
                            <w:sz w:val="22"/>
                            <w:szCs w:val="22"/>
                            <w:lang w:bidi="ar-JO"/>
                          </w:rPr>
                        </w:pPr>
                      </w:p>
                    </w:txbxContent>
                  </v:textbox>
                </v:shape>
                <v:shape id="Text Box 32" o:spid="_x0000_s1128" type="#_x0000_t202" style="position:absolute;left:25050;top:14902;width:15907;height:4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cbMQA&#10;AADbAAAADwAAAGRycy9kb3ducmV2LnhtbESPQWvCQBCF7wX/wzJCb3VjaUWiq4hQkFAotfU+Zsck&#10;mJ2Nu9uY/PvOodDbDO/Ne9+st4NrVU8hNp4NzGcZKOLS24YrA99fb09LUDEhW2w9k4GRImw3k4c1&#10;5tbf+ZP6Y6qUhHDM0UCdUpdrHcuaHMaZ74hFu/jgMMkaKm0D3iXctfo5yxbaYcPSUGNH+5rK6/HH&#10;GSg+dMD34nwY237+ekunxcu4L4x5nA67FahEQ/o3/10frOALrPwiA+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VHGzEAAAA2wAAAA8AAAAAAAAAAAAAAAAAmAIAAGRycy9k&#10;b3ducmV2LnhtbFBLBQYAAAAABAAEAPUAAACJAwAAAAA=&#10;" fillcolor="#d8d8d8 [2732]" stroked="f">
                  <v:shadow on="t" color="black" opacity="22936f" origin=",.5" offset="0,.63889mm"/>
                  <v:textbox>
                    <w:txbxContent>
                      <w:p w:rsidR="0081162D" w:rsidRPr="00D97ED6" w:rsidRDefault="0081162D" w:rsidP="00707119">
                        <w:pPr>
                          <w:bidi/>
                          <w:jc w:val="center"/>
                        </w:pPr>
                        <w:r w:rsidRPr="00D97ED6">
                          <w:rPr>
                            <w:rFonts w:ascii="Calibri" w:eastAsia="Calibri" w:hAnsi="Calibri" w:cs="Simplified Arabic" w:hint="cs"/>
                            <w:b/>
                            <w:bCs/>
                            <w:sz w:val="24"/>
                            <w:szCs w:val="24"/>
                            <w:rtl/>
                            <w:lang w:bidi="ar-JO"/>
                          </w:rPr>
                          <w:t>قسم إدارة المسارات المهنية</w:t>
                        </w:r>
                      </w:p>
                      <w:p w:rsidR="0081162D" w:rsidRPr="003A64A5" w:rsidRDefault="0081162D" w:rsidP="00707119">
                        <w:pPr>
                          <w:bidi/>
                          <w:spacing w:after="0" w:line="240" w:lineRule="auto"/>
                          <w:contextualSpacing/>
                          <w:jc w:val="center"/>
                          <w:rPr>
                            <w:rFonts w:ascii="Calibri" w:eastAsia="Calibri" w:hAnsi="Calibri" w:cs="Simplified Arabic"/>
                            <w:b/>
                            <w:bCs/>
                            <w:sz w:val="24"/>
                            <w:szCs w:val="24"/>
                            <w:rtl/>
                            <w:lang w:bidi="ar-JO"/>
                          </w:rPr>
                        </w:pPr>
                      </w:p>
                      <w:p w:rsidR="0081162D" w:rsidRPr="00B156FE" w:rsidRDefault="0081162D" w:rsidP="00B37F62">
                        <w:pPr>
                          <w:pStyle w:val="NormalWeb"/>
                          <w:bidi/>
                          <w:spacing w:before="0" w:beforeAutospacing="0" w:after="200" w:afterAutospacing="0" w:line="276" w:lineRule="auto"/>
                          <w:jc w:val="center"/>
                          <w:rPr>
                            <w:rFonts w:ascii="Simplified Arabic" w:eastAsia="Calibri" w:hAnsi="Simplified Arabic" w:cs="Simplified Arabic"/>
                            <w:b/>
                            <w:bCs/>
                            <w:sz w:val="22"/>
                            <w:szCs w:val="22"/>
                            <w:rtl/>
                          </w:rPr>
                        </w:pPr>
                      </w:p>
                    </w:txbxContent>
                  </v:textbox>
                </v:shape>
                <v:shape id="Text Box 35" o:spid="_x0000_s1129" type="#_x0000_t202" style="position:absolute;left:21558;top:6114;width:25047;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xQ74A&#10;AADbAAAADwAAAGRycy9kb3ducmV2LnhtbERPS2rDMBDdF3oHMYXsajlemNSJEkJoS3fFbg4wWFPJ&#10;1BoZS/Xn9lWgkN083ncOp8X1YqIxdJ4VbLMcBHHrdcdGwfXr7XkHIkRkjb1nUrBSgNPx8eGAlfYz&#10;1zQ10YgUwqFCBTbGoZIytJYchswPxIn79qPDmOBopB5xTuGul0Wel9Jhx6nB4kAXS+1P8+sUvL6f&#10;9VpGW3ya3qys3Ypl3Si1eVrOexCRlngX/7s/dJr/Ardf0gHy+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VJcUO+AAAA2wAAAA8AAAAAAAAAAAAAAAAAmAIAAGRycy9kb3ducmV2&#10;LnhtbFBLBQYAAAAABAAEAPUAAACDAwAAAAA=&#10;" fillcolor="#d8d8d8 [2732]" stroked="f">
                  <v:shadow on="t" color="black" opacity="22936f" origin=",.5" offset="0,.63889mm"/>
                  <v:textbox>
                    <w:txbxContent>
                      <w:p w:rsidR="0081162D" w:rsidRPr="00D97ED6" w:rsidRDefault="0081162D" w:rsidP="00B37F62">
                        <w:pPr>
                          <w:bidi/>
                          <w:ind w:left="270"/>
                          <w:jc w:val="center"/>
                          <w:rPr>
                            <w:rFonts w:ascii="Simplified Arabic" w:eastAsia="Calibri" w:hAnsi="Simplified Arabic" w:cs="Simplified Arabic"/>
                            <w:b/>
                            <w:bCs/>
                            <w:color w:val="000000" w:themeColor="text1"/>
                            <w:sz w:val="28"/>
                            <w:szCs w:val="28"/>
                          </w:rPr>
                        </w:pPr>
                        <w:r w:rsidRPr="00D97ED6">
                          <w:rPr>
                            <w:rFonts w:ascii="Simplified Arabic" w:eastAsia="Calibri" w:hAnsi="Simplified Arabic" w:cs="Simplified Arabic"/>
                            <w:b/>
                            <w:bCs/>
                            <w:color w:val="000000" w:themeColor="text1"/>
                            <w:sz w:val="28"/>
                            <w:szCs w:val="28"/>
                            <w:rtl/>
                          </w:rPr>
                          <w:t>مديرية التنظيم وإدارة الأداء</w:t>
                        </w:r>
                        <w:r>
                          <w:rPr>
                            <w:rFonts w:ascii="Simplified Arabic" w:eastAsia="Calibri" w:hAnsi="Simplified Arabic" w:cs="Simplified Arabic" w:hint="cs"/>
                            <w:b/>
                            <w:bCs/>
                            <w:color w:val="000000" w:themeColor="text1"/>
                            <w:sz w:val="28"/>
                            <w:szCs w:val="28"/>
                            <w:rtl/>
                          </w:rPr>
                          <w:t>الوظيفي الوظيفي</w:t>
                        </w:r>
                        <w:r w:rsidRPr="00D97ED6">
                          <w:rPr>
                            <w:rFonts w:ascii="Simplified Arabic" w:eastAsia="Calibri" w:hAnsi="Simplified Arabic" w:cs="Simplified Arabic"/>
                            <w:b/>
                            <w:bCs/>
                            <w:color w:val="000000" w:themeColor="text1"/>
                            <w:sz w:val="28"/>
                            <w:szCs w:val="28"/>
                            <w:rtl/>
                          </w:rPr>
                          <w:t xml:space="preserve"> </w:t>
                        </w:r>
                      </w:p>
                      <w:p w:rsidR="0081162D" w:rsidRPr="00ED2587" w:rsidRDefault="0081162D" w:rsidP="00B37F62">
                        <w:pPr>
                          <w:jc w:val="center"/>
                          <w:rPr>
                            <w:b/>
                            <w:bCs/>
                            <w:sz w:val="28"/>
                            <w:szCs w:val="28"/>
                          </w:rPr>
                        </w:pPr>
                      </w:p>
                    </w:txbxContent>
                  </v:textbox>
                </v:shape>
                <v:line id="Line 40" o:spid="_x0000_s1130" style="position:absolute;flip:y;visibility:visible;mso-wrap-style:square" from="54443,11955" to="54449,1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9MIcAAAADbAAAADwAAAGRycy9kb3ducmV2LnhtbERPTWsCMRC9C/0PYQQvolk9FF2NYkVp&#10;6U0t1eOwme4u3cwsSdRtf31zKHh8vO/lunONupEPtbCByTgDRVyIrbk08HHaj2agQkS22AiTgR8K&#10;sF499ZaYW7nzgW7HWKoUwiFHA1WMba51KCpyGMbSEifuS7zDmKAvtfV4T+Gu0dMse9YOa04NFba0&#10;raj4Pl6dgZfd5+QU8Jcubv7+evYiw30UYwb9brMAFamLD/G/+80amKb16Uv6AXr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PTCHAAAAA2wAAAA8AAAAAAAAAAAAAAAAA&#10;oQIAAGRycy9kb3ducmV2LnhtbFBLBQYAAAAABAAEAPkAAACOAwAAAAA=&#10;" strokecolor="#7f7f7f [1612]" strokeweight="2pt"/>
                <v:line id="Line 37" o:spid="_x0000_s1131" style="position:absolute;flip:y;visibility:visible;mso-wrap-style:square" from="11750,11955" to="11756,1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PpusQAAADbAAAADwAAAGRycy9kb3ducmV2LnhtbESPQWvCQBSE7wX/w/KEXkrdxIPU1FXa&#10;olS8VaXt8ZF9TUKz74XdVaO/3i0UPA4z8w0zW/SuVUfyoRE2kI8yUMSl2IYrA/vd6vEJVIjIFlth&#10;MnCmAIv54G6GhZUTf9BxGyuVIBwKNFDH2BVah7Imh2EkHXHyfsQ7jEn6SluPpwR3rR5n2UQ7bDgt&#10;1NjRW03l7/bgDLwuP/NdwAt9u+nm/cuLPKyiGHM/7F+eQUXq4y38315bA+Mc/r6kH6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Q+m6xAAAANsAAAAPAAAAAAAAAAAA&#10;AAAAAKECAABkcnMvZG93bnJldi54bWxQSwUGAAAAAAQABAD5AAAAkgMAAAAA&#10;" strokecolor="#7f7f7f [1612]" strokeweight="2pt"/>
                <v:shape id="Text Box 32" o:spid="_x0000_s1132" type="#_x0000_t202" style="position:absolute;left:4223;top:14243;width:15100;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HhO8MA&#10;AADbAAAADwAAAGRycy9kb3ducmV2LnhtbESPQWvCQBSE74X+h+UVvNWNQaWkrlIEQYIg2vb+mn0m&#10;wezbdHeNyb93BcHjMDPfMItVbxrRkfO1ZQWTcQKCuLC65lLBz/fm/QOED8gaG8ukYCAPq+XrywIz&#10;ba98oO4YShEh7DNUUIXQZlL6oiKDfmxb4uidrDMYonSl1A6vEW4amSbJXBqsOS5U2NK6ouJ8vBgF&#10;+V463OV/26HpJrP/8DufDutcqdFb//UJIlAfnuFHe6sVpCncv8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HhO8MAAADbAAAADwAAAAAAAAAAAAAAAACYAgAAZHJzL2Rv&#10;d25yZXYueG1sUEsFBgAAAAAEAAQA9QAAAIgDAAAAAA==&#10;" fillcolor="#d8d8d8 [2732]" stroked="f">
                  <v:shadow on="t" color="black" opacity="22936f" origin=",.5" offset="0,.63889mm"/>
                  <v:textbox>
                    <w:txbxContent>
                      <w:p w:rsidR="0081162D" w:rsidRDefault="0081162D" w:rsidP="00707119">
                        <w:pPr>
                          <w:bidi/>
                          <w:spacing w:after="0" w:line="240" w:lineRule="auto"/>
                          <w:contextualSpacing/>
                          <w:jc w:val="center"/>
                          <w:rPr>
                            <w:rFonts w:ascii="Calibri" w:eastAsia="Calibri" w:hAnsi="Calibri" w:cs="Simplified Arabic"/>
                            <w:b/>
                            <w:bCs/>
                            <w:sz w:val="24"/>
                            <w:szCs w:val="24"/>
                            <w:rtl/>
                            <w:lang w:bidi="ar-JO"/>
                          </w:rPr>
                        </w:pPr>
                        <w:r w:rsidRPr="003A64A5">
                          <w:rPr>
                            <w:rFonts w:ascii="Calibri" w:eastAsia="Calibri" w:hAnsi="Calibri" w:cs="Simplified Arabic" w:hint="cs"/>
                            <w:b/>
                            <w:bCs/>
                            <w:sz w:val="24"/>
                            <w:szCs w:val="24"/>
                            <w:rtl/>
                            <w:lang w:bidi="ar-JO"/>
                          </w:rPr>
                          <w:t>قسم إدارة الأداء</w:t>
                        </w:r>
                      </w:p>
                      <w:p w:rsidR="0081162D" w:rsidRPr="00D97ED6" w:rsidRDefault="0081162D" w:rsidP="00B37F62">
                        <w:pPr>
                          <w:bidi/>
                          <w:jc w:val="center"/>
                        </w:pPr>
                      </w:p>
                    </w:txbxContent>
                  </v:textbox>
                </v:shape>
                <w10:wrap anchory="line"/>
              </v:group>
            </w:pict>
          </mc:Fallback>
        </mc:AlternateContent>
      </w:r>
    </w:p>
    <w:p w:rsidR="00B37F62" w:rsidRDefault="00B37F62" w:rsidP="00B37F62">
      <w:pPr>
        <w:tabs>
          <w:tab w:val="left" w:pos="2280"/>
        </w:tabs>
        <w:bidi/>
        <w:rPr>
          <w:rtl/>
          <w:lang w:bidi="ar-JO"/>
        </w:rPr>
      </w:pPr>
    </w:p>
    <w:p w:rsidR="00B37F62" w:rsidRDefault="00B37F62" w:rsidP="00B37F62">
      <w:pPr>
        <w:tabs>
          <w:tab w:val="left" w:pos="2280"/>
        </w:tabs>
        <w:bidi/>
        <w:rPr>
          <w:rtl/>
          <w:lang w:bidi="ar-JO"/>
        </w:rPr>
      </w:pPr>
    </w:p>
    <w:p w:rsidR="00B37F62" w:rsidRDefault="00B37F62" w:rsidP="00B37F62">
      <w:pPr>
        <w:tabs>
          <w:tab w:val="left" w:pos="2280"/>
        </w:tabs>
        <w:bidi/>
        <w:rPr>
          <w:rtl/>
          <w:lang w:bidi="ar-JO"/>
        </w:rPr>
      </w:pPr>
    </w:p>
    <w:p w:rsidR="00B37F62" w:rsidRDefault="00B37F62" w:rsidP="00B37F62">
      <w:pPr>
        <w:tabs>
          <w:tab w:val="left" w:pos="2280"/>
        </w:tabs>
        <w:bidi/>
        <w:rPr>
          <w:rtl/>
          <w:lang w:bidi="ar-JO"/>
        </w:rPr>
      </w:pPr>
    </w:p>
    <w:p w:rsidR="00B37F62" w:rsidRDefault="00B37F62" w:rsidP="00B37F62">
      <w:pPr>
        <w:tabs>
          <w:tab w:val="left" w:pos="2280"/>
        </w:tabs>
        <w:bidi/>
        <w:rPr>
          <w:rtl/>
          <w:lang w:bidi="ar-JO"/>
        </w:rPr>
      </w:pPr>
    </w:p>
    <w:p w:rsidR="00B37F62" w:rsidRDefault="00B37F62" w:rsidP="00B37F62">
      <w:pPr>
        <w:tabs>
          <w:tab w:val="left" w:pos="2280"/>
        </w:tabs>
        <w:bidi/>
        <w:rPr>
          <w:rtl/>
          <w:lang w:bidi="ar-JO"/>
        </w:rPr>
      </w:pPr>
    </w:p>
    <w:p w:rsidR="00B37F62" w:rsidRDefault="00B37F62" w:rsidP="00B37F62">
      <w:pPr>
        <w:tabs>
          <w:tab w:val="left" w:pos="2280"/>
        </w:tabs>
        <w:bidi/>
        <w:rPr>
          <w:rtl/>
          <w:lang w:bidi="ar-JO"/>
        </w:rPr>
      </w:pPr>
    </w:p>
    <w:p w:rsidR="00B37F62" w:rsidRDefault="00B37F62" w:rsidP="00B37F62">
      <w:pPr>
        <w:tabs>
          <w:tab w:val="left" w:pos="2280"/>
        </w:tabs>
        <w:bidi/>
        <w:rPr>
          <w:rtl/>
          <w:lang w:bidi="ar-JO"/>
        </w:rPr>
      </w:pPr>
    </w:p>
    <w:p w:rsidR="00B37F62" w:rsidRDefault="00B37F62" w:rsidP="00B37F62">
      <w:pPr>
        <w:tabs>
          <w:tab w:val="left" w:pos="2280"/>
        </w:tabs>
        <w:bidi/>
        <w:rPr>
          <w:rtl/>
          <w:lang w:bidi="ar-JO"/>
        </w:rPr>
      </w:pPr>
    </w:p>
    <w:p w:rsidR="00B37F62" w:rsidRDefault="00B37F62" w:rsidP="00B37F62">
      <w:pPr>
        <w:tabs>
          <w:tab w:val="left" w:pos="2280"/>
        </w:tabs>
        <w:bidi/>
        <w:rPr>
          <w:rtl/>
          <w:lang w:bidi="ar-JO"/>
        </w:rPr>
      </w:pPr>
    </w:p>
    <w:p w:rsidR="00B37F62" w:rsidRDefault="00B37F62" w:rsidP="00B37F62">
      <w:pPr>
        <w:tabs>
          <w:tab w:val="left" w:pos="2280"/>
        </w:tabs>
        <w:bidi/>
        <w:rPr>
          <w:rtl/>
          <w:lang w:bidi="ar-JO"/>
        </w:rPr>
      </w:pPr>
    </w:p>
    <w:p w:rsidR="00B37F62" w:rsidRDefault="00B37F62" w:rsidP="00B37F62">
      <w:pPr>
        <w:tabs>
          <w:tab w:val="left" w:pos="2280"/>
        </w:tabs>
        <w:bidi/>
        <w:rPr>
          <w:rtl/>
          <w:lang w:bidi="ar-JO"/>
        </w:rPr>
      </w:pPr>
    </w:p>
    <w:p w:rsidR="00046166" w:rsidRDefault="00046166" w:rsidP="00046166">
      <w:pPr>
        <w:tabs>
          <w:tab w:val="left" w:pos="2280"/>
        </w:tabs>
        <w:bidi/>
        <w:rPr>
          <w:rtl/>
          <w:lang w:bidi="ar-JO"/>
        </w:rPr>
      </w:pPr>
    </w:p>
    <w:p w:rsidR="00046166" w:rsidRDefault="00046166" w:rsidP="00046166">
      <w:pPr>
        <w:tabs>
          <w:tab w:val="left" w:pos="2280"/>
        </w:tabs>
        <w:bidi/>
        <w:rPr>
          <w:rtl/>
          <w:lang w:bidi="ar-JO"/>
        </w:rPr>
      </w:pPr>
    </w:p>
    <w:p w:rsidR="00046166" w:rsidRDefault="00046166" w:rsidP="00046166">
      <w:pPr>
        <w:tabs>
          <w:tab w:val="left" w:pos="2280"/>
        </w:tabs>
        <w:bidi/>
        <w:rPr>
          <w:rtl/>
          <w:lang w:bidi="ar-JO"/>
        </w:rPr>
      </w:pPr>
    </w:p>
    <w:p w:rsidR="00046166" w:rsidRDefault="00046166" w:rsidP="00046166">
      <w:pPr>
        <w:tabs>
          <w:tab w:val="left" w:pos="2280"/>
        </w:tabs>
        <w:bidi/>
        <w:rPr>
          <w:rtl/>
          <w:lang w:bidi="ar-JO"/>
        </w:rPr>
      </w:pPr>
    </w:p>
    <w:p w:rsidR="00046166" w:rsidRDefault="00046166" w:rsidP="00046166">
      <w:pPr>
        <w:tabs>
          <w:tab w:val="left" w:pos="2280"/>
        </w:tabs>
        <w:bidi/>
        <w:rPr>
          <w:rtl/>
          <w:lang w:bidi="ar-JO"/>
        </w:rPr>
      </w:pPr>
    </w:p>
    <w:p w:rsidR="00046166" w:rsidRDefault="00046166" w:rsidP="00046166">
      <w:pPr>
        <w:tabs>
          <w:tab w:val="left" w:pos="2280"/>
        </w:tabs>
        <w:bidi/>
        <w:rPr>
          <w:rtl/>
          <w:lang w:bidi="ar-JO"/>
        </w:rPr>
      </w:pPr>
    </w:p>
    <w:p w:rsidR="00046166" w:rsidRDefault="00046166" w:rsidP="00046166">
      <w:pPr>
        <w:tabs>
          <w:tab w:val="left" w:pos="2280"/>
        </w:tabs>
        <w:bidi/>
        <w:rPr>
          <w:rtl/>
          <w:lang w:bidi="ar-JO"/>
        </w:rPr>
      </w:pPr>
    </w:p>
    <w:p w:rsidR="00046166" w:rsidRDefault="00046166" w:rsidP="00046166">
      <w:pPr>
        <w:tabs>
          <w:tab w:val="left" w:pos="2280"/>
        </w:tabs>
        <w:bidi/>
        <w:rPr>
          <w:rtl/>
          <w:lang w:bidi="ar-JO"/>
        </w:rPr>
      </w:pPr>
    </w:p>
    <w:p w:rsidR="00D308E2" w:rsidRDefault="00D308E2" w:rsidP="00D308E2">
      <w:pPr>
        <w:tabs>
          <w:tab w:val="left" w:pos="2280"/>
        </w:tabs>
        <w:bidi/>
        <w:rPr>
          <w:rtl/>
          <w:lang w:bidi="ar-JO"/>
        </w:rPr>
      </w:pPr>
    </w:p>
    <w:p w:rsidR="00046166" w:rsidRDefault="00046166" w:rsidP="00046166">
      <w:pPr>
        <w:tabs>
          <w:tab w:val="left" w:pos="2280"/>
        </w:tabs>
        <w:bidi/>
        <w:rPr>
          <w:rtl/>
          <w:lang w:bidi="ar-JO"/>
        </w:rPr>
      </w:pPr>
    </w:p>
    <w:p w:rsidR="00046166" w:rsidRDefault="00046166" w:rsidP="00046166">
      <w:pPr>
        <w:tabs>
          <w:tab w:val="left" w:pos="2280"/>
        </w:tabs>
        <w:bidi/>
        <w:rPr>
          <w:rtl/>
          <w:lang w:bidi="ar-JO"/>
        </w:rPr>
      </w:pPr>
    </w:p>
    <w:p w:rsidR="00B37F62" w:rsidRPr="009C5530" w:rsidRDefault="00B37F62" w:rsidP="00B37F62">
      <w:pPr>
        <w:shd w:val="clear" w:color="auto" w:fill="B6DDE8" w:themeFill="accent5" w:themeFillTint="66"/>
        <w:bidi/>
        <w:jc w:val="both"/>
        <w:rPr>
          <w:rFonts w:cs="Simplified Arabic"/>
          <w:b/>
          <w:bCs/>
          <w:sz w:val="32"/>
          <w:szCs w:val="32"/>
          <w:rtl/>
          <w:lang w:bidi="ar-JO"/>
        </w:rPr>
      </w:pPr>
      <w:r w:rsidRPr="009C5530">
        <w:rPr>
          <w:rFonts w:cs="Simplified Arabic" w:hint="cs"/>
          <w:b/>
          <w:bCs/>
          <w:sz w:val="32"/>
          <w:szCs w:val="32"/>
          <w:rtl/>
          <w:lang w:bidi="ar-JO"/>
        </w:rPr>
        <w:t xml:space="preserve">أهداف المديرية: </w:t>
      </w:r>
    </w:p>
    <w:p w:rsidR="00B37F62" w:rsidRPr="00476C5B" w:rsidRDefault="00B37F62" w:rsidP="00B37F62">
      <w:pPr>
        <w:pStyle w:val="BodyText"/>
        <w:tabs>
          <w:tab w:val="left" w:pos="392"/>
          <w:tab w:val="left" w:pos="512"/>
        </w:tabs>
        <w:spacing w:line="276" w:lineRule="auto"/>
        <w:ind w:left="720"/>
        <w:jc w:val="both"/>
        <w:rPr>
          <w:rFonts w:ascii="Calibri" w:eastAsia="Calibri" w:hAnsi="Calibri"/>
          <w:noProof w:val="0"/>
          <w:sz w:val="28"/>
          <w:rtl/>
          <w:lang w:eastAsia="en-US" w:bidi="ar-JO"/>
        </w:rPr>
      </w:pPr>
    </w:p>
    <w:p w:rsidR="00B37F62" w:rsidRPr="00476C5B" w:rsidRDefault="00B37F62" w:rsidP="007D0D6B">
      <w:pPr>
        <w:pStyle w:val="BodyText"/>
        <w:numPr>
          <w:ilvl w:val="0"/>
          <w:numId w:val="16"/>
        </w:numPr>
        <w:tabs>
          <w:tab w:val="left" w:pos="392"/>
          <w:tab w:val="left" w:pos="512"/>
        </w:tabs>
        <w:spacing w:line="276" w:lineRule="auto"/>
        <w:jc w:val="both"/>
        <w:rPr>
          <w:rFonts w:ascii="Calibri" w:eastAsia="Calibri" w:hAnsi="Calibri"/>
          <w:noProof w:val="0"/>
          <w:sz w:val="28"/>
          <w:lang w:eastAsia="en-US" w:bidi="ar-JO"/>
        </w:rPr>
      </w:pPr>
      <w:r w:rsidRPr="00476C5B">
        <w:rPr>
          <w:rFonts w:ascii="Calibri" w:eastAsia="Calibri" w:hAnsi="Calibri" w:hint="cs"/>
          <w:noProof w:val="0"/>
          <w:sz w:val="28"/>
          <w:rtl/>
          <w:lang w:eastAsia="en-US" w:bidi="ar-JO"/>
        </w:rPr>
        <w:t>إعداد وتطوير السياسات العامة المتعل</w:t>
      </w:r>
      <w:r w:rsidR="0070415E" w:rsidRPr="00476C5B">
        <w:rPr>
          <w:rFonts w:ascii="Calibri" w:eastAsia="Calibri" w:hAnsi="Calibri" w:hint="cs"/>
          <w:noProof w:val="0"/>
          <w:sz w:val="28"/>
          <w:rtl/>
          <w:lang w:eastAsia="en-US" w:bidi="ar-JO"/>
        </w:rPr>
        <w:t>ّ</w:t>
      </w:r>
      <w:r w:rsidRPr="00476C5B">
        <w:rPr>
          <w:rFonts w:ascii="Calibri" w:eastAsia="Calibri" w:hAnsi="Calibri" w:hint="cs"/>
          <w:noProof w:val="0"/>
          <w:sz w:val="28"/>
          <w:rtl/>
          <w:lang w:eastAsia="en-US" w:bidi="ar-JO"/>
        </w:rPr>
        <w:t>قة ب</w:t>
      </w:r>
      <w:r w:rsidRPr="00476C5B">
        <w:rPr>
          <w:rFonts w:ascii="Calibri" w:eastAsia="Calibri" w:hAnsi="Calibri"/>
          <w:noProof w:val="0"/>
          <w:sz w:val="28"/>
          <w:rtl/>
          <w:lang w:eastAsia="en-US" w:bidi="ar-JO"/>
        </w:rPr>
        <w:t>وصف وتصنيف</w:t>
      </w:r>
      <w:r w:rsidR="000574DA" w:rsidRPr="00476C5B">
        <w:rPr>
          <w:rFonts w:ascii="Calibri" w:eastAsia="Calibri" w:hAnsi="Calibri" w:hint="cs"/>
          <w:noProof w:val="0"/>
          <w:sz w:val="28"/>
          <w:rtl/>
          <w:lang w:eastAsia="en-US" w:bidi="ar-JO"/>
        </w:rPr>
        <w:t xml:space="preserve"> الوظائف</w:t>
      </w:r>
      <w:r w:rsidRPr="00476C5B">
        <w:rPr>
          <w:rFonts w:ascii="Calibri" w:eastAsia="Calibri" w:hAnsi="Calibri" w:hint="cs"/>
          <w:noProof w:val="0"/>
          <w:sz w:val="28"/>
          <w:rtl/>
          <w:lang w:eastAsia="en-US" w:bidi="ar-JO"/>
        </w:rPr>
        <w:t xml:space="preserve"> والعلاوات الفنية والمسارات المهنية،</w:t>
      </w:r>
      <w:r w:rsidRPr="00476C5B">
        <w:rPr>
          <w:rFonts w:ascii="Calibri" w:eastAsia="Calibri" w:hAnsi="Calibri"/>
          <w:noProof w:val="0"/>
          <w:sz w:val="28"/>
          <w:rtl/>
          <w:lang w:eastAsia="en-US" w:bidi="ar-JO"/>
        </w:rPr>
        <w:t xml:space="preserve"> وإدارة الأداء</w:t>
      </w:r>
      <w:r w:rsidRPr="00476C5B">
        <w:rPr>
          <w:rFonts w:ascii="Calibri" w:eastAsia="Calibri" w:hAnsi="Calibri" w:hint="cs"/>
          <w:noProof w:val="0"/>
          <w:sz w:val="28"/>
          <w:rtl/>
          <w:lang w:eastAsia="en-US" w:bidi="ar-JO"/>
        </w:rPr>
        <w:t>.</w:t>
      </w:r>
    </w:p>
    <w:p w:rsidR="00B37F62" w:rsidRPr="00476C5B" w:rsidRDefault="00C40D90" w:rsidP="007D0D6B">
      <w:pPr>
        <w:pStyle w:val="BodyText"/>
        <w:numPr>
          <w:ilvl w:val="0"/>
          <w:numId w:val="16"/>
        </w:numPr>
        <w:tabs>
          <w:tab w:val="left" w:pos="392"/>
          <w:tab w:val="left" w:pos="512"/>
        </w:tabs>
        <w:spacing w:line="276" w:lineRule="auto"/>
        <w:jc w:val="both"/>
        <w:rPr>
          <w:rFonts w:ascii="Calibri" w:eastAsia="Calibri" w:hAnsi="Calibri"/>
          <w:noProof w:val="0"/>
          <w:sz w:val="28"/>
          <w:lang w:eastAsia="en-US" w:bidi="ar-JO"/>
        </w:rPr>
      </w:pPr>
      <w:r w:rsidRPr="00476C5B">
        <w:rPr>
          <w:rFonts w:ascii="Calibri" w:eastAsia="Calibri" w:hAnsi="Calibri" w:hint="cs"/>
          <w:noProof w:val="0"/>
          <w:sz w:val="28"/>
          <w:rtl/>
          <w:lang w:eastAsia="en-US" w:bidi="ar-JO"/>
        </w:rPr>
        <w:t>وضع الأُ</w:t>
      </w:r>
      <w:r w:rsidR="00B37F62" w:rsidRPr="00476C5B">
        <w:rPr>
          <w:rFonts w:ascii="Calibri" w:eastAsia="Calibri" w:hAnsi="Calibri" w:hint="cs"/>
          <w:noProof w:val="0"/>
          <w:sz w:val="28"/>
          <w:rtl/>
          <w:lang w:eastAsia="en-US" w:bidi="ar-JO"/>
        </w:rPr>
        <w:t>طر القانونية والتنظيمية لوصف وتصنيف الوظائف والمسارات المهنية وإدارة الأداء.</w:t>
      </w:r>
    </w:p>
    <w:p w:rsidR="00B37F62" w:rsidRPr="00476C5B" w:rsidRDefault="00B37F62" w:rsidP="007D0D6B">
      <w:pPr>
        <w:pStyle w:val="ListParagraph"/>
        <w:numPr>
          <w:ilvl w:val="0"/>
          <w:numId w:val="16"/>
        </w:numPr>
        <w:bidi/>
        <w:rPr>
          <w:rFonts w:ascii="Calibri" w:eastAsia="Calibri" w:hAnsi="Calibri" w:cs="Simplified Arabic"/>
          <w:sz w:val="28"/>
          <w:szCs w:val="28"/>
          <w:lang w:bidi="ar-JO"/>
        </w:rPr>
      </w:pPr>
      <w:r w:rsidRPr="00476C5B">
        <w:rPr>
          <w:rFonts w:ascii="Calibri" w:eastAsia="Calibri" w:hAnsi="Calibri" w:cs="Simplified Arabic"/>
          <w:sz w:val="28"/>
          <w:szCs w:val="28"/>
          <w:rtl/>
          <w:lang w:bidi="ar-JO"/>
        </w:rPr>
        <w:t>إدارة ومتابعة الإطار العام للكفايات الوظيفي</w:t>
      </w:r>
      <w:r w:rsidR="00C40D90" w:rsidRPr="00476C5B">
        <w:rPr>
          <w:rFonts w:ascii="Calibri" w:eastAsia="Calibri" w:hAnsi="Calibri" w:cs="Simplified Arabic" w:hint="cs"/>
          <w:sz w:val="28"/>
          <w:szCs w:val="28"/>
          <w:rtl/>
          <w:lang w:bidi="ar-JO"/>
        </w:rPr>
        <w:t>ّ</w:t>
      </w:r>
      <w:r w:rsidRPr="00476C5B">
        <w:rPr>
          <w:rFonts w:ascii="Calibri" w:eastAsia="Calibri" w:hAnsi="Calibri" w:cs="Simplified Arabic"/>
          <w:sz w:val="28"/>
          <w:szCs w:val="28"/>
          <w:rtl/>
          <w:lang w:bidi="ar-JO"/>
        </w:rPr>
        <w:t>ة في الخدمة المدنية</w:t>
      </w:r>
      <w:r w:rsidRPr="00476C5B">
        <w:rPr>
          <w:rFonts w:ascii="Calibri" w:eastAsia="Calibri" w:hAnsi="Calibri" w:cs="Simplified Arabic" w:hint="cs"/>
          <w:sz w:val="28"/>
          <w:szCs w:val="28"/>
          <w:rtl/>
          <w:lang w:bidi="ar-JO"/>
        </w:rPr>
        <w:t>.</w:t>
      </w:r>
    </w:p>
    <w:p w:rsidR="00B37F62" w:rsidRPr="00476C5B" w:rsidRDefault="00B37F62" w:rsidP="007D0D6B">
      <w:pPr>
        <w:pStyle w:val="ListParagraph"/>
        <w:numPr>
          <w:ilvl w:val="0"/>
          <w:numId w:val="16"/>
        </w:numPr>
        <w:tabs>
          <w:tab w:val="left" w:pos="509"/>
        </w:tabs>
        <w:bidi/>
        <w:jc w:val="both"/>
        <w:rPr>
          <w:rFonts w:ascii="Calibri" w:eastAsia="Calibri" w:hAnsi="Calibri" w:cs="Simplified Arabic"/>
          <w:sz w:val="28"/>
          <w:szCs w:val="28"/>
          <w:lang w:bidi="ar-JO"/>
        </w:rPr>
      </w:pPr>
      <w:r w:rsidRPr="00476C5B">
        <w:rPr>
          <w:rFonts w:ascii="Calibri" w:eastAsia="Calibri" w:hAnsi="Calibri" w:cs="Simplified Arabic"/>
          <w:sz w:val="28"/>
          <w:szCs w:val="28"/>
          <w:rtl/>
          <w:lang w:bidi="ar-JO"/>
        </w:rPr>
        <w:t xml:space="preserve"> تقديم الدعم والإسناد الفني </w:t>
      </w:r>
      <w:r w:rsidRPr="00476C5B">
        <w:rPr>
          <w:rFonts w:ascii="Calibri" w:eastAsia="Calibri" w:hAnsi="Calibri" w:cs="Simplified Arabic" w:hint="cs"/>
          <w:sz w:val="28"/>
          <w:szCs w:val="28"/>
          <w:rtl/>
          <w:lang w:bidi="ar-JO"/>
        </w:rPr>
        <w:t xml:space="preserve"> للدوائر الحكومية </w:t>
      </w:r>
      <w:r w:rsidRPr="00476C5B">
        <w:rPr>
          <w:rFonts w:ascii="Calibri" w:eastAsia="Calibri" w:hAnsi="Calibri" w:cs="Simplified Arabic"/>
          <w:sz w:val="28"/>
          <w:szCs w:val="28"/>
          <w:rtl/>
          <w:lang w:bidi="ar-JO"/>
        </w:rPr>
        <w:t>في مجالات وصف وتصنيف الوظائف وتقييم الأداء والمسارات المهني</w:t>
      </w:r>
      <w:r w:rsidR="00C40D90" w:rsidRPr="00476C5B">
        <w:rPr>
          <w:rFonts w:ascii="Calibri" w:eastAsia="Calibri" w:hAnsi="Calibri" w:cs="Simplified Arabic" w:hint="cs"/>
          <w:sz w:val="28"/>
          <w:szCs w:val="28"/>
          <w:rtl/>
          <w:lang w:bidi="ar-JO"/>
        </w:rPr>
        <w:t>ّ</w:t>
      </w:r>
      <w:r w:rsidRPr="00476C5B">
        <w:rPr>
          <w:rFonts w:ascii="Calibri" w:eastAsia="Calibri" w:hAnsi="Calibri" w:cs="Simplified Arabic"/>
          <w:sz w:val="28"/>
          <w:szCs w:val="28"/>
          <w:rtl/>
          <w:lang w:bidi="ar-JO"/>
        </w:rPr>
        <w:t>ة بما يحق</w:t>
      </w:r>
      <w:r w:rsidR="0049027A" w:rsidRPr="00476C5B">
        <w:rPr>
          <w:rFonts w:ascii="Calibri" w:eastAsia="Calibri" w:hAnsi="Calibri" w:cs="Simplified Arabic" w:hint="cs"/>
          <w:sz w:val="28"/>
          <w:szCs w:val="28"/>
          <w:rtl/>
          <w:lang w:bidi="ar-JO"/>
        </w:rPr>
        <w:t>ّ</w:t>
      </w:r>
      <w:r w:rsidRPr="00476C5B">
        <w:rPr>
          <w:rFonts w:ascii="Calibri" w:eastAsia="Calibri" w:hAnsi="Calibri" w:cs="Simplified Arabic"/>
          <w:sz w:val="28"/>
          <w:szCs w:val="28"/>
          <w:rtl/>
          <w:lang w:bidi="ar-JO"/>
        </w:rPr>
        <w:t>ق الاستخدام الأمثل للموارد البشرية</w:t>
      </w:r>
      <w:r w:rsidRPr="00476C5B">
        <w:rPr>
          <w:rFonts w:ascii="Calibri" w:eastAsia="Calibri" w:hAnsi="Calibri" w:cs="Simplified Arabic" w:hint="cs"/>
          <w:sz w:val="28"/>
          <w:szCs w:val="28"/>
          <w:rtl/>
          <w:lang w:bidi="ar-JO"/>
        </w:rPr>
        <w:t>.</w:t>
      </w:r>
    </w:p>
    <w:p w:rsidR="00B37F62" w:rsidRPr="00E91792" w:rsidRDefault="00B37F62" w:rsidP="00B37F62">
      <w:pPr>
        <w:pStyle w:val="ListParagraph"/>
        <w:tabs>
          <w:tab w:val="left" w:pos="509"/>
        </w:tabs>
        <w:bidi/>
        <w:ind w:left="509"/>
        <w:jc w:val="mediumKashida"/>
        <w:rPr>
          <w:rFonts w:ascii="Calibri" w:eastAsia="Calibri" w:hAnsi="Calibri" w:cs="Simplified Arabic"/>
          <w:sz w:val="28"/>
          <w:szCs w:val="28"/>
          <w:lang w:bidi="ar-JO"/>
        </w:rPr>
      </w:pPr>
    </w:p>
    <w:p w:rsidR="00B37F62" w:rsidRPr="002E21B7" w:rsidRDefault="00B37F62" w:rsidP="00B37F62">
      <w:pPr>
        <w:bidi/>
        <w:spacing w:line="252" w:lineRule="auto"/>
        <w:contextualSpacing/>
        <w:jc w:val="lowKashida"/>
        <w:rPr>
          <w:rFonts w:ascii="Simplified Arabic" w:eastAsia="Calibri" w:hAnsi="Simplified Arabic" w:cs="Simplified Arabic"/>
          <w:b/>
          <w:bCs/>
          <w:color w:val="000000"/>
          <w:sz w:val="28"/>
          <w:szCs w:val="28"/>
        </w:rPr>
      </w:pPr>
    </w:p>
    <w:p w:rsidR="00B37F62" w:rsidRPr="009C5530" w:rsidRDefault="00B37F62" w:rsidP="00B37F62">
      <w:pPr>
        <w:shd w:val="clear" w:color="auto" w:fill="B6DDE8" w:themeFill="accent5" w:themeFillTint="66"/>
        <w:bidi/>
        <w:jc w:val="both"/>
        <w:rPr>
          <w:rFonts w:cs="Simplified Arabic"/>
          <w:b/>
          <w:bCs/>
          <w:sz w:val="32"/>
          <w:szCs w:val="32"/>
          <w:lang w:bidi="ar-JO"/>
        </w:rPr>
      </w:pPr>
      <w:r w:rsidRPr="009C5530">
        <w:rPr>
          <w:rFonts w:cs="Simplified Arabic" w:hint="cs"/>
          <w:b/>
          <w:bCs/>
          <w:sz w:val="32"/>
          <w:szCs w:val="32"/>
          <w:rtl/>
          <w:lang w:bidi="ar-JO"/>
        </w:rPr>
        <w:t>الأقسام الإداري</w:t>
      </w:r>
      <w:r w:rsidR="007A12CF">
        <w:rPr>
          <w:rFonts w:cs="Simplified Arabic" w:hint="cs"/>
          <w:b/>
          <w:bCs/>
          <w:sz w:val="32"/>
          <w:szCs w:val="32"/>
          <w:rtl/>
          <w:lang w:bidi="ar-JO"/>
        </w:rPr>
        <w:t>ّ</w:t>
      </w:r>
      <w:r w:rsidRPr="009C5530">
        <w:rPr>
          <w:rFonts w:cs="Simplified Arabic" w:hint="cs"/>
          <w:b/>
          <w:bCs/>
          <w:sz w:val="32"/>
          <w:szCs w:val="32"/>
          <w:rtl/>
          <w:lang w:bidi="ar-JO"/>
        </w:rPr>
        <w:t>ة المرتبطة بالمديري</w:t>
      </w:r>
      <w:r w:rsidR="007A12CF">
        <w:rPr>
          <w:rFonts w:cs="Simplified Arabic" w:hint="cs"/>
          <w:b/>
          <w:bCs/>
          <w:sz w:val="32"/>
          <w:szCs w:val="32"/>
          <w:rtl/>
          <w:lang w:bidi="ar-JO"/>
        </w:rPr>
        <w:t>ّ</w:t>
      </w:r>
      <w:r w:rsidRPr="009C5530">
        <w:rPr>
          <w:rFonts w:cs="Simplified Arabic" w:hint="cs"/>
          <w:b/>
          <w:bCs/>
          <w:sz w:val="32"/>
          <w:szCs w:val="32"/>
          <w:rtl/>
          <w:lang w:bidi="ar-JO"/>
        </w:rPr>
        <w:t xml:space="preserve">ة: </w:t>
      </w:r>
    </w:p>
    <w:p w:rsidR="00B37F62" w:rsidRPr="009C5530" w:rsidRDefault="00B37F62" w:rsidP="007D0D6B">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Pr>
          <w:rFonts w:ascii="Calibri" w:eastAsia="Calibri" w:hAnsi="Calibri" w:cs="Simplified Arabic" w:hint="cs"/>
          <w:sz w:val="28"/>
          <w:szCs w:val="28"/>
          <w:rtl/>
          <w:lang w:bidi="ar-JO"/>
        </w:rPr>
        <w:t>قسم تحليل الوظائف وتصنيفها</w:t>
      </w:r>
      <w:r w:rsidRPr="009C5530">
        <w:rPr>
          <w:rFonts w:ascii="Calibri" w:eastAsia="Calibri" w:hAnsi="Calibri" w:cs="Simplified Arabic" w:hint="cs"/>
          <w:sz w:val="28"/>
          <w:szCs w:val="28"/>
          <w:rtl/>
          <w:lang w:bidi="ar-JO"/>
        </w:rPr>
        <w:t>.</w:t>
      </w:r>
    </w:p>
    <w:p w:rsidR="00B37F62" w:rsidRDefault="00B37F62" w:rsidP="007D0D6B">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Pr>
          <w:rFonts w:ascii="Calibri" w:eastAsia="Calibri" w:hAnsi="Calibri" w:cs="Simplified Arabic" w:hint="cs"/>
          <w:sz w:val="28"/>
          <w:szCs w:val="28"/>
          <w:rtl/>
          <w:lang w:bidi="ar-JO"/>
        </w:rPr>
        <w:t>قسم إدارة المسارات المهني</w:t>
      </w:r>
      <w:r w:rsidR="007A12CF">
        <w:rPr>
          <w:rFonts w:ascii="Calibri" w:eastAsia="Calibri" w:hAnsi="Calibri" w:cs="Simplified Arabic" w:hint="cs"/>
          <w:sz w:val="28"/>
          <w:szCs w:val="28"/>
          <w:rtl/>
          <w:lang w:bidi="ar-JO"/>
        </w:rPr>
        <w:t>ّ</w:t>
      </w:r>
      <w:r>
        <w:rPr>
          <w:rFonts w:ascii="Calibri" w:eastAsia="Calibri" w:hAnsi="Calibri" w:cs="Simplified Arabic" w:hint="cs"/>
          <w:sz w:val="28"/>
          <w:szCs w:val="28"/>
          <w:rtl/>
          <w:lang w:bidi="ar-JO"/>
        </w:rPr>
        <w:t xml:space="preserve">ة. </w:t>
      </w:r>
    </w:p>
    <w:p w:rsidR="00046166" w:rsidRDefault="00046166" w:rsidP="007D0D6B">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Pr>
          <w:rFonts w:ascii="Calibri" w:eastAsia="Calibri" w:hAnsi="Calibri" w:cs="Simplified Arabic" w:hint="cs"/>
          <w:sz w:val="28"/>
          <w:szCs w:val="28"/>
          <w:rtl/>
          <w:lang w:bidi="ar-JO"/>
        </w:rPr>
        <w:t>قسم إدارة الأداء</w:t>
      </w:r>
      <w:r w:rsidRPr="009C5530">
        <w:rPr>
          <w:rFonts w:ascii="Calibri" w:eastAsia="Calibri" w:hAnsi="Calibri" w:cs="Simplified Arabic" w:hint="cs"/>
          <w:sz w:val="28"/>
          <w:szCs w:val="28"/>
          <w:rtl/>
          <w:lang w:bidi="ar-JO"/>
        </w:rPr>
        <w:t>.</w:t>
      </w:r>
    </w:p>
    <w:p w:rsidR="00046166" w:rsidRPr="009C5530" w:rsidRDefault="00046166" w:rsidP="00046166">
      <w:pPr>
        <w:bidi/>
        <w:spacing w:after="0" w:line="240" w:lineRule="auto"/>
        <w:ind w:left="509"/>
        <w:contextualSpacing/>
        <w:jc w:val="lowKashida"/>
        <w:rPr>
          <w:rFonts w:ascii="Calibri" w:eastAsia="Calibri" w:hAnsi="Calibri" w:cs="Simplified Arabic"/>
          <w:sz w:val="28"/>
          <w:szCs w:val="28"/>
          <w:rtl/>
          <w:lang w:bidi="ar-JO"/>
        </w:rPr>
      </w:pPr>
    </w:p>
    <w:p w:rsidR="00B37F62" w:rsidRDefault="00B37F62" w:rsidP="00B37F62">
      <w:pPr>
        <w:tabs>
          <w:tab w:val="left" w:pos="2280"/>
        </w:tabs>
        <w:bidi/>
        <w:rPr>
          <w:rtl/>
          <w:lang w:bidi="ar-JO"/>
        </w:rPr>
      </w:pPr>
    </w:p>
    <w:p w:rsidR="00B37F62" w:rsidRDefault="00B37F62" w:rsidP="00B37F62">
      <w:pPr>
        <w:tabs>
          <w:tab w:val="left" w:pos="2280"/>
        </w:tabs>
        <w:bidi/>
        <w:rPr>
          <w:rtl/>
          <w:lang w:bidi="ar-JO"/>
        </w:rPr>
      </w:pPr>
    </w:p>
    <w:p w:rsidR="00B37F62" w:rsidRDefault="00B37F62" w:rsidP="00B37F62">
      <w:pPr>
        <w:tabs>
          <w:tab w:val="left" w:pos="2280"/>
        </w:tabs>
        <w:bidi/>
        <w:rPr>
          <w:rtl/>
          <w:lang w:bidi="ar-JO"/>
        </w:rPr>
      </w:pPr>
    </w:p>
    <w:p w:rsidR="00046166" w:rsidRDefault="00046166" w:rsidP="00046166">
      <w:pPr>
        <w:tabs>
          <w:tab w:val="left" w:pos="2280"/>
        </w:tabs>
        <w:bidi/>
        <w:rPr>
          <w:rtl/>
          <w:lang w:bidi="ar-JO"/>
        </w:rPr>
      </w:pPr>
    </w:p>
    <w:p w:rsidR="00046166" w:rsidRDefault="00046166" w:rsidP="00046166">
      <w:pPr>
        <w:tabs>
          <w:tab w:val="left" w:pos="2280"/>
        </w:tabs>
        <w:bidi/>
        <w:rPr>
          <w:rtl/>
          <w:lang w:bidi="ar-JO"/>
        </w:rPr>
      </w:pPr>
    </w:p>
    <w:p w:rsidR="00046166" w:rsidRDefault="00046166" w:rsidP="00046166">
      <w:pPr>
        <w:tabs>
          <w:tab w:val="left" w:pos="2280"/>
        </w:tabs>
        <w:bidi/>
        <w:rPr>
          <w:rtl/>
          <w:lang w:bidi="ar-JO"/>
        </w:rPr>
      </w:pPr>
    </w:p>
    <w:p w:rsidR="00046166" w:rsidRDefault="00046166" w:rsidP="00046166">
      <w:pPr>
        <w:tabs>
          <w:tab w:val="left" w:pos="2280"/>
        </w:tabs>
        <w:bidi/>
        <w:rPr>
          <w:rtl/>
          <w:lang w:bidi="ar-JO"/>
        </w:rPr>
      </w:pPr>
    </w:p>
    <w:p w:rsidR="00046166" w:rsidRDefault="00046166" w:rsidP="00046166">
      <w:pPr>
        <w:tabs>
          <w:tab w:val="left" w:pos="2280"/>
        </w:tabs>
        <w:bidi/>
        <w:rPr>
          <w:rtl/>
          <w:lang w:bidi="ar-JO"/>
        </w:rPr>
      </w:pPr>
    </w:p>
    <w:p w:rsidR="00046166" w:rsidRDefault="00046166" w:rsidP="00046166">
      <w:pPr>
        <w:tabs>
          <w:tab w:val="left" w:pos="2280"/>
        </w:tabs>
        <w:bidi/>
        <w:rPr>
          <w:rtl/>
          <w:lang w:bidi="ar-JO"/>
        </w:rPr>
      </w:pPr>
    </w:p>
    <w:p w:rsidR="00046166" w:rsidRDefault="00046166" w:rsidP="00046166">
      <w:pPr>
        <w:tabs>
          <w:tab w:val="left" w:pos="2280"/>
        </w:tabs>
        <w:bidi/>
        <w:rPr>
          <w:rtl/>
          <w:lang w:bidi="ar-JO"/>
        </w:rPr>
      </w:pPr>
    </w:p>
    <w:p w:rsidR="00046166" w:rsidRDefault="00046166" w:rsidP="00046166">
      <w:pPr>
        <w:tabs>
          <w:tab w:val="left" w:pos="2280"/>
        </w:tabs>
        <w:bidi/>
        <w:rPr>
          <w:rtl/>
          <w:lang w:bidi="ar-JO"/>
        </w:rPr>
      </w:pPr>
    </w:p>
    <w:p w:rsidR="00B37F62" w:rsidRPr="009C5530" w:rsidRDefault="00B37F62" w:rsidP="00B37F62">
      <w:pPr>
        <w:shd w:val="clear" w:color="auto" w:fill="B6DDE8" w:themeFill="accent5" w:themeFillTint="66"/>
        <w:bidi/>
        <w:jc w:val="both"/>
        <w:rPr>
          <w:rFonts w:cs="Simplified Arabic"/>
          <w:b/>
          <w:bCs/>
          <w:sz w:val="32"/>
          <w:szCs w:val="32"/>
          <w:rtl/>
          <w:lang w:bidi="ar-JO"/>
        </w:rPr>
      </w:pPr>
      <w:r w:rsidRPr="009C5530">
        <w:rPr>
          <w:rFonts w:cs="Simplified Arabic" w:hint="cs"/>
          <w:b/>
          <w:bCs/>
          <w:sz w:val="32"/>
          <w:szCs w:val="32"/>
          <w:rtl/>
          <w:lang w:bidi="ar-JO"/>
        </w:rPr>
        <w:t xml:space="preserve">مهام </w:t>
      </w:r>
      <w:r w:rsidR="007A12CF">
        <w:rPr>
          <w:rFonts w:cs="Simplified Arabic" w:hint="cs"/>
          <w:b/>
          <w:bCs/>
          <w:sz w:val="32"/>
          <w:szCs w:val="32"/>
          <w:rtl/>
          <w:lang w:bidi="ar-JO"/>
        </w:rPr>
        <w:t>ّ</w:t>
      </w:r>
      <w:r w:rsidRPr="009C5530">
        <w:rPr>
          <w:rFonts w:cs="Simplified Arabic" w:hint="cs"/>
          <w:b/>
          <w:bCs/>
          <w:sz w:val="32"/>
          <w:szCs w:val="32"/>
          <w:rtl/>
          <w:lang w:bidi="ar-JO"/>
        </w:rPr>
        <w:t xml:space="preserve">الأقسام: </w:t>
      </w:r>
    </w:p>
    <w:p w:rsidR="00B37F62" w:rsidRPr="00E05CDC" w:rsidRDefault="00B37F62" w:rsidP="00B37F62">
      <w:pPr>
        <w:jc w:val="right"/>
        <w:rPr>
          <w:sz w:val="8"/>
          <w:szCs w:val="8"/>
          <w:rtl/>
        </w:rPr>
      </w:pPr>
    </w:p>
    <w:p w:rsidR="00B37F62" w:rsidRDefault="00B37F62" w:rsidP="00B37F62">
      <w:pPr>
        <w:bidi/>
        <w:spacing w:after="0" w:line="240" w:lineRule="auto"/>
        <w:ind w:left="509"/>
        <w:contextualSpacing/>
        <w:jc w:val="lowKashida"/>
        <w:rPr>
          <w:rFonts w:ascii="Simplified Arabic" w:hAnsi="Simplified Arabic" w:cs="Simplified Arabic"/>
          <w:b/>
          <w:bCs/>
          <w:sz w:val="32"/>
          <w:szCs w:val="32"/>
          <w:u w:val="single"/>
          <w:rtl/>
        </w:rPr>
      </w:pPr>
      <w:r w:rsidRPr="00476C5B">
        <w:rPr>
          <w:rFonts w:ascii="Simplified Arabic" w:hAnsi="Simplified Arabic" w:cs="Simplified Arabic"/>
          <w:b/>
          <w:bCs/>
          <w:sz w:val="32"/>
          <w:szCs w:val="32"/>
          <w:u w:val="single"/>
          <w:rtl/>
        </w:rPr>
        <w:t>مهام</w:t>
      </w:r>
      <w:r w:rsidR="007A12CF" w:rsidRPr="00476C5B">
        <w:rPr>
          <w:rFonts w:ascii="Simplified Arabic" w:hAnsi="Simplified Arabic" w:cs="Simplified Arabic" w:hint="cs"/>
          <w:b/>
          <w:bCs/>
          <w:sz w:val="32"/>
          <w:szCs w:val="32"/>
          <w:u w:val="single"/>
          <w:rtl/>
        </w:rPr>
        <w:t>ّ</w:t>
      </w:r>
      <w:r w:rsidRPr="00476C5B">
        <w:rPr>
          <w:rFonts w:ascii="Simplified Arabic" w:hAnsi="Simplified Arabic" w:cs="Simplified Arabic"/>
          <w:b/>
          <w:bCs/>
          <w:sz w:val="32"/>
          <w:szCs w:val="32"/>
          <w:u w:val="single"/>
          <w:rtl/>
        </w:rPr>
        <w:t xml:space="preserve"> </w:t>
      </w:r>
      <w:r w:rsidRPr="00476C5B">
        <w:rPr>
          <w:rFonts w:ascii="Simplified Arabic" w:hAnsi="Simplified Arabic" w:cs="Simplified Arabic" w:hint="cs"/>
          <w:b/>
          <w:bCs/>
          <w:sz w:val="32"/>
          <w:szCs w:val="32"/>
          <w:u w:val="single"/>
          <w:rtl/>
        </w:rPr>
        <w:t>قسم تحليل الوظائف وتصنيفها</w:t>
      </w:r>
    </w:p>
    <w:p w:rsidR="002755DC" w:rsidRPr="00476C5B" w:rsidRDefault="002755DC" w:rsidP="002755DC">
      <w:pPr>
        <w:bidi/>
        <w:spacing w:after="0" w:line="240" w:lineRule="auto"/>
        <w:ind w:left="509"/>
        <w:contextualSpacing/>
        <w:jc w:val="lowKashida"/>
        <w:rPr>
          <w:rFonts w:ascii="Simplified Arabic" w:hAnsi="Simplified Arabic" w:cs="Simplified Arabic"/>
          <w:b/>
          <w:bCs/>
          <w:sz w:val="32"/>
          <w:szCs w:val="32"/>
          <w:u w:val="single"/>
        </w:rPr>
      </w:pPr>
    </w:p>
    <w:p w:rsidR="002755DC" w:rsidRPr="00476C5B" w:rsidRDefault="002755DC" w:rsidP="007D0D6B">
      <w:pPr>
        <w:pStyle w:val="ListParagraph"/>
        <w:numPr>
          <w:ilvl w:val="0"/>
          <w:numId w:val="41"/>
        </w:numPr>
        <w:bidi/>
        <w:spacing w:after="0"/>
        <w:jc w:val="lowKashida"/>
        <w:rPr>
          <w:rFonts w:ascii="Simplified Arabic" w:eastAsia="Calibri" w:hAnsi="Simplified Arabic" w:cs="Simplified Arabic"/>
          <w:sz w:val="28"/>
          <w:szCs w:val="28"/>
          <w:rtl/>
        </w:rPr>
      </w:pPr>
      <w:r w:rsidRPr="00476C5B">
        <w:rPr>
          <w:rFonts w:ascii="Simplified Arabic" w:eastAsia="Calibri" w:hAnsi="Simplified Arabic" w:cs="Simplified Arabic"/>
          <w:sz w:val="28"/>
          <w:szCs w:val="28"/>
          <w:rtl/>
        </w:rPr>
        <w:t xml:space="preserve">إعداد </w:t>
      </w:r>
      <w:r w:rsidRPr="00476C5B">
        <w:rPr>
          <w:rFonts w:ascii="Simplified Arabic" w:eastAsia="Calibri" w:hAnsi="Simplified Arabic" w:cs="Simplified Arabic" w:hint="cs"/>
          <w:sz w:val="28"/>
          <w:szCs w:val="28"/>
          <w:rtl/>
        </w:rPr>
        <w:t>وتحديث</w:t>
      </w:r>
      <w:r w:rsidRPr="00476C5B">
        <w:rPr>
          <w:rFonts w:ascii="Simplified Arabic" w:eastAsia="Calibri" w:hAnsi="Simplified Arabic" w:cs="Simplified Arabic"/>
          <w:sz w:val="28"/>
          <w:szCs w:val="28"/>
          <w:rtl/>
        </w:rPr>
        <w:t xml:space="preserve"> تعليمات وصف وتصنيف الوظائف، وتعليمات منح العلاوات الإضافية للموظفين،</w:t>
      </w:r>
      <w:r w:rsidRPr="00476C5B">
        <w:rPr>
          <w:rFonts w:ascii="Simplified Arabic" w:eastAsia="Calibri" w:hAnsi="Simplified Arabic" w:cs="Simplified Arabic" w:hint="cs"/>
          <w:sz w:val="28"/>
          <w:szCs w:val="28"/>
          <w:rtl/>
        </w:rPr>
        <w:t xml:space="preserve"> ودليل ترميز الوظائف بالتنسيق مع الدوائر الحكومية المعنية</w:t>
      </w:r>
      <w:r w:rsidRPr="00476C5B">
        <w:rPr>
          <w:rFonts w:ascii="Simplified Arabic" w:eastAsia="Calibri" w:hAnsi="Simplified Arabic" w:cs="Simplified Arabic"/>
          <w:sz w:val="28"/>
          <w:szCs w:val="28"/>
          <w:rtl/>
        </w:rPr>
        <w:t xml:space="preserve">. </w:t>
      </w:r>
    </w:p>
    <w:p w:rsidR="002755DC" w:rsidRPr="00476C5B" w:rsidRDefault="002755DC" w:rsidP="007D0D6B">
      <w:pPr>
        <w:pStyle w:val="ListParagraph"/>
        <w:numPr>
          <w:ilvl w:val="0"/>
          <w:numId w:val="41"/>
        </w:numPr>
        <w:bidi/>
        <w:rPr>
          <w:rFonts w:ascii="Simplified Arabic" w:eastAsia="Calibri" w:hAnsi="Simplified Arabic" w:cs="Simplified Arabic"/>
          <w:sz w:val="28"/>
          <w:szCs w:val="28"/>
        </w:rPr>
      </w:pPr>
      <w:r w:rsidRPr="00476C5B">
        <w:rPr>
          <w:rFonts w:ascii="Simplified Arabic" w:eastAsia="Calibri" w:hAnsi="Simplified Arabic" w:cs="Simplified Arabic"/>
          <w:sz w:val="28"/>
          <w:szCs w:val="28"/>
          <w:rtl/>
        </w:rPr>
        <w:t>إدارة ومتابعة الإطار العام للكفايات الوظيفية في الخدمة المدنية</w:t>
      </w:r>
      <w:r w:rsidRPr="00476C5B">
        <w:rPr>
          <w:rFonts w:ascii="Simplified Arabic" w:eastAsia="Calibri" w:hAnsi="Simplified Arabic" w:cs="Simplified Arabic" w:hint="cs"/>
          <w:sz w:val="28"/>
          <w:szCs w:val="28"/>
          <w:rtl/>
        </w:rPr>
        <w:t>.</w:t>
      </w:r>
    </w:p>
    <w:p w:rsidR="002755DC" w:rsidRPr="00476C5B" w:rsidRDefault="002755DC" w:rsidP="007D0D6B">
      <w:pPr>
        <w:pStyle w:val="ListParagraph"/>
        <w:numPr>
          <w:ilvl w:val="0"/>
          <w:numId w:val="41"/>
        </w:numPr>
        <w:bidi/>
        <w:rPr>
          <w:rFonts w:ascii="Simplified Arabic" w:eastAsia="Calibri" w:hAnsi="Simplified Arabic" w:cs="Simplified Arabic"/>
          <w:sz w:val="28"/>
          <w:szCs w:val="28"/>
        </w:rPr>
      </w:pPr>
      <w:r w:rsidRPr="00476C5B">
        <w:rPr>
          <w:rFonts w:ascii="Simplified Arabic" w:eastAsia="Calibri" w:hAnsi="Simplified Arabic" w:cs="Simplified Arabic"/>
          <w:sz w:val="28"/>
          <w:szCs w:val="28"/>
          <w:rtl/>
        </w:rPr>
        <w:t>وضع أسس ومنهجية التقييم والتحليل الك</w:t>
      </w:r>
      <w:r w:rsidRPr="00476C5B">
        <w:rPr>
          <w:rFonts w:ascii="Simplified Arabic" w:eastAsia="Calibri" w:hAnsi="Simplified Arabic" w:cs="Simplified Arabic" w:hint="cs"/>
          <w:sz w:val="28"/>
          <w:szCs w:val="28"/>
          <w:rtl/>
        </w:rPr>
        <w:t>مّ</w:t>
      </w:r>
      <w:r w:rsidRPr="00476C5B">
        <w:rPr>
          <w:rFonts w:ascii="Simplified Arabic" w:eastAsia="Calibri" w:hAnsi="Simplified Arabic" w:cs="Simplified Arabic"/>
          <w:sz w:val="28"/>
          <w:szCs w:val="28"/>
          <w:rtl/>
        </w:rPr>
        <w:t xml:space="preserve">ي والموضوعي للوظائف في الخدمة المدنية </w:t>
      </w:r>
      <w:r w:rsidRPr="00476C5B">
        <w:rPr>
          <w:rFonts w:ascii="Simplified Arabic" w:eastAsia="Calibri" w:hAnsi="Simplified Arabic" w:cs="Simplified Arabic" w:hint="cs"/>
          <w:sz w:val="28"/>
          <w:szCs w:val="28"/>
          <w:rtl/>
        </w:rPr>
        <w:t>ل</w:t>
      </w:r>
      <w:r w:rsidRPr="00476C5B">
        <w:rPr>
          <w:rFonts w:ascii="Simplified Arabic" w:eastAsia="Calibri" w:hAnsi="Simplified Arabic" w:cs="Simplified Arabic"/>
          <w:sz w:val="28"/>
          <w:szCs w:val="28"/>
          <w:rtl/>
        </w:rPr>
        <w:t>لفئات الأولى والثانية والثالثة والعقود الشاملة.</w:t>
      </w:r>
    </w:p>
    <w:p w:rsidR="002755DC" w:rsidRDefault="002755DC" w:rsidP="007D0D6B">
      <w:pPr>
        <w:numPr>
          <w:ilvl w:val="0"/>
          <w:numId w:val="41"/>
        </w:numPr>
        <w:bidi/>
        <w:contextualSpacing/>
        <w:jc w:val="both"/>
        <w:rPr>
          <w:rFonts w:ascii="Simplified Arabic" w:eastAsia="Calibri" w:hAnsi="Simplified Arabic" w:cs="Simplified Arabic"/>
          <w:sz w:val="28"/>
          <w:szCs w:val="28"/>
          <w:lang w:bidi="ar-JO"/>
        </w:rPr>
      </w:pPr>
      <w:r w:rsidRPr="002957BF">
        <w:rPr>
          <w:rFonts w:ascii="Simplified Arabic" w:eastAsia="Calibri" w:hAnsi="Simplified Arabic" w:cs="Simplified Arabic"/>
          <w:sz w:val="28"/>
          <w:szCs w:val="28"/>
          <w:rtl/>
        </w:rPr>
        <w:t xml:space="preserve">تقديم الدعم والإسناد الفني </w:t>
      </w:r>
      <w:r>
        <w:rPr>
          <w:rFonts w:ascii="Simplified Arabic" w:eastAsia="Calibri" w:hAnsi="Simplified Arabic" w:cs="Simplified Arabic" w:hint="cs"/>
          <w:sz w:val="28"/>
          <w:szCs w:val="28"/>
          <w:rtl/>
        </w:rPr>
        <w:t xml:space="preserve">للدوائر الحكومية </w:t>
      </w:r>
      <w:r w:rsidRPr="002957BF">
        <w:rPr>
          <w:rFonts w:ascii="Simplified Arabic" w:eastAsia="Calibri" w:hAnsi="Simplified Arabic" w:cs="Simplified Arabic"/>
          <w:sz w:val="28"/>
          <w:szCs w:val="28"/>
          <w:rtl/>
        </w:rPr>
        <w:t>في مجالات</w:t>
      </w:r>
      <w:r>
        <w:rPr>
          <w:rFonts w:ascii="Simplified Arabic" w:eastAsia="Calibri" w:hAnsi="Simplified Arabic" w:cs="Simplified Arabic" w:hint="cs"/>
          <w:sz w:val="28"/>
          <w:szCs w:val="28"/>
          <w:rtl/>
        </w:rPr>
        <w:t xml:space="preserve"> إعداد ومراجعة الهياكل التنظيمية و</w:t>
      </w:r>
      <w:r w:rsidRPr="002957BF">
        <w:rPr>
          <w:rFonts w:ascii="Simplified Arabic" w:eastAsia="Calibri" w:hAnsi="Simplified Arabic" w:cs="Simplified Arabic"/>
          <w:sz w:val="28"/>
          <w:szCs w:val="28"/>
          <w:rtl/>
        </w:rPr>
        <w:t>وصف وتصنيف الوظائف</w:t>
      </w:r>
      <w:r>
        <w:rPr>
          <w:rFonts w:ascii="Simplified Arabic" w:eastAsia="Calibri" w:hAnsi="Simplified Arabic" w:cs="Simplified Arabic" w:hint="cs"/>
          <w:sz w:val="28"/>
          <w:szCs w:val="28"/>
          <w:rtl/>
        </w:rPr>
        <w:t xml:space="preserve"> والكفايات الوظيفية</w:t>
      </w:r>
      <w:r w:rsidRPr="002957BF">
        <w:rPr>
          <w:rFonts w:ascii="Simplified Arabic" w:eastAsia="Calibri" w:hAnsi="Simplified Arabic" w:cs="Simplified Arabic"/>
          <w:sz w:val="28"/>
          <w:szCs w:val="28"/>
          <w:rtl/>
        </w:rPr>
        <w:t>.</w:t>
      </w:r>
    </w:p>
    <w:p w:rsidR="002755DC" w:rsidRPr="000164A1" w:rsidRDefault="002755DC" w:rsidP="007D0D6B">
      <w:pPr>
        <w:numPr>
          <w:ilvl w:val="0"/>
          <w:numId w:val="41"/>
        </w:numPr>
        <w:bidi/>
        <w:contextualSpacing/>
        <w:jc w:val="both"/>
        <w:rPr>
          <w:rFonts w:ascii="Simplified Arabic" w:eastAsia="Calibri" w:hAnsi="Simplified Arabic" w:cs="Simplified Arabic"/>
          <w:sz w:val="28"/>
          <w:szCs w:val="28"/>
          <w:lang w:bidi="ar-JO"/>
        </w:rPr>
      </w:pPr>
      <w:r w:rsidRPr="000164A1">
        <w:rPr>
          <w:rFonts w:ascii="Simplified Arabic" w:eastAsia="Calibri" w:hAnsi="Simplified Arabic" w:cs="Simplified Arabic"/>
          <w:sz w:val="28"/>
          <w:szCs w:val="28"/>
          <w:rtl/>
          <w:lang w:bidi="ar-JO"/>
        </w:rPr>
        <w:t>اقتراح أسس منح</w:t>
      </w:r>
      <w:r>
        <w:rPr>
          <w:rFonts w:ascii="Simplified Arabic" w:eastAsia="Calibri" w:hAnsi="Simplified Arabic" w:cs="Simplified Arabic" w:hint="cs"/>
          <w:sz w:val="28"/>
          <w:szCs w:val="28"/>
          <w:rtl/>
          <w:lang w:bidi="ar-JO"/>
        </w:rPr>
        <w:t xml:space="preserve"> الزيادات السنوية ل</w:t>
      </w:r>
      <w:r w:rsidRPr="000164A1">
        <w:rPr>
          <w:rFonts w:ascii="Simplified Arabic" w:eastAsia="Calibri" w:hAnsi="Simplified Arabic" w:cs="Simplified Arabic"/>
          <w:sz w:val="28"/>
          <w:szCs w:val="28"/>
          <w:rtl/>
          <w:lang w:bidi="ar-JO"/>
        </w:rPr>
        <w:t>لشهادات المهنية المتخص</w:t>
      </w:r>
      <w:r>
        <w:rPr>
          <w:rFonts w:ascii="Simplified Arabic" w:eastAsia="Calibri" w:hAnsi="Simplified Arabic" w:cs="Simplified Arabic" w:hint="cs"/>
          <w:sz w:val="28"/>
          <w:szCs w:val="28"/>
          <w:rtl/>
          <w:lang w:bidi="ar-JO"/>
        </w:rPr>
        <w:t>ّ</w:t>
      </w:r>
      <w:r w:rsidRPr="000164A1">
        <w:rPr>
          <w:rFonts w:ascii="Simplified Arabic" w:eastAsia="Calibri" w:hAnsi="Simplified Arabic" w:cs="Simplified Arabic"/>
          <w:sz w:val="28"/>
          <w:szCs w:val="28"/>
          <w:rtl/>
          <w:lang w:bidi="ar-JO"/>
        </w:rPr>
        <w:t>صة وتحديد الشهادات المهنية المعتمدة.</w:t>
      </w:r>
    </w:p>
    <w:p w:rsidR="002755DC" w:rsidRPr="000164A1" w:rsidRDefault="002755DC" w:rsidP="007D0D6B">
      <w:pPr>
        <w:pStyle w:val="ListParagraph"/>
        <w:numPr>
          <w:ilvl w:val="0"/>
          <w:numId w:val="41"/>
        </w:numPr>
        <w:bidi/>
        <w:spacing w:after="0"/>
        <w:rPr>
          <w:rFonts w:ascii="Simplified Arabic" w:eastAsia="Calibri" w:hAnsi="Simplified Arabic" w:cs="Simplified Arabic"/>
          <w:sz w:val="28"/>
          <w:szCs w:val="28"/>
          <w:rtl/>
        </w:rPr>
      </w:pPr>
      <w:r w:rsidRPr="000164A1">
        <w:rPr>
          <w:rFonts w:ascii="Simplified Arabic" w:eastAsia="Calibri" w:hAnsi="Simplified Arabic" w:cs="Simplified Arabic"/>
          <w:sz w:val="28"/>
          <w:szCs w:val="28"/>
          <w:rtl/>
        </w:rPr>
        <w:t>إدارة</w:t>
      </w:r>
      <w:r>
        <w:rPr>
          <w:rFonts w:ascii="Simplified Arabic" w:eastAsia="Calibri" w:hAnsi="Simplified Arabic" w:cs="Simplified Arabic" w:hint="cs"/>
          <w:sz w:val="28"/>
          <w:szCs w:val="28"/>
          <w:rtl/>
        </w:rPr>
        <w:t xml:space="preserve"> ومتابعة القضايا المتعلقة</w:t>
      </w:r>
      <w:r w:rsidRPr="000164A1">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ب</w:t>
      </w:r>
      <w:r w:rsidRPr="000164A1">
        <w:rPr>
          <w:rFonts w:ascii="Simplified Arabic" w:eastAsia="Calibri" w:hAnsi="Simplified Arabic" w:cs="Simplified Arabic"/>
          <w:sz w:val="28"/>
          <w:szCs w:val="28"/>
          <w:rtl/>
        </w:rPr>
        <w:t>العلاوات الفنية</w:t>
      </w:r>
      <w:r>
        <w:rPr>
          <w:rFonts w:ascii="Simplified Arabic" w:eastAsia="Calibri" w:hAnsi="Simplified Arabic" w:cs="Simplified Arabic" w:hint="cs"/>
          <w:sz w:val="28"/>
          <w:szCs w:val="28"/>
          <w:rtl/>
        </w:rPr>
        <w:t xml:space="preserve"> للوظائف</w:t>
      </w:r>
      <w:r w:rsidRPr="000164A1">
        <w:rPr>
          <w:rFonts w:ascii="Simplified Arabic" w:eastAsia="Calibri" w:hAnsi="Simplified Arabic" w:cs="Simplified Arabic"/>
          <w:sz w:val="28"/>
          <w:szCs w:val="28"/>
          <w:rtl/>
        </w:rPr>
        <w:t>.</w:t>
      </w:r>
    </w:p>
    <w:p w:rsidR="002755DC" w:rsidRDefault="002755DC" w:rsidP="007D0D6B">
      <w:pPr>
        <w:pStyle w:val="ListParagraph"/>
        <w:numPr>
          <w:ilvl w:val="0"/>
          <w:numId w:val="41"/>
        </w:numPr>
        <w:bidi/>
        <w:spacing w:after="0"/>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بناء قاعدة بيانات</w:t>
      </w:r>
      <w:r w:rsidRPr="000164A1">
        <w:rPr>
          <w:rFonts w:ascii="Simplified Arabic" w:eastAsia="Calibri" w:hAnsi="Simplified Arabic" w:cs="Simplified Arabic"/>
          <w:sz w:val="28"/>
          <w:szCs w:val="28"/>
          <w:rtl/>
        </w:rPr>
        <w:t xml:space="preserve"> الكفايات الوظيفي</w:t>
      </w:r>
      <w:r>
        <w:rPr>
          <w:rFonts w:ascii="Simplified Arabic" w:eastAsia="Calibri" w:hAnsi="Simplified Arabic" w:cs="Simplified Arabic" w:hint="cs"/>
          <w:sz w:val="28"/>
          <w:szCs w:val="28"/>
          <w:rtl/>
        </w:rPr>
        <w:t>ّ</w:t>
      </w:r>
      <w:r w:rsidRPr="000164A1">
        <w:rPr>
          <w:rFonts w:ascii="Simplified Arabic" w:eastAsia="Calibri" w:hAnsi="Simplified Arabic" w:cs="Simplified Arabic"/>
          <w:sz w:val="28"/>
          <w:szCs w:val="28"/>
          <w:rtl/>
        </w:rPr>
        <w:t>ة الفني</w:t>
      </w:r>
      <w:r>
        <w:rPr>
          <w:rFonts w:ascii="Simplified Arabic" w:eastAsia="Calibri" w:hAnsi="Simplified Arabic" w:cs="Simplified Arabic" w:hint="cs"/>
          <w:sz w:val="28"/>
          <w:szCs w:val="28"/>
          <w:rtl/>
        </w:rPr>
        <w:t>ّ</w:t>
      </w:r>
      <w:r w:rsidRPr="000164A1">
        <w:rPr>
          <w:rFonts w:ascii="Simplified Arabic" w:eastAsia="Calibri" w:hAnsi="Simplified Arabic" w:cs="Simplified Arabic"/>
          <w:sz w:val="28"/>
          <w:szCs w:val="28"/>
          <w:rtl/>
        </w:rPr>
        <w:t>ة والتحديث المستمر</w:t>
      </w:r>
      <w:r>
        <w:rPr>
          <w:rFonts w:ascii="Simplified Arabic" w:eastAsia="Calibri" w:hAnsi="Simplified Arabic" w:cs="Simplified Arabic" w:hint="cs"/>
          <w:sz w:val="28"/>
          <w:szCs w:val="28"/>
          <w:rtl/>
        </w:rPr>
        <w:t>ّ</w:t>
      </w:r>
      <w:r w:rsidRPr="000164A1">
        <w:rPr>
          <w:rFonts w:ascii="Simplified Arabic" w:eastAsia="Calibri" w:hAnsi="Simplified Arabic" w:cs="Simplified Arabic"/>
          <w:sz w:val="28"/>
          <w:szCs w:val="28"/>
          <w:rtl/>
        </w:rPr>
        <w:t xml:space="preserve"> عليه</w:t>
      </w:r>
      <w:r>
        <w:rPr>
          <w:rFonts w:ascii="Simplified Arabic" w:eastAsia="Calibri" w:hAnsi="Simplified Arabic" w:cs="Simplified Arabic" w:hint="cs"/>
          <w:sz w:val="28"/>
          <w:szCs w:val="28"/>
          <w:rtl/>
        </w:rPr>
        <w:t>ا</w:t>
      </w:r>
      <w:r w:rsidRPr="000164A1">
        <w:rPr>
          <w:rFonts w:ascii="Simplified Arabic" w:eastAsia="Calibri" w:hAnsi="Simplified Arabic" w:cs="Simplified Arabic"/>
          <w:sz w:val="28"/>
          <w:szCs w:val="28"/>
          <w:rtl/>
        </w:rPr>
        <w:t xml:space="preserve"> بالتعاون مع الدوائر ا</w:t>
      </w:r>
      <w:r>
        <w:rPr>
          <w:rFonts w:ascii="Simplified Arabic" w:eastAsia="Calibri" w:hAnsi="Simplified Arabic" w:cs="Simplified Arabic" w:hint="cs"/>
          <w:sz w:val="28"/>
          <w:szCs w:val="28"/>
          <w:rtl/>
        </w:rPr>
        <w:t>لحكومية</w:t>
      </w:r>
      <w:r w:rsidRPr="000164A1">
        <w:rPr>
          <w:rFonts w:ascii="Simplified Arabic" w:eastAsia="Calibri" w:hAnsi="Simplified Arabic" w:cs="Simplified Arabic"/>
          <w:sz w:val="28"/>
          <w:szCs w:val="28"/>
          <w:rtl/>
        </w:rPr>
        <w:t>.</w:t>
      </w:r>
    </w:p>
    <w:p w:rsidR="002755DC" w:rsidRPr="000164A1" w:rsidRDefault="002755DC" w:rsidP="007D0D6B">
      <w:pPr>
        <w:pStyle w:val="ListParagraph"/>
        <w:numPr>
          <w:ilvl w:val="0"/>
          <w:numId w:val="41"/>
        </w:numPr>
        <w:bidi/>
        <w:rPr>
          <w:rFonts w:ascii="Simplified Arabic" w:eastAsia="Calibri" w:hAnsi="Simplified Arabic" w:cs="Simplified Arabic"/>
          <w:sz w:val="28"/>
          <w:szCs w:val="28"/>
        </w:rPr>
      </w:pPr>
      <w:r w:rsidRPr="000164A1">
        <w:rPr>
          <w:rFonts w:ascii="Simplified Arabic" w:eastAsia="Calibri" w:hAnsi="Simplified Arabic" w:cs="Simplified Arabic"/>
          <w:sz w:val="28"/>
          <w:szCs w:val="28"/>
          <w:rtl/>
        </w:rPr>
        <w:t>إعداد ومراجعة بطاقات الوصف الوظيفي القياسية لوظائف الخدمة المدنية</w:t>
      </w:r>
      <w:r>
        <w:rPr>
          <w:rFonts w:ascii="Simplified Arabic" w:eastAsia="Calibri" w:hAnsi="Simplified Arabic" w:cs="Simplified Arabic" w:hint="cs"/>
          <w:sz w:val="28"/>
          <w:szCs w:val="28"/>
          <w:rtl/>
        </w:rPr>
        <w:t xml:space="preserve"> بالتنسيق مع الدوائر الحكومية.</w:t>
      </w:r>
    </w:p>
    <w:p w:rsidR="00B37F62" w:rsidRPr="002755DC" w:rsidRDefault="00B37F62" w:rsidP="00B37F62">
      <w:pPr>
        <w:bidi/>
        <w:rPr>
          <w:rFonts w:ascii="Simplified Arabic" w:hAnsi="Simplified Arabic" w:cs="Simplified Arabic"/>
          <w:b/>
          <w:bCs/>
          <w:sz w:val="32"/>
          <w:szCs w:val="32"/>
          <w:u w:val="single"/>
          <w:rtl/>
        </w:rPr>
      </w:pPr>
    </w:p>
    <w:p w:rsidR="00046166" w:rsidRDefault="00046166" w:rsidP="00B37F62">
      <w:pPr>
        <w:bidi/>
        <w:rPr>
          <w:rFonts w:ascii="Simplified Arabic" w:hAnsi="Simplified Arabic" w:cs="Simplified Arabic"/>
          <w:b/>
          <w:bCs/>
          <w:sz w:val="32"/>
          <w:szCs w:val="32"/>
          <w:u w:val="single"/>
          <w:rtl/>
        </w:rPr>
      </w:pPr>
    </w:p>
    <w:p w:rsidR="00046166" w:rsidRDefault="00046166" w:rsidP="00046166">
      <w:pPr>
        <w:bidi/>
        <w:rPr>
          <w:rFonts w:ascii="Simplified Arabic" w:hAnsi="Simplified Arabic" w:cs="Simplified Arabic"/>
          <w:b/>
          <w:bCs/>
          <w:sz w:val="32"/>
          <w:szCs w:val="32"/>
          <w:u w:val="single"/>
          <w:rtl/>
        </w:rPr>
      </w:pPr>
    </w:p>
    <w:p w:rsidR="00046166" w:rsidRDefault="00046166" w:rsidP="00046166">
      <w:pPr>
        <w:bidi/>
        <w:rPr>
          <w:rFonts w:ascii="Simplified Arabic" w:hAnsi="Simplified Arabic" w:cs="Simplified Arabic"/>
          <w:b/>
          <w:bCs/>
          <w:sz w:val="32"/>
          <w:szCs w:val="32"/>
          <w:u w:val="single"/>
          <w:rtl/>
        </w:rPr>
      </w:pPr>
    </w:p>
    <w:p w:rsidR="00D76917" w:rsidRDefault="00D308E2" w:rsidP="002E442F">
      <w:pPr>
        <w:bidi/>
        <w:spacing w:after="0" w:line="240" w:lineRule="auto"/>
        <w:contextualSpacing/>
        <w:jc w:val="lowKashida"/>
        <w:rPr>
          <w:rFonts w:ascii="Simplified Arabic" w:hAnsi="Simplified Arabic" w:cs="Simplified Arabic"/>
          <w:b/>
          <w:bCs/>
          <w:sz w:val="32"/>
          <w:szCs w:val="32"/>
          <w:u w:val="single"/>
          <w:rtl/>
        </w:rPr>
      </w:pPr>
      <w:r w:rsidRPr="00D308E2">
        <w:rPr>
          <w:rFonts w:ascii="Simplified Arabic" w:hAnsi="Simplified Arabic" w:cs="Simplified Arabic" w:hint="cs"/>
          <w:b/>
          <w:bCs/>
          <w:sz w:val="32"/>
          <w:szCs w:val="32"/>
          <w:rtl/>
        </w:rPr>
        <w:t xml:space="preserve">   </w:t>
      </w:r>
      <w:r w:rsidR="00D76917" w:rsidRPr="0032422B">
        <w:rPr>
          <w:rFonts w:ascii="Simplified Arabic" w:hAnsi="Simplified Arabic" w:cs="Simplified Arabic"/>
          <w:b/>
          <w:bCs/>
          <w:sz w:val="32"/>
          <w:szCs w:val="32"/>
          <w:u w:val="single"/>
          <w:rtl/>
        </w:rPr>
        <w:t>مها</w:t>
      </w:r>
      <w:r w:rsidR="00AF01C9">
        <w:rPr>
          <w:rFonts w:ascii="Simplified Arabic" w:hAnsi="Simplified Arabic" w:cs="Simplified Arabic" w:hint="cs"/>
          <w:b/>
          <w:bCs/>
          <w:sz w:val="32"/>
          <w:szCs w:val="32"/>
          <w:u w:val="single"/>
          <w:rtl/>
        </w:rPr>
        <w:t>مّ</w:t>
      </w:r>
      <w:r w:rsidR="00D76917" w:rsidRPr="0032422B">
        <w:rPr>
          <w:rFonts w:ascii="Simplified Arabic" w:hAnsi="Simplified Arabic" w:cs="Simplified Arabic"/>
          <w:b/>
          <w:bCs/>
          <w:sz w:val="32"/>
          <w:szCs w:val="32"/>
          <w:u w:val="single"/>
          <w:rtl/>
        </w:rPr>
        <w:t xml:space="preserve"> </w:t>
      </w:r>
      <w:r w:rsidR="00D76917">
        <w:rPr>
          <w:rFonts w:ascii="Simplified Arabic" w:hAnsi="Simplified Arabic" w:cs="Simplified Arabic" w:hint="cs"/>
          <w:b/>
          <w:bCs/>
          <w:sz w:val="32"/>
          <w:szCs w:val="32"/>
          <w:u w:val="single"/>
          <w:rtl/>
        </w:rPr>
        <w:t>قسم إدارة المسارات المهني</w:t>
      </w:r>
      <w:r w:rsidR="00AF01C9">
        <w:rPr>
          <w:rFonts w:ascii="Simplified Arabic" w:hAnsi="Simplified Arabic" w:cs="Simplified Arabic" w:hint="cs"/>
          <w:b/>
          <w:bCs/>
          <w:sz w:val="32"/>
          <w:szCs w:val="32"/>
          <w:u w:val="single"/>
          <w:rtl/>
        </w:rPr>
        <w:t>ّ</w:t>
      </w:r>
      <w:r w:rsidR="00D76917">
        <w:rPr>
          <w:rFonts w:ascii="Simplified Arabic" w:hAnsi="Simplified Arabic" w:cs="Simplified Arabic" w:hint="cs"/>
          <w:b/>
          <w:bCs/>
          <w:sz w:val="32"/>
          <w:szCs w:val="32"/>
          <w:u w:val="single"/>
          <w:rtl/>
        </w:rPr>
        <w:t xml:space="preserve">ة </w:t>
      </w:r>
    </w:p>
    <w:p w:rsidR="002755DC" w:rsidRDefault="002755DC" w:rsidP="007D0D6B">
      <w:pPr>
        <w:pStyle w:val="ListParagraph"/>
        <w:numPr>
          <w:ilvl w:val="0"/>
          <w:numId w:val="43"/>
        </w:numPr>
        <w:bidi/>
        <w:spacing w:after="0"/>
        <w:rPr>
          <w:rFonts w:ascii="Simplified Arabic" w:eastAsia="Calibri" w:hAnsi="Simplified Arabic" w:cs="Simplified Arabic"/>
          <w:sz w:val="28"/>
          <w:szCs w:val="28"/>
        </w:rPr>
      </w:pPr>
      <w:r w:rsidRPr="000164A1">
        <w:rPr>
          <w:rFonts w:ascii="Simplified Arabic" w:eastAsia="Calibri" w:hAnsi="Simplified Arabic" w:cs="Simplified Arabic"/>
          <w:sz w:val="28"/>
          <w:szCs w:val="28"/>
          <w:rtl/>
        </w:rPr>
        <w:t xml:space="preserve">إعداد التعليمات </w:t>
      </w:r>
      <w:r>
        <w:rPr>
          <w:rFonts w:ascii="Simplified Arabic" w:eastAsia="Calibri" w:hAnsi="Simplified Arabic" w:cs="Simplified Arabic" w:hint="cs"/>
          <w:sz w:val="28"/>
          <w:szCs w:val="28"/>
          <w:rtl/>
        </w:rPr>
        <w:t>العامّة لإدارة ا</w:t>
      </w:r>
      <w:r w:rsidRPr="000164A1">
        <w:rPr>
          <w:rFonts w:ascii="Simplified Arabic" w:eastAsia="Calibri" w:hAnsi="Simplified Arabic" w:cs="Simplified Arabic"/>
          <w:sz w:val="28"/>
          <w:szCs w:val="28"/>
          <w:rtl/>
        </w:rPr>
        <w:t>لمسارات المهنية في الخدمة المدنية</w:t>
      </w:r>
      <w:r>
        <w:rPr>
          <w:rFonts w:ascii="Simplified Arabic" w:eastAsia="Calibri" w:hAnsi="Simplified Arabic" w:cs="Simplified Arabic" w:hint="cs"/>
          <w:sz w:val="28"/>
          <w:szCs w:val="28"/>
          <w:rtl/>
        </w:rPr>
        <w:t xml:space="preserve"> بالتعاون مع الدوائر الحكومية</w:t>
      </w:r>
      <w:r w:rsidRPr="000164A1">
        <w:rPr>
          <w:rFonts w:ascii="Simplified Arabic" w:eastAsia="Calibri" w:hAnsi="Simplified Arabic" w:cs="Simplified Arabic"/>
          <w:sz w:val="28"/>
          <w:szCs w:val="28"/>
          <w:rtl/>
        </w:rPr>
        <w:t xml:space="preserve">. </w:t>
      </w:r>
    </w:p>
    <w:p w:rsidR="002755DC" w:rsidRDefault="002755DC" w:rsidP="007D0D6B">
      <w:pPr>
        <w:pStyle w:val="ListParagraph"/>
        <w:numPr>
          <w:ilvl w:val="0"/>
          <w:numId w:val="43"/>
        </w:numPr>
        <w:bidi/>
        <w:spacing w:after="0"/>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تقديم الدعم والإسناد الفني للدوائر الحكومية في إعداد المسارات المهنية المتخصصة، والتأكّد من انسجامها مع التعليمات العامة لإدارة المسارات المهنية.</w:t>
      </w:r>
    </w:p>
    <w:p w:rsidR="002755DC" w:rsidRDefault="002755DC" w:rsidP="007D0D6B">
      <w:pPr>
        <w:numPr>
          <w:ilvl w:val="0"/>
          <w:numId w:val="43"/>
        </w:numPr>
        <w:bidi/>
        <w:spacing w:after="0"/>
        <w:contextualSpacing/>
        <w:jc w:val="both"/>
        <w:rPr>
          <w:rFonts w:ascii="Simplified Arabic" w:eastAsia="Calibri" w:hAnsi="Simplified Arabic" w:cs="Simplified Arabic"/>
          <w:sz w:val="28"/>
          <w:szCs w:val="28"/>
          <w:lang w:bidi="ar-JO"/>
        </w:rPr>
      </w:pPr>
      <w:r w:rsidRPr="00EE3871">
        <w:rPr>
          <w:rFonts w:ascii="Simplified Arabic" w:eastAsia="Calibri" w:hAnsi="Simplified Arabic" w:cs="Simplified Arabic"/>
          <w:sz w:val="28"/>
          <w:szCs w:val="28"/>
          <w:rtl/>
          <w:lang w:bidi="ar-JO"/>
        </w:rPr>
        <w:t>متابعة أعمال اللج</w:t>
      </w:r>
      <w:r w:rsidRPr="00EE3871">
        <w:rPr>
          <w:rFonts w:ascii="Simplified Arabic" w:eastAsia="Calibri" w:hAnsi="Simplified Arabic" w:cs="Simplified Arabic" w:hint="cs"/>
          <w:sz w:val="28"/>
          <w:szCs w:val="28"/>
          <w:rtl/>
          <w:lang w:bidi="ar-JO"/>
        </w:rPr>
        <w:t>ان</w:t>
      </w:r>
      <w:r w:rsidRPr="00EE3871">
        <w:rPr>
          <w:rFonts w:ascii="Simplified Arabic" w:eastAsia="Calibri" w:hAnsi="Simplified Arabic" w:cs="Simplified Arabic"/>
          <w:sz w:val="28"/>
          <w:szCs w:val="28"/>
          <w:rtl/>
          <w:lang w:bidi="ar-JO"/>
        </w:rPr>
        <w:t xml:space="preserve"> الفنية المعنية </w:t>
      </w:r>
      <w:r w:rsidRPr="00EE3871">
        <w:rPr>
          <w:rFonts w:ascii="Simplified Arabic" w:eastAsia="Calibri" w:hAnsi="Simplified Arabic" w:cs="Simplified Arabic" w:hint="cs"/>
          <w:sz w:val="28"/>
          <w:szCs w:val="28"/>
          <w:rtl/>
          <w:lang w:bidi="ar-JO"/>
        </w:rPr>
        <w:t>ب</w:t>
      </w:r>
      <w:r w:rsidRPr="00EE3871">
        <w:rPr>
          <w:rFonts w:ascii="Simplified Arabic" w:eastAsia="Calibri" w:hAnsi="Simplified Arabic" w:cs="Simplified Arabic" w:hint="cs"/>
          <w:sz w:val="28"/>
          <w:szCs w:val="28"/>
          <w:rtl/>
        </w:rPr>
        <w:t xml:space="preserve">إعداد المسارات المهنية المتخصصة، ودراسة طلبات الدوائر </w:t>
      </w:r>
      <w:r>
        <w:rPr>
          <w:rFonts w:ascii="Simplified Arabic" w:eastAsia="Calibri" w:hAnsi="Simplified Arabic" w:cs="Simplified Arabic" w:hint="cs"/>
          <w:sz w:val="28"/>
          <w:szCs w:val="28"/>
          <w:rtl/>
        </w:rPr>
        <w:t>ب</w:t>
      </w:r>
      <w:r w:rsidRPr="00EE3871">
        <w:rPr>
          <w:rFonts w:ascii="Simplified Arabic" w:eastAsia="Calibri" w:hAnsi="Simplified Arabic" w:cs="Simplified Arabic" w:hint="cs"/>
          <w:sz w:val="28"/>
          <w:szCs w:val="28"/>
          <w:rtl/>
        </w:rPr>
        <w:t>ترقية الموظفين ضمن رتب المسار المهني</w:t>
      </w:r>
      <w:r>
        <w:rPr>
          <w:rFonts w:ascii="Simplified Arabic" w:eastAsia="Calibri" w:hAnsi="Simplified Arabic" w:cs="Simplified Arabic" w:hint="cs"/>
          <w:sz w:val="28"/>
          <w:szCs w:val="28"/>
          <w:rtl/>
        </w:rPr>
        <w:t xml:space="preserve"> بالتعاون مع اللجان المختصة تمهيدا لإقرارها من قبل اللجنة المركزية للموارد البشرية</w:t>
      </w:r>
      <w:r w:rsidRPr="00EE3871">
        <w:rPr>
          <w:rFonts w:ascii="Simplified Arabic" w:eastAsia="Calibri" w:hAnsi="Simplified Arabic" w:cs="Simplified Arabic" w:hint="cs"/>
          <w:sz w:val="28"/>
          <w:szCs w:val="28"/>
          <w:rtl/>
        </w:rPr>
        <w:t>.</w:t>
      </w:r>
      <w:r w:rsidRPr="00EE3871">
        <w:rPr>
          <w:rFonts w:ascii="Simplified Arabic" w:eastAsia="Calibri" w:hAnsi="Simplified Arabic" w:cs="Simplified Arabic"/>
          <w:sz w:val="28"/>
          <w:szCs w:val="28"/>
          <w:rtl/>
          <w:lang w:bidi="ar-JO"/>
        </w:rPr>
        <w:t xml:space="preserve"> </w:t>
      </w:r>
    </w:p>
    <w:p w:rsidR="002755DC" w:rsidRDefault="002755DC" w:rsidP="007D0D6B">
      <w:pPr>
        <w:pStyle w:val="ListParagraph"/>
        <w:numPr>
          <w:ilvl w:val="0"/>
          <w:numId w:val="43"/>
        </w:numPr>
        <w:bidi/>
        <w:spacing w:after="0"/>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إدارة ومتابعة القضايا المتعلقة بالمسارات المهنية.</w:t>
      </w:r>
    </w:p>
    <w:p w:rsidR="00D76917" w:rsidRPr="002755DC" w:rsidRDefault="00D76917" w:rsidP="00046166">
      <w:pPr>
        <w:bidi/>
        <w:rPr>
          <w:rFonts w:ascii="Simplified Arabic" w:hAnsi="Simplified Arabic" w:cs="Simplified Arabic"/>
          <w:b/>
          <w:bCs/>
          <w:sz w:val="32"/>
          <w:szCs w:val="32"/>
          <w:u w:val="single"/>
          <w:rtl/>
        </w:rPr>
      </w:pPr>
    </w:p>
    <w:p w:rsidR="00B37F62" w:rsidRDefault="00D308E2" w:rsidP="00D76917">
      <w:pPr>
        <w:bidi/>
        <w:rPr>
          <w:rFonts w:ascii="Simplified Arabic" w:hAnsi="Simplified Arabic" w:cs="Simplified Arabic"/>
          <w:b/>
          <w:bCs/>
          <w:sz w:val="32"/>
          <w:szCs w:val="32"/>
          <w:u w:val="single"/>
          <w:rtl/>
        </w:rPr>
      </w:pPr>
      <w:r w:rsidRPr="00D308E2">
        <w:rPr>
          <w:rFonts w:ascii="Simplified Arabic" w:hAnsi="Simplified Arabic" w:cs="Simplified Arabic" w:hint="cs"/>
          <w:b/>
          <w:bCs/>
          <w:sz w:val="32"/>
          <w:szCs w:val="32"/>
          <w:rtl/>
        </w:rPr>
        <w:t xml:space="preserve">    </w:t>
      </w:r>
      <w:r w:rsidR="00B37F62">
        <w:rPr>
          <w:rFonts w:ascii="Simplified Arabic" w:hAnsi="Simplified Arabic" w:cs="Simplified Arabic"/>
          <w:b/>
          <w:bCs/>
          <w:sz w:val="32"/>
          <w:szCs w:val="32"/>
          <w:u w:val="single"/>
          <w:rtl/>
        </w:rPr>
        <w:t>مهام</w:t>
      </w:r>
      <w:r w:rsidR="0068235C">
        <w:rPr>
          <w:rFonts w:ascii="Simplified Arabic" w:hAnsi="Simplified Arabic" w:cs="Simplified Arabic" w:hint="cs"/>
          <w:b/>
          <w:bCs/>
          <w:sz w:val="32"/>
          <w:szCs w:val="32"/>
          <w:u w:val="single"/>
          <w:rtl/>
        </w:rPr>
        <w:t>ّ</w:t>
      </w:r>
      <w:r w:rsidR="00B37F62">
        <w:rPr>
          <w:rFonts w:ascii="Simplified Arabic" w:hAnsi="Simplified Arabic" w:cs="Simplified Arabic"/>
          <w:b/>
          <w:bCs/>
          <w:sz w:val="32"/>
          <w:szCs w:val="32"/>
          <w:u w:val="single"/>
          <w:rtl/>
        </w:rPr>
        <w:t xml:space="preserve"> </w:t>
      </w:r>
      <w:r w:rsidR="00B37F62">
        <w:rPr>
          <w:rFonts w:ascii="Simplified Arabic" w:hAnsi="Simplified Arabic" w:cs="Simplified Arabic" w:hint="cs"/>
          <w:b/>
          <w:bCs/>
          <w:sz w:val="32"/>
          <w:szCs w:val="32"/>
          <w:u w:val="single"/>
          <w:rtl/>
        </w:rPr>
        <w:t>قسم إدارة الأداء</w:t>
      </w:r>
    </w:p>
    <w:p w:rsidR="002755DC" w:rsidRPr="004C3942" w:rsidRDefault="002755DC" w:rsidP="007D0D6B">
      <w:pPr>
        <w:numPr>
          <w:ilvl w:val="0"/>
          <w:numId w:val="42"/>
        </w:numPr>
        <w:bidi/>
        <w:contextualSpacing/>
        <w:jc w:val="both"/>
        <w:rPr>
          <w:rFonts w:ascii="Simplified Arabic" w:eastAsia="Calibri" w:hAnsi="Simplified Arabic" w:cs="Simplified Arabic"/>
          <w:sz w:val="28"/>
          <w:szCs w:val="28"/>
          <w:rtl/>
          <w:lang w:bidi="ar-JO"/>
        </w:rPr>
      </w:pPr>
      <w:r w:rsidRPr="000164A1">
        <w:rPr>
          <w:rFonts w:ascii="Simplified Arabic" w:eastAsia="Calibri" w:hAnsi="Simplified Arabic" w:cs="Simplified Arabic"/>
          <w:sz w:val="28"/>
          <w:szCs w:val="28"/>
          <w:rtl/>
          <w:lang w:bidi="ar-JO"/>
        </w:rPr>
        <w:t xml:space="preserve">إعداد </w:t>
      </w:r>
      <w:r>
        <w:rPr>
          <w:rFonts w:ascii="Simplified Arabic" w:eastAsia="Calibri" w:hAnsi="Simplified Arabic" w:cs="Simplified Arabic" w:hint="cs"/>
          <w:sz w:val="28"/>
          <w:szCs w:val="28"/>
          <w:rtl/>
          <w:lang w:bidi="ar-JO"/>
        </w:rPr>
        <w:t>وتحديث</w:t>
      </w:r>
      <w:r w:rsidRPr="000164A1">
        <w:rPr>
          <w:rFonts w:ascii="Simplified Arabic" w:eastAsia="Calibri" w:hAnsi="Simplified Arabic" w:cs="Simplified Arabic"/>
          <w:sz w:val="28"/>
          <w:szCs w:val="28"/>
          <w:rtl/>
          <w:lang w:bidi="ar-JO"/>
        </w:rPr>
        <w:t xml:space="preserve"> تعليمات</w:t>
      </w:r>
      <w:r>
        <w:rPr>
          <w:rFonts w:ascii="Simplified Arabic" w:eastAsia="Calibri" w:hAnsi="Simplified Arabic" w:cs="Simplified Arabic" w:hint="cs"/>
          <w:sz w:val="28"/>
          <w:szCs w:val="28"/>
          <w:rtl/>
          <w:lang w:bidi="ar-JO"/>
        </w:rPr>
        <w:t xml:space="preserve"> إدارة الأداء وتقييمه ونماذج تقييم الأداء والأدلّة الإجرائية الخاصة بها بالتنسيق مع الدوائر الحكومية.</w:t>
      </w:r>
    </w:p>
    <w:p w:rsidR="002755DC" w:rsidRDefault="002755DC" w:rsidP="007D0D6B">
      <w:pPr>
        <w:pStyle w:val="ListParagraph"/>
        <w:numPr>
          <w:ilvl w:val="0"/>
          <w:numId w:val="42"/>
        </w:numPr>
        <w:bidi/>
        <w:spacing w:after="0"/>
        <w:rPr>
          <w:rFonts w:ascii="Simplified Arabic" w:eastAsia="Calibri" w:hAnsi="Simplified Arabic" w:cs="Simplified Arabic"/>
          <w:sz w:val="28"/>
          <w:szCs w:val="28"/>
        </w:rPr>
      </w:pPr>
      <w:r w:rsidRPr="000164A1">
        <w:rPr>
          <w:rFonts w:ascii="Simplified Arabic" w:eastAsia="Calibri" w:hAnsi="Simplified Arabic" w:cs="Simplified Arabic"/>
          <w:sz w:val="28"/>
          <w:szCs w:val="28"/>
          <w:rtl/>
        </w:rPr>
        <w:t>متابعة تطبيق تعليمات إدارة الأداء في الخدمة المدنية</w:t>
      </w:r>
      <w:r>
        <w:rPr>
          <w:rFonts w:ascii="Simplified Arabic" w:eastAsia="Calibri" w:hAnsi="Simplified Arabic" w:cs="Simplified Arabic" w:hint="cs"/>
          <w:sz w:val="28"/>
          <w:szCs w:val="28"/>
          <w:rtl/>
        </w:rPr>
        <w:t>، ورصد مواطن التحسين في آليات وطرق تقييم الأداء.</w:t>
      </w:r>
    </w:p>
    <w:p w:rsidR="002755DC" w:rsidRPr="00B827A9" w:rsidRDefault="002755DC" w:rsidP="007D0D6B">
      <w:pPr>
        <w:numPr>
          <w:ilvl w:val="0"/>
          <w:numId w:val="42"/>
        </w:numPr>
        <w:bidi/>
        <w:contextualSpacing/>
        <w:jc w:val="both"/>
        <w:rPr>
          <w:rFonts w:ascii="Simplified Arabic" w:eastAsia="Calibri" w:hAnsi="Simplified Arabic" w:cs="Simplified Arabic"/>
          <w:sz w:val="28"/>
          <w:szCs w:val="28"/>
          <w:rtl/>
          <w:lang w:bidi="ar-JO"/>
        </w:rPr>
      </w:pPr>
      <w:r w:rsidRPr="002957BF">
        <w:rPr>
          <w:rFonts w:ascii="Simplified Arabic" w:eastAsia="Calibri" w:hAnsi="Simplified Arabic" w:cs="Simplified Arabic"/>
          <w:sz w:val="28"/>
          <w:szCs w:val="28"/>
          <w:rtl/>
        </w:rPr>
        <w:t xml:space="preserve">تقديم الدعم والإسناد الفني </w:t>
      </w:r>
      <w:r>
        <w:rPr>
          <w:rFonts w:ascii="Simplified Arabic" w:eastAsia="Calibri" w:hAnsi="Simplified Arabic" w:cs="Simplified Arabic" w:hint="cs"/>
          <w:sz w:val="28"/>
          <w:szCs w:val="28"/>
          <w:rtl/>
        </w:rPr>
        <w:t xml:space="preserve">للدوائر الحكومية </w:t>
      </w:r>
      <w:r>
        <w:rPr>
          <w:rFonts w:ascii="Simplified Arabic" w:eastAsia="Calibri" w:hAnsi="Simplified Arabic" w:cs="Simplified Arabic"/>
          <w:sz w:val="28"/>
          <w:szCs w:val="28"/>
          <w:rtl/>
        </w:rPr>
        <w:t>في مجال</w:t>
      </w:r>
      <w:r>
        <w:rPr>
          <w:rFonts w:ascii="Simplified Arabic" w:eastAsia="Calibri" w:hAnsi="Simplified Arabic" w:cs="Simplified Arabic" w:hint="cs"/>
          <w:sz w:val="28"/>
          <w:szCs w:val="28"/>
          <w:rtl/>
        </w:rPr>
        <w:t xml:space="preserve"> إدارة الأداء وتقييمه وتدريب المقيمين </w:t>
      </w:r>
      <w:r w:rsidRPr="000164A1">
        <w:rPr>
          <w:rFonts w:ascii="Simplified Arabic" w:eastAsia="Calibri" w:hAnsi="Simplified Arabic" w:cs="Simplified Arabic"/>
          <w:sz w:val="28"/>
          <w:szCs w:val="28"/>
          <w:rtl/>
          <w:lang w:bidi="ar-JO"/>
        </w:rPr>
        <w:t xml:space="preserve">دراسة القضايا </w:t>
      </w:r>
      <w:r>
        <w:rPr>
          <w:rFonts w:ascii="Simplified Arabic" w:eastAsia="Calibri" w:hAnsi="Simplified Arabic" w:cs="Simplified Arabic" w:hint="cs"/>
          <w:sz w:val="28"/>
          <w:szCs w:val="28"/>
          <w:rtl/>
          <w:lang w:bidi="ar-JO"/>
        </w:rPr>
        <w:t>المتصلة ب</w:t>
      </w:r>
      <w:r w:rsidRPr="000164A1">
        <w:rPr>
          <w:rFonts w:ascii="Simplified Arabic" w:eastAsia="Calibri" w:hAnsi="Simplified Arabic" w:cs="Simplified Arabic"/>
          <w:sz w:val="28"/>
          <w:szCs w:val="28"/>
          <w:rtl/>
          <w:lang w:bidi="ar-JO"/>
        </w:rPr>
        <w:t>تقييم الأداء</w:t>
      </w:r>
      <w:r w:rsidRPr="00B827A9">
        <w:rPr>
          <w:rFonts w:ascii="Simplified Arabic" w:eastAsia="Calibri" w:hAnsi="Simplified Arabic" w:cs="Simplified Arabic" w:hint="cs"/>
          <w:sz w:val="28"/>
          <w:szCs w:val="28"/>
          <w:rtl/>
        </w:rPr>
        <w:t>.</w:t>
      </w:r>
    </w:p>
    <w:p w:rsidR="002755DC" w:rsidRPr="00476C5B" w:rsidRDefault="002755DC" w:rsidP="007D0D6B">
      <w:pPr>
        <w:pStyle w:val="ListParagraph"/>
        <w:numPr>
          <w:ilvl w:val="0"/>
          <w:numId w:val="42"/>
        </w:numPr>
        <w:bidi/>
        <w:spacing w:after="0"/>
        <w:rPr>
          <w:rFonts w:ascii="Simplified Arabic" w:eastAsia="Calibri" w:hAnsi="Simplified Arabic" w:cs="Simplified Arabic"/>
          <w:sz w:val="28"/>
          <w:szCs w:val="28"/>
        </w:rPr>
      </w:pPr>
      <w:r w:rsidRPr="000164A1">
        <w:rPr>
          <w:rFonts w:ascii="Simplified Arabic" w:eastAsia="Calibri" w:hAnsi="Simplified Arabic" w:cs="Simplified Arabic"/>
          <w:sz w:val="28"/>
          <w:szCs w:val="28"/>
          <w:rtl/>
        </w:rPr>
        <w:t xml:space="preserve">إعداد </w:t>
      </w:r>
      <w:r>
        <w:rPr>
          <w:rFonts w:ascii="Simplified Arabic" w:eastAsia="Calibri" w:hAnsi="Simplified Arabic" w:cs="Simplified Arabic" w:hint="cs"/>
          <w:sz w:val="28"/>
          <w:szCs w:val="28"/>
          <w:rtl/>
        </w:rPr>
        <w:t>تقرير سنوي</w:t>
      </w:r>
      <w:r w:rsidRPr="000164A1">
        <w:rPr>
          <w:rFonts w:ascii="Simplified Arabic" w:eastAsia="Calibri" w:hAnsi="Simplified Arabic" w:cs="Simplified Arabic"/>
          <w:sz w:val="28"/>
          <w:szCs w:val="28"/>
          <w:rtl/>
        </w:rPr>
        <w:t xml:space="preserve"> عن مدى التزام الدوائر بتطبيق وتفعيل منظومة إدارة وتقييم الأداء</w:t>
      </w:r>
      <w:r>
        <w:rPr>
          <w:rFonts w:ascii="Simplified Arabic" w:eastAsia="Calibri" w:hAnsi="Simplified Arabic" w:cs="Simplified Arabic" w:hint="cs"/>
          <w:sz w:val="28"/>
          <w:szCs w:val="28"/>
          <w:rtl/>
        </w:rPr>
        <w:t xml:space="preserve"> بالتنسيق مع وحدة الرقابة الخارجية.</w:t>
      </w:r>
    </w:p>
    <w:p w:rsidR="002755DC" w:rsidRPr="00ED788C" w:rsidRDefault="002755DC" w:rsidP="007D0D6B">
      <w:pPr>
        <w:numPr>
          <w:ilvl w:val="0"/>
          <w:numId w:val="42"/>
        </w:numPr>
        <w:bidi/>
        <w:contextualSpacing/>
        <w:jc w:val="both"/>
        <w:rPr>
          <w:rFonts w:ascii="Simplified Arabic" w:eastAsia="Calibri" w:hAnsi="Simplified Arabic" w:cs="Simplified Arabic"/>
          <w:sz w:val="28"/>
          <w:szCs w:val="28"/>
          <w:lang w:bidi="ar-JO"/>
        </w:rPr>
      </w:pPr>
      <w:r w:rsidRPr="000164A1">
        <w:rPr>
          <w:rFonts w:ascii="Simplified Arabic" w:eastAsia="Calibri" w:hAnsi="Simplified Arabic" w:cs="Simplified Arabic"/>
          <w:sz w:val="28"/>
          <w:szCs w:val="28"/>
          <w:rtl/>
          <w:lang w:bidi="ar-JO"/>
        </w:rPr>
        <w:t>متابعة أعمال اللجنة الفنية المعنية بمراجعة وتحديث تعليمات تقييم الأداء الحكومية في الخدمة المدنية.</w:t>
      </w:r>
    </w:p>
    <w:p w:rsidR="00B37F62" w:rsidRPr="002755DC" w:rsidRDefault="00B37F62" w:rsidP="002755DC">
      <w:pPr>
        <w:bidi/>
        <w:ind w:left="720"/>
        <w:contextualSpacing/>
        <w:jc w:val="both"/>
        <w:rPr>
          <w:rFonts w:ascii="Simplified Arabic" w:eastAsia="Calibri" w:hAnsi="Simplified Arabic" w:cs="Simplified Arabic"/>
          <w:sz w:val="28"/>
          <w:szCs w:val="28"/>
          <w:lang w:bidi="ar-JO"/>
        </w:rPr>
      </w:pPr>
    </w:p>
    <w:p w:rsidR="00B37F62" w:rsidRDefault="00B37F62" w:rsidP="00B37F62">
      <w:pPr>
        <w:bidi/>
        <w:spacing w:after="0" w:line="240" w:lineRule="auto"/>
        <w:ind w:left="509"/>
        <w:contextualSpacing/>
        <w:jc w:val="lowKashida"/>
        <w:rPr>
          <w:rFonts w:ascii="Simplified Arabic" w:hAnsi="Simplified Arabic" w:cs="Simplified Arabic"/>
          <w:b/>
          <w:bCs/>
          <w:sz w:val="32"/>
          <w:szCs w:val="32"/>
          <w:u w:val="single"/>
          <w:rtl/>
        </w:rPr>
      </w:pPr>
    </w:p>
    <w:p w:rsidR="002755DC" w:rsidRDefault="002755DC" w:rsidP="002755DC">
      <w:pPr>
        <w:bidi/>
        <w:spacing w:after="0" w:line="240" w:lineRule="auto"/>
        <w:ind w:left="509"/>
        <w:contextualSpacing/>
        <w:jc w:val="lowKashida"/>
        <w:rPr>
          <w:rFonts w:ascii="Simplified Arabic" w:hAnsi="Simplified Arabic" w:cs="Simplified Arabic"/>
          <w:b/>
          <w:bCs/>
          <w:sz w:val="32"/>
          <w:szCs w:val="32"/>
          <w:u w:val="single"/>
          <w:rtl/>
        </w:rPr>
      </w:pPr>
    </w:p>
    <w:p w:rsidR="00D308E2" w:rsidRDefault="00D308E2" w:rsidP="00D308E2">
      <w:pPr>
        <w:bidi/>
        <w:spacing w:after="0" w:line="240" w:lineRule="auto"/>
        <w:ind w:left="509"/>
        <w:contextualSpacing/>
        <w:jc w:val="lowKashida"/>
        <w:rPr>
          <w:rFonts w:ascii="Simplified Arabic" w:hAnsi="Simplified Arabic" w:cs="Simplified Arabic"/>
          <w:b/>
          <w:bCs/>
          <w:sz w:val="32"/>
          <w:szCs w:val="32"/>
          <w:u w:val="single"/>
          <w:rtl/>
        </w:rPr>
      </w:pPr>
    </w:p>
    <w:p w:rsidR="005E1063" w:rsidRDefault="005E1063" w:rsidP="005E1063">
      <w:pPr>
        <w:bidi/>
        <w:ind w:left="270"/>
        <w:jc w:val="center"/>
        <w:rPr>
          <w:rFonts w:ascii="Simplified Arabic" w:eastAsia="Calibri" w:hAnsi="Simplified Arabic" w:cs="Simplified Arabic"/>
          <w:b/>
          <w:bCs/>
          <w:color w:val="000000" w:themeColor="text1"/>
          <w:sz w:val="32"/>
          <w:szCs w:val="32"/>
          <w:rtl/>
        </w:rPr>
      </w:pPr>
      <w:r>
        <w:rPr>
          <w:rFonts w:ascii="Simplified Arabic" w:eastAsia="Calibri" w:hAnsi="Simplified Arabic" w:cs="Simplified Arabic" w:hint="cs"/>
          <w:b/>
          <w:bCs/>
          <w:sz w:val="32"/>
          <w:szCs w:val="32"/>
          <w:rtl/>
        </w:rPr>
        <w:t>فرع</w:t>
      </w:r>
      <w:r w:rsidRPr="00F24315">
        <w:rPr>
          <w:rFonts w:ascii="Simplified Arabic" w:eastAsia="Calibri" w:hAnsi="Simplified Arabic" w:cs="Simplified Arabic" w:hint="cs"/>
          <w:b/>
          <w:bCs/>
          <w:sz w:val="32"/>
          <w:szCs w:val="32"/>
          <w:rtl/>
        </w:rPr>
        <w:t xml:space="preserve"> </w:t>
      </w:r>
      <w:r>
        <w:rPr>
          <w:rFonts w:ascii="Simplified Arabic" w:eastAsia="Calibri" w:hAnsi="Simplified Arabic" w:cs="Simplified Arabic" w:hint="cs"/>
          <w:b/>
          <w:bCs/>
          <w:sz w:val="32"/>
          <w:szCs w:val="32"/>
          <w:rtl/>
        </w:rPr>
        <w:t xml:space="preserve">إقليم </w:t>
      </w:r>
      <w:r w:rsidRPr="00F24315">
        <w:rPr>
          <w:rFonts w:ascii="Simplified Arabic" w:eastAsia="Calibri" w:hAnsi="Simplified Arabic" w:cs="Simplified Arabic" w:hint="cs"/>
          <w:b/>
          <w:bCs/>
          <w:sz w:val="32"/>
          <w:szCs w:val="32"/>
          <w:rtl/>
        </w:rPr>
        <w:t xml:space="preserve">الشمال </w:t>
      </w:r>
    </w:p>
    <w:p w:rsidR="005E1063" w:rsidRPr="008120E1" w:rsidRDefault="005E1063" w:rsidP="005E1063">
      <w:pPr>
        <w:bidi/>
        <w:ind w:left="270"/>
        <w:jc w:val="center"/>
        <w:rPr>
          <w:rFonts w:ascii="Simplified Arabic" w:eastAsia="Calibri" w:hAnsi="Simplified Arabic" w:cs="Simplified Arabic"/>
          <w:b/>
          <w:bCs/>
          <w:color w:val="000000" w:themeColor="text1"/>
          <w:sz w:val="28"/>
          <w:szCs w:val="28"/>
          <w:rtl/>
        </w:rPr>
      </w:pPr>
      <w:r w:rsidRPr="00D9554C">
        <w:rPr>
          <w:rFonts w:ascii="Simplified Arabic" w:eastAsia="Calibri" w:hAnsi="Simplified Arabic" w:cs="Simplified Arabic"/>
          <w:b/>
          <w:bCs/>
          <w:color w:val="000000" w:themeColor="text1"/>
          <w:sz w:val="32"/>
          <w:szCs w:val="32"/>
          <w:rtl/>
        </w:rPr>
        <w:t>الهيكل التنظيمي ل</w:t>
      </w:r>
      <w:r>
        <w:rPr>
          <w:rFonts w:ascii="Simplified Arabic" w:eastAsia="Calibri" w:hAnsi="Simplified Arabic" w:cs="Simplified Arabic" w:hint="cs"/>
          <w:b/>
          <w:bCs/>
          <w:sz w:val="32"/>
          <w:szCs w:val="32"/>
          <w:rtl/>
        </w:rPr>
        <w:t>فرع</w:t>
      </w:r>
      <w:r w:rsidRPr="00F24315">
        <w:rPr>
          <w:rFonts w:ascii="Simplified Arabic" w:eastAsia="Calibri" w:hAnsi="Simplified Arabic" w:cs="Simplified Arabic" w:hint="cs"/>
          <w:b/>
          <w:bCs/>
          <w:sz w:val="32"/>
          <w:szCs w:val="32"/>
          <w:rtl/>
        </w:rPr>
        <w:t xml:space="preserve"> </w:t>
      </w:r>
      <w:r>
        <w:rPr>
          <w:rFonts w:ascii="Simplified Arabic" w:eastAsia="Calibri" w:hAnsi="Simplified Arabic" w:cs="Simplified Arabic" w:hint="cs"/>
          <w:b/>
          <w:bCs/>
          <w:sz w:val="32"/>
          <w:szCs w:val="32"/>
          <w:rtl/>
        </w:rPr>
        <w:t xml:space="preserve">إقليم </w:t>
      </w:r>
      <w:r w:rsidRPr="00F24315">
        <w:rPr>
          <w:rFonts w:ascii="Simplified Arabic" w:eastAsia="Calibri" w:hAnsi="Simplified Arabic" w:cs="Simplified Arabic" w:hint="cs"/>
          <w:b/>
          <w:bCs/>
          <w:sz w:val="32"/>
          <w:szCs w:val="32"/>
          <w:rtl/>
        </w:rPr>
        <w:t>الشمال</w:t>
      </w: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r>
        <w:rPr>
          <w:rFonts w:ascii="Simplified Arabic" w:eastAsia="Calibri" w:hAnsi="Simplified Arabic" w:cs="Simplified Arabic"/>
          <w:b/>
          <w:bCs/>
          <w:noProof/>
          <w:color w:val="948A54" w:themeColor="background2" w:themeShade="80"/>
          <w:sz w:val="32"/>
          <w:szCs w:val="32"/>
          <w:rtl/>
        </w:rPr>
        <mc:AlternateContent>
          <mc:Choice Requires="wpc">
            <w:drawing>
              <wp:anchor distT="0" distB="0" distL="114300" distR="114300" simplePos="0" relativeHeight="251682816" behindDoc="0" locked="0" layoutInCell="1" allowOverlap="1" wp14:anchorId="4AF43C46" wp14:editId="16B928E4">
                <wp:simplePos x="0" y="0"/>
                <wp:positionH relativeFrom="character">
                  <wp:posOffset>-3009900</wp:posOffset>
                </wp:positionH>
                <wp:positionV relativeFrom="line">
                  <wp:posOffset>-201930</wp:posOffset>
                </wp:positionV>
                <wp:extent cx="5962650" cy="2606675"/>
                <wp:effectExtent l="19050" t="19050" r="19050" b="22225"/>
                <wp:wrapNone/>
                <wp:docPr id="95" name="Canvas 87"/>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5"/>
                        </a:solidFill>
                      </wpc:bg>
                      <wpc:whole>
                        <a:ln w="28575" cap="flat" cmpd="sng" algn="ctr">
                          <a:solidFill>
                            <a:schemeClr val="bg1">
                              <a:lumMod val="50000"/>
                            </a:schemeClr>
                          </a:solidFill>
                          <a:prstDash val="solid"/>
                          <a:miter lim="800000"/>
                          <a:headEnd type="none" w="med" len="med"/>
                          <a:tailEnd type="none" w="med" len="med"/>
                        </a:ln>
                      </wpc:whole>
                      <wps:wsp>
                        <wps:cNvPr id="89" name="Line 24"/>
                        <wps:cNvCnPr/>
                        <wps:spPr bwMode="auto">
                          <a:xfrm>
                            <a:off x="2857773" y="964252"/>
                            <a:ext cx="0" cy="457835"/>
                          </a:xfrm>
                          <a:prstGeom prst="line">
                            <a:avLst/>
                          </a:prstGeom>
                          <a:noFill/>
                          <a:ln w="25400">
                            <a:solidFill>
                              <a:schemeClr val="bg1">
                                <a:lumMod val="50000"/>
                              </a:schemeClr>
                            </a:solidFill>
                            <a:round/>
                            <a:headEnd/>
                            <a:tailEnd/>
                          </a:ln>
                          <a:extLst>
                            <a:ext uri="{909E8E84-426E-40DD-AFC4-6F175D3DCCD1}">
                              <a14:hiddenFill xmlns:a14="http://schemas.microsoft.com/office/drawing/2010/main">
                                <a:noFill/>
                              </a14:hiddenFill>
                            </a:ext>
                          </a:extLst>
                        </wps:spPr>
                        <wps:bodyPr/>
                      </wps:wsp>
                      <wps:wsp>
                        <wps:cNvPr id="91" name="Text Box 35"/>
                        <wps:cNvSpPr txBox="1">
                          <a:spLocks noChangeArrowheads="1"/>
                        </wps:cNvSpPr>
                        <wps:spPr bwMode="auto">
                          <a:xfrm>
                            <a:off x="1902732" y="542612"/>
                            <a:ext cx="2021205" cy="410210"/>
                          </a:xfrm>
                          <a:prstGeom prst="rect">
                            <a:avLst/>
                          </a:prstGeom>
                          <a:solidFill>
                            <a:schemeClr val="bg1">
                              <a:lumMod val="85000"/>
                            </a:schemeClr>
                          </a:solidFill>
                          <a:ln>
                            <a:headEnd/>
                            <a:tailEnd/>
                          </a:ln>
                        </wps:spPr>
                        <wps:style>
                          <a:lnRef idx="0">
                            <a:schemeClr val="accent1"/>
                          </a:lnRef>
                          <a:fillRef idx="3">
                            <a:schemeClr val="accent1"/>
                          </a:fillRef>
                          <a:effectRef idx="3">
                            <a:schemeClr val="accent1"/>
                          </a:effectRef>
                          <a:fontRef idx="minor">
                            <a:schemeClr val="lt1"/>
                          </a:fontRef>
                        </wps:style>
                        <wps:txbx>
                          <w:txbxContent>
                            <w:p w:rsidR="0081162D" w:rsidRPr="005E1063" w:rsidRDefault="0081162D" w:rsidP="005E1063">
                              <w:pPr>
                                <w:bidi/>
                                <w:ind w:left="270"/>
                                <w:jc w:val="center"/>
                                <w:rPr>
                                  <w:rFonts w:ascii="Simplified Arabic" w:hAnsi="Simplified Arabic" w:cs="Simplified Arabic"/>
                                  <w:b/>
                                  <w:bCs/>
                                  <w:color w:val="000000" w:themeColor="text1"/>
                                  <w:sz w:val="28"/>
                                  <w:szCs w:val="28"/>
                                  <w:rtl/>
                                </w:rPr>
                              </w:pPr>
                              <w:r w:rsidRPr="005E1063">
                                <w:rPr>
                                  <w:rFonts w:ascii="Simplified Arabic" w:hAnsi="Simplified Arabic" w:cs="Simplified Arabic" w:hint="cs"/>
                                  <w:b/>
                                  <w:bCs/>
                                  <w:color w:val="000000" w:themeColor="text1"/>
                                  <w:sz w:val="28"/>
                                  <w:szCs w:val="28"/>
                                  <w:rtl/>
                                </w:rPr>
                                <w:t xml:space="preserve">فرع إقليم الشمال </w:t>
                              </w:r>
                              <w:r>
                                <w:rPr>
                                  <w:rFonts w:ascii="Simplified Arabic" w:hAnsi="Simplified Arabic" w:cs="Simplified Arabic" w:hint="cs"/>
                                  <w:b/>
                                  <w:bCs/>
                                  <w:color w:val="000000" w:themeColor="text1"/>
                                  <w:sz w:val="28"/>
                                  <w:szCs w:val="28"/>
                                  <w:rtl/>
                                </w:rPr>
                                <w:t>(إربد)</w:t>
                              </w:r>
                            </w:p>
                            <w:p w:rsidR="0081162D" w:rsidRPr="00DF2E41" w:rsidRDefault="0081162D" w:rsidP="005E1063">
                              <w:pPr>
                                <w:jc w:val="center"/>
                                <w:rPr>
                                  <w:rFonts w:ascii="Simplified Arabic" w:hAnsi="Simplified Arabic" w:cs="Simplified Arabic"/>
                                  <w:color w:val="000000" w:themeColor="text1"/>
                                  <w:sz w:val="28"/>
                                  <w:szCs w:val="28"/>
                                </w:rPr>
                              </w:pPr>
                            </w:p>
                            <w:p w:rsidR="0081162D" w:rsidRPr="00ED2587" w:rsidRDefault="0081162D" w:rsidP="005E1063">
                              <w:pPr>
                                <w:jc w:val="center"/>
                                <w:rPr>
                                  <w:b/>
                                  <w:bCs/>
                                  <w:sz w:val="28"/>
                                  <w:szCs w:val="28"/>
                                </w:rPr>
                              </w:pPr>
                              <w:r w:rsidRPr="00ED2587">
                                <w:rPr>
                                  <w:rFonts w:hint="cs"/>
                                  <w:b/>
                                  <w:bCs/>
                                  <w:sz w:val="28"/>
                                  <w:szCs w:val="28"/>
                                  <w:rtl/>
                                </w:rPr>
                                <w:t xml:space="preserve">رية </w:t>
                              </w:r>
                              <w:r>
                                <w:rPr>
                                  <w:rFonts w:hint="cs"/>
                                  <w:b/>
                                  <w:bCs/>
                                  <w:sz w:val="28"/>
                                  <w:szCs w:val="28"/>
                                  <w:rtl/>
                                </w:rPr>
                                <w:t>القوى البشرية</w:t>
                              </w:r>
                            </w:p>
                          </w:txbxContent>
                        </wps:txbx>
                        <wps:bodyPr rot="0" vert="horz" wrap="square" lIns="91440" tIns="45720" rIns="91440" bIns="45720" anchor="t" anchorCtr="0" upright="1">
                          <a:noAutofit/>
                        </wps:bodyPr>
                      </wps:wsp>
                      <wps:wsp>
                        <wps:cNvPr id="94" name="Text Box 32"/>
                        <wps:cNvSpPr txBox="1">
                          <a:spLocks noChangeArrowheads="1"/>
                        </wps:cNvSpPr>
                        <wps:spPr bwMode="auto">
                          <a:xfrm>
                            <a:off x="2071739" y="1422087"/>
                            <a:ext cx="1566447" cy="407670"/>
                          </a:xfrm>
                          <a:prstGeom prst="rect">
                            <a:avLst/>
                          </a:prstGeom>
                          <a:solidFill>
                            <a:schemeClr val="bg1">
                              <a:lumMod val="85000"/>
                            </a:schemeClr>
                          </a:solidFill>
                          <a:ln>
                            <a:headEnd/>
                            <a:tailEnd/>
                          </a:ln>
                        </wps:spPr>
                        <wps:style>
                          <a:lnRef idx="0">
                            <a:schemeClr val="accent1"/>
                          </a:lnRef>
                          <a:fillRef idx="3">
                            <a:schemeClr val="accent1"/>
                          </a:fillRef>
                          <a:effectRef idx="3">
                            <a:schemeClr val="accent1"/>
                          </a:effectRef>
                          <a:fontRef idx="minor">
                            <a:schemeClr val="lt1"/>
                          </a:fontRef>
                        </wps:style>
                        <wps:txbx>
                          <w:txbxContent>
                            <w:p w:rsidR="0081162D" w:rsidRPr="00F24315" w:rsidRDefault="0081162D" w:rsidP="005E1063">
                              <w:pPr>
                                <w:jc w:val="center"/>
                                <w:rPr>
                                  <w:rFonts w:ascii="Simplified Arabic" w:hAnsi="Simplified Arabic" w:cs="Simplified Arabic"/>
                                  <w:b/>
                                  <w:bCs/>
                                  <w:color w:val="000000" w:themeColor="text1"/>
                                  <w:sz w:val="24"/>
                                  <w:szCs w:val="24"/>
                                  <w:lang w:bidi="ar-JO"/>
                                </w:rPr>
                              </w:pPr>
                              <w:r>
                                <w:rPr>
                                  <w:rFonts w:ascii="Simplified Arabic" w:hAnsi="Simplified Arabic" w:cs="Simplified Arabic" w:hint="cs"/>
                                  <w:b/>
                                  <w:bCs/>
                                  <w:color w:val="000000" w:themeColor="text1"/>
                                  <w:sz w:val="24"/>
                                  <w:szCs w:val="24"/>
                                  <w:rtl/>
                                  <w:lang w:bidi="ar-JO"/>
                                </w:rPr>
                                <w:t>مكتب محافظة المفرق</w:t>
                              </w:r>
                            </w:p>
                          </w:txbxContent>
                        </wps:txbx>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AF43C46" id="_x0000_s1133" editas="canvas" style="position:absolute;margin-left:-237pt;margin-top:-15.9pt;width:469.5pt;height:205.25pt;z-index:251682816;mso-position-horizontal-relative:char;mso-position-vertical-relative:line" coordsize="59626,26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">
                <v:shape id="_x0000_s1134" type="#_x0000_t75" style="position:absolute;width:59626;height:26066;visibility:visible;mso-wrap-style:square" filled="t" fillcolor="#4bacc6 [3208]" stroked="t" strokecolor="#7f7f7f [1612]" strokeweight="2.25pt">
                  <v:fill o:detectmouseclick="t"/>
                  <v:path o:connecttype="none"/>
                </v:shape>
                <v:line id="Line 24" o:spid="_x0000_s1135" style="position:absolute;visibility:visible;mso-wrap-style:square" from="28577,9642" to="28577,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FcU8cAAADbAAAADwAAAGRycy9kb3ducmV2LnhtbESPQWvCQBSE7wX/w/KEXoputGBtdBVR&#10;bAUpYmwL3h7ZZxLNvg3Zrab99V1B8DjMzDfMeNqYUpypdoVlBb1uBII4tbrgTMHnbtkZgnAeWWNp&#10;mRT8koPppPUwxljbC2/pnPhMBAi7GBXk3lexlC7NyaDr2oo4eAdbG/RB1pnUNV4C3JSyH0UDabDg&#10;sJBjRfOc0lPyYxTY8p03X4vnv+P+Y/nytNPffl29KfXYbmYjEJ4afw/f2iutYPgK1y/hB8jJ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UVxTxwAAANsAAAAPAAAAAAAA&#10;AAAAAAAAAKECAABkcnMvZG93bnJldi54bWxQSwUGAAAAAAQABAD5AAAAlQMAAAAA&#10;" strokecolor="#7f7f7f [1612]" strokeweight="2pt"/>
                <v:shape id="Text Box 35" o:spid="_x0000_s1136" type="#_x0000_t202" style="position:absolute;left:19027;top:5426;width:20212;height:4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u8McYA&#10;AADbAAAADwAAAGRycy9kb3ducmV2LnhtbESPQWsCMRSE7wX/Q3gFL6VmVSrt1ii1IhbBg9seenxs&#10;Xne3Ji9LEtf135tCweMwM98w82VvjejIh8axgvEoA0FcOt1wpeDrc/P4DCJEZI3GMSm4UIDlYnA3&#10;x1y7Mx+oK2IlEoRDjgrqGNtcylDWZDGMXEucvB/nLcYkfSW1x3OCWyMnWTaTFhtOCzW29F5TeSxO&#10;VsHe4MN2b/zuNF0X2VP3vfq9TFZKDe/7t1cQkfp4C/+3P7SClzH8fU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u8McYAAADbAAAADwAAAAAAAAAAAAAAAACYAgAAZHJz&#10;L2Rvd25yZXYueG1sUEsFBgAAAAAEAAQA9QAAAIsDAAAAAA==&#10;" fillcolor="#d8d8d8 [2732]" stroked="f">
                  <v:shadow on="t" color="black" opacity="22937f" origin=",.5" offset="0,.63889mm"/>
                  <v:textbox>
                    <w:txbxContent>
                      <w:p w:rsidR="0081162D" w:rsidRPr="005E1063" w:rsidRDefault="0081162D" w:rsidP="005E1063">
                        <w:pPr>
                          <w:bidi/>
                          <w:ind w:left="270"/>
                          <w:jc w:val="center"/>
                          <w:rPr>
                            <w:rFonts w:ascii="Simplified Arabic" w:hAnsi="Simplified Arabic" w:cs="Simplified Arabic"/>
                            <w:b/>
                            <w:bCs/>
                            <w:color w:val="000000" w:themeColor="text1"/>
                            <w:sz w:val="28"/>
                            <w:szCs w:val="28"/>
                            <w:rtl/>
                          </w:rPr>
                        </w:pPr>
                        <w:r w:rsidRPr="005E1063">
                          <w:rPr>
                            <w:rFonts w:ascii="Simplified Arabic" w:hAnsi="Simplified Arabic" w:cs="Simplified Arabic" w:hint="cs"/>
                            <w:b/>
                            <w:bCs/>
                            <w:color w:val="000000" w:themeColor="text1"/>
                            <w:sz w:val="28"/>
                            <w:szCs w:val="28"/>
                            <w:rtl/>
                          </w:rPr>
                          <w:t xml:space="preserve">فرع إقليم الشمال </w:t>
                        </w:r>
                        <w:r>
                          <w:rPr>
                            <w:rFonts w:ascii="Simplified Arabic" w:hAnsi="Simplified Arabic" w:cs="Simplified Arabic" w:hint="cs"/>
                            <w:b/>
                            <w:bCs/>
                            <w:color w:val="000000" w:themeColor="text1"/>
                            <w:sz w:val="28"/>
                            <w:szCs w:val="28"/>
                            <w:rtl/>
                          </w:rPr>
                          <w:t>(إربد)</w:t>
                        </w:r>
                      </w:p>
                      <w:p w:rsidR="0081162D" w:rsidRPr="00DF2E41" w:rsidRDefault="0081162D" w:rsidP="005E1063">
                        <w:pPr>
                          <w:jc w:val="center"/>
                          <w:rPr>
                            <w:rFonts w:ascii="Simplified Arabic" w:hAnsi="Simplified Arabic" w:cs="Simplified Arabic"/>
                            <w:color w:val="000000" w:themeColor="text1"/>
                            <w:sz w:val="28"/>
                            <w:szCs w:val="28"/>
                          </w:rPr>
                        </w:pPr>
                      </w:p>
                      <w:p w:rsidR="0081162D" w:rsidRPr="00ED2587" w:rsidRDefault="0081162D" w:rsidP="005E1063">
                        <w:pPr>
                          <w:jc w:val="center"/>
                          <w:rPr>
                            <w:b/>
                            <w:bCs/>
                            <w:sz w:val="28"/>
                            <w:szCs w:val="28"/>
                          </w:rPr>
                        </w:pPr>
                        <w:r w:rsidRPr="00ED2587">
                          <w:rPr>
                            <w:rFonts w:hint="cs"/>
                            <w:b/>
                            <w:bCs/>
                            <w:sz w:val="28"/>
                            <w:szCs w:val="28"/>
                            <w:rtl/>
                          </w:rPr>
                          <w:t xml:space="preserve">رية </w:t>
                        </w:r>
                        <w:r>
                          <w:rPr>
                            <w:rFonts w:hint="cs"/>
                            <w:b/>
                            <w:bCs/>
                            <w:sz w:val="28"/>
                            <w:szCs w:val="28"/>
                            <w:rtl/>
                          </w:rPr>
                          <w:t>القوى البشرية</w:t>
                        </w:r>
                      </w:p>
                    </w:txbxContent>
                  </v:textbox>
                </v:shape>
                <v:shape id="Text Box 32" o:spid="_x0000_s1137" type="#_x0000_t202" style="position:absolute;left:20717;top:14220;width:15664;height:4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qE8IA&#10;AADbAAAADwAAAGRycy9kb3ducmV2LnhtbESPT4vCMBTE74LfITxhb5paFqldYxHBZY/+Y2Fvj+Zt&#10;W2xeahNr9dMbQfA4zMxvmEXWm1p01LrKsoLpJAJBnFtdcaHgeNiMExDOI2usLZOCGznIlsPBAlNt&#10;r7yjbu8LESDsUlRQet+kUrq8JINuYhvi4P3b1qAPsi2kbvEa4KaWcRTNpMGKw0KJDa1Lyk/7i1Fw&#10;OSed/N3G89sfRnf6Prgau0Spj1G/+gLhqffv8Kv9oxXMP+H5Jf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GoTwgAAANsAAAAPAAAAAAAAAAAAAAAAAJgCAABkcnMvZG93&#10;bnJldi54bWxQSwUGAAAAAAQABAD1AAAAhwMAAAAA&#10;" fillcolor="#d8d8d8 [2732]" stroked="f">
                  <v:shadow on="t" color="black" opacity="22937f" origin=",.5" offset="0,.63889mm"/>
                  <v:textbox>
                    <w:txbxContent>
                      <w:p w:rsidR="0081162D" w:rsidRPr="00F24315" w:rsidRDefault="0081162D" w:rsidP="005E1063">
                        <w:pPr>
                          <w:jc w:val="center"/>
                          <w:rPr>
                            <w:rFonts w:ascii="Simplified Arabic" w:hAnsi="Simplified Arabic" w:cs="Simplified Arabic"/>
                            <w:b/>
                            <w:bCs/>
                            <w:color w:val="000000" w:themeColor="text1"/>
                            <w:sz w:val="24"/>
                            <w:szCs w:val="24"/>
                            <w:lang w:bidi="ar-JO"/>
                          </w:rPr>
                        </w:pPr>
                        <w:r>
                          <w:rPr>
                            <w:rFonts w:ascii="Simplified Arabic" w:hAnsi="Simplified Arabic" w:cs="Simplified Arabic" w:hint="cs"/>
                            <w:b/>
                            <w:bCs/>
                            <w:color w:val="000000" w:themeColor="text1"/>
                            <w:sz w:val="24"/>
                            <w:szCs w:val="24"/>
                            <w:rtl/>
                            <w:lang w:bidi="ar-JO"/>
                          </w:rPr>
                          <w:t>مكتب محافظة المفرق</w:t>
                        </w:r>
                      </w:p>
                    </w:txbxContent>
                  </v:textbox>
                </v:shape>
                <w10:wrap anchory="line"/>
              </v:group>
            </w:pict>
          </mc:Fallback>
        </mc:AlternateContent>
      </w: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Pr="004125D7"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Pr="009C5530" w:rsidRDefault="005E1063" w:rsidP="005E1063">
      <w:pPr>
        <w:shd w:val="clear" w:color="auto" w:fill="B6DDE8" w:themeFill="accent5" w:themeFillTint="66"/>
        <w:bidi/>
        <w:jc w:val="both"/>
        <w:rPr>
          <w:rFonts w:cs="Simplified Arabic"/>
          <w:b/>
          <w:bCs/>
          <w:sz w:val="32"/>
          <w:szCs w:val="32"/>
          <w:rtl/>
          <w:lang w:bidi="ar-JO"/>
        </w:rPr>
      </w:pPr>
      <w:r>
        <w:rPr>
          <w:rFonts w:cs="Simplified Arabic" w:hint="cs"/>
          <w:b/>
          <w:bCs/>
          <w:sz w:val="32"/>
          <w:szCs w:val="32"/>
          <w:rtl/>
          <w:lang w:bidi="ar-JO"/>
        </w:rPr>
        <w:t>أ</w:t>
      </w:r>
      <w:r w:rsidRPr="009C5530">
        <w:rPr>
          <w:rFonts w:cs="Simplified Arabic" w:hint="cs"/>
          <w:b/>
          <w:bCs/>
          <w:sz w:val="32"/>
          <w:szCs w:val="32"/>
          <w:rtl/>
          <w:lang w:bidi="ar-JO"/>
        </w:rPr>
        <w:t xml:space="preserve">هداف </w:t>
      </w:r>
      <w:r>
        <w:rPr>
          <w:rFonts w:cs="Simplified Arabic" w:hint="cs"/>
          <w:b/>
          <w:bCs/>
          <w:sz w:val="32"/>
          <w:szCs w:val="32"/>
          <w:rtl/>
          <w:lang w:bidi="ar-JO"/>
        </w:rPr>
        <w:t>الفرع</w:t>
      </w:r>
      <w:r w:rsidRPr="009C5530">
        <w:rPr>
          <w:rFonts w:cs="Simplified Arabic" w:hint="cs"/>
          <w:b/>
          <w:bCs/>
          <w:sz w:val="32"/>
          <w:szCs w:val="32"/>
          <w:rtl/>
          <w:lang w:bidi="ar-JO"/>
        </w:rPr>
        <w:t xml:space="preserve">: </w:t>
      </w:r>
    </w:p>
    <w:p w:rsidR="005E1063" w:rsidRPr="000911ED" w:rsidRDefault="005E1063" w:rsidP="005E1063">
      <w:pPr>
        <w:pStyle w:val="ListParagraph"/>
        <w:numPr>
          <w:ilvl w:val="0"/>
          <w:numId w:val="16"/>
        </w:numPr>
        <w:tabs>
          <w:tab w:val="left" w:pos="509"/>
        </w:tabs>
        <w:bidi/>
        <w:ind w:left="509" w:hanging="567"/>
        <w:jc w:val="mediumKashida"/>
        <w:rPr>
          <w:rFonts w:ascii="Calibri" w:eastAsia="Calibri" w:hAnsi="Calibri" w:cs="Simplified Arabic"/>
          <w:sz w:val="28"/>
          <w:szCs w:val="28"/>
          <w:lang w:bidi="ar-JO"/>
        </w:rPr>
      </w:pPr>
      <w:r w:rsidRPr="000911ED">
        <w:rPr>
          <w:rFonts w:ascii="Calibri" w:eastAsia="Calibri" w:hAnsi="Calibri" w:cs="Simplified Arabic"/>
          <w:sz w:val="28"/>
          <w:szCs w:val="28"/>
          <w:rtl/>
          <w:lang w:bidi="ar-JO"/>
        </w:rPr>
        <w:t>تعزيز الدور الرقابي لديوان الخدمة المدنية</w:t>
      </w:r>
      <w:r>
        <w:rPr>
          <w:rFonts w:ascii="Calibri" w:eastAsia="Calibri" w:hAnsi="Calibri" w:cs="Simplified Arabic" w:hint="cs"/>
          <w:sz w:val="28"/>
          <w:szCs w:val="28"/>
          <w:rtl/>
          <w:lang w:bidi="ar-JO"/>
        </w:rPr>
        <w:t>،</w:t>
      </w:r>
      <w:r w:rsidRPr="000911ED">
        <w:rPr>
          <w:rFonts w:ascii="Calibri" w:eastAsia="Calibri" w:hAnsi="Calibri" w:cs="Simplified Arabic" w:hint="cs"/>
          <w:sz w:val="28"/>
          <w:szCs w:val="28"/>
          <w:rtl/>
          <w:lang w:bidi="ar-JO"/>
        </w:rPr>
        <w:t xml:space="preserve"> من خلال متابعة مدى التزام فروع الدوائر والوزارات في الشمال والجنوب بتطبيق احكام نظام الخدمة المدنية والتعليمات الصادره بموجبه بشكل سليم. </w:t>
      </w:r>
    </w:p>
    <w:p w:rsidR="005E1063" w:rsidRPr="000911ED" w:rsidRDefault="005E1063" w:rsidP="005E1063">
      <w:pPr>
        <w:pStyle w:val="ListParagraph"/>
        <w:numPr>
          <w:ilvl w:val="0"/>
          <w:numId w:val="16"/>
        </w:numPr>
        <w:tabs>
          <w:tab w:val="left" w:pos="509"/>
        </w:tabs>
        <w:bidi/>
        <w:ind w:left="509" w:hanging="567"/>
        <w:jc w:val="mediumKashida"/>
        <w:rPr>
          <w:rFonts w:ascii="Calibri" w:eastAsia="Calibri" w:hAnsi="Calibri" w:cs="Simplified Arabic"/>
          <w:sz w:val="28"/>
          <w:szCs w:val="28"/>
          <w:lang w:bidi="ar-JO"/>
        </w:rPr>
      </w:pPr>
      <w:r w:rsidRPr="000911ED">
        <w:rPr>
          <w:rFonts w:ascii="Calibri" w:eastAsia="Calibri" w:hAnsi="Calibri" w:cs="Simplified Arabic" w:hint="cs"/>
          <w:sz w:val="28"/>
          <w:szCs w:val="28"/>
          <w:rtl/>
          <w:lang w:bidi="ar-JO"/>
        </w:rPr>
        <w:t>تقديم الدعم والاسناد الفني لفروع الدوائر والوزارات في الشمال والجنوب في مجال ادارة الموارد البشرية.</w:t>
      </w:r>
    </w:p>
    <w:p w:rsidR="005E1063" w:rsidRPr="009C5530" w:rsidRDefault="005E1063" w:rsidP="005E1063">
      <w:pPr>
        <w:pStyle w:val="ListParagraph"/>
        <w:numPr>
          <w:ilvl w:val="0"/>
          <w:numId w:val="16"/>
        </w:numPr>
        <w:tabs>
          <w:tab w:val="left" w:pos="509"/>
        </w:tabs>
        <w:bidi/>
        <w:ind w:left="509" w:hanging="567"/>
        <w:jc w:val="mediumKashida"/>
        <w:rPr>
          <w:rFonts w:ascii="Calibri" w:eastAsia="Calibri" w:hAnsi="Calibri" w:cs="Simplified Arabic"/>
          <w:sz w:val="28"/>
          <w:szCs w:val="28"/>
          <w:rtl/>
          <w:lang w:bidi="ar-JO"/>
        </w:rPr>
      </w:pPr>
      <w:r w:rsidRPr="000911ED">
        <w:rPr>
          <w:rFonts w:ascii="Calibri" w:eastAsia="Calibri" w:hAnsi="Calibri" w:cs="Simplified Arabic" w:hint="cs"/>
          <w:sz w:val="28"/>
          <w:szCs w:val="28"/>
          <w:rtl/>
          <w:lang w:bidi="ar-JO"/>
        </w:rPr>
        <w:t>تقديم كافة الخدمات والاستشارات لمتلقي الخدمة وفقا لمعايير الجودة والكفاءة.</w:t>
      </w:r>
    </w:p>
    <w:p w:rsidR="005E1063" w:rsidRPr="00306941" w:rsidRDefault="005E1063" w:rsidP="005E1063">
      <w:pPr>
        <w:tabs>
          <w:tab w:val="left" w:pos="1199"/>
        </w:tabs>
        <w:bidi/>
        <w:spacing w:line="252" w:lineRule="auto"/>
        <w:ind w:left="1080" w:hanging="360"/>
        <w:contextualSpacing/>
        <w:jc w:val="lowKashida"/>
        <w:rPr>
          <w:rFonts w:ascii="Simplified Arabic" w:eastAsia="Calibri" w:hAnsi="Simplified Arabic" w:cs="Simplified Arabic"/>
          <w:b/>
          <w:bCs/>
          <w:color w:val="000000"/>
          <w:sz w:val="28"/>
          <w:szCs w:val="28"/>
          <w:lang w:bidi="ar-JO"/>
        </w:rPr>
      </w:pPr>
    </w:p>
    <w:p w:rsidR="005E1063" w:rsidRPr="002E21B7" w:rsidRDefault="005E1063" w:rsidP="005E1063">
      <w:pPr>
        <w:bidi/>
        <w:spacing w:line="252" w:lineRule="auto"/>
        <w:contextualSpacing/>
        <w:jc w:val="lowKashida"/>
        <w:rPr>
          <w:rFonts w:ascii="Simplified Arabic" w:eastAsia="Calibri" w:hAnsi="Simplified Arabic" w:cs="Simplified Arabic"/>
          <w:b/>
          <w:bCs/>
          <w:color w:val="000000"/>
          <w:sz w:val="28"/>
          <w:szCs w:val="28"/>
        </w:rPr>
      </w:pPr>
    </w:p>
    <w:p w:rsidR="005E1063" w:rsidRPr="009C5530" w:rsidRDefault="005E1063" w:rsidP="005E1063">
      <w:pPr>
        <w:shd w:val="clear" w:color="auto" w:fill="B6DDE8" w:themeFill="accent5" w:themeFillTint="66"/>
        <w:bidi/>
        <w:jc w:val="both"/>
        <w:rPr>
          <w:rFonts w:cs="Simplified Arabic"/>
          <w:b/>
          <w:bCs/>
          <w:sz w:val="32"/>
          <w:szCs w:val="32"/>
          <w:rtl/>
          <w:lang w:bidi="ar-JO"/>
        </w:rPr>
      </w:pPr>
      <w:r>
        <w:rPr>
          <w:rFonts w:cs="Simplified Arabic" w:hint="cs"/>
          <w:b/>
          <w:bCs/>
          <w:sz w:val="32"/>
          <w:szCs w:val="32"/>
          <w:rtl/>
          <w:lang w:bidi="ar-JO"/>
        </w:rPr>
        <w:t>المكاتب</w:t>
      </w:r>
      <w:r w:rsidRPr="009C5530">
        <w:rPr>
          <w:rFonts w:cs="Simplified Arabic" w:hint="cs"/>
          <w:b/>
          <w:bCs/>
          <w:sz w:val="32"/>
          <w:szCs w:val="32"/>
          <w:rtl/>
          <w:lang w:bidi="ar-JO"/>
        </w:rPr>
        <w:t xml:space="preserve"> المرتبطة </w:t>
      </w:r>
      <w:r>
        <w:rPr>
          <w:rFonts w:cs="Simplified Arabic" w:hint="cs"/>
          <w:b/>
          <w:bCs/>
          <w:sz w:val="32"/>
          <w:szCs w:val="32"/>
          <w:rtl/>
          <w:lang w:bidi="ar-JO"/>
        </w:rPr>
        <w:t>بالفرع</w:t>
      </w:r>
      <w:r w:rsidRPr="009C5530">
        <w:rPr>
          <w:rFonts w:cs="Simplified Arabic" w:hint="cs"/>
          <w:b/>
          <w:bCs/>
          <w:sz w:val="32"/>
          <w:szCs w:val="32"/>
          <w:rtl/>
          <w:lang w:bidi="ar-JO"/>
        </w:rPr>
        <w:t xml:space="preserve">: </w:t>
      </w:r>
    </w:p>
    <w:p w:rsidR="005E1063" w:rsidRPr="009C5530" w:rsidRDefault="005E1063" w:rsidP="00BF6C46">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Pr>
          <w:rFonts w:ascii="Calibri" w:eastAsia="Calibri" w:hAnsi="Calibri" w:cs="Simplified Arabic" w:hint="cs"/>
          <w:sz w:val="28"/>
          <w:szCs w:val="28"/>
          <w:rtl/>
          <w:lang w:bidi="ar-JO"/>
        </w:rPr>
        <w:t>مكتب محافظة المفرق</w:t>
      </w:r>
      <w:r w:rsidRPr="009C5530">
        <w:rPr>
          <w:rFonts w:ascii="Calibri" w:eastAsia="Calibri" w:hAnsi="Calibri" w:cs="Simplified Arabic" w:hint="cs"/>
          <w:sz w:val="28"/>
          <w:szCs w:val="28"/>
          <w:rtl/>
          <w:lang w:bidi="ar-JO"/>
        </w:rPr>
        <w:t>.</w:t>
      </w:r>
    </w:p>
    <w:p w:rsidR="00EB05B5" w:rsidRDefault="00EB05B5" w:rsidP="00EB05B5">
      <w:pPr>
        <w:pStyle w:val="ListParagraph"/>
        <w:tabs>
          <w:tab w:val="left" w:pos="509"/>
        </w:tabs>
        <w:bidi/>
        <w:ind w:left="509"/>
        <w:jc w:val="mediumKashida"/>
        <w:rPr>
          <w:rFonts w:ascii="Calibri" w:eastAsia="Calibri" w:hAnsi="Calibri" w:cs="Simplified Arabic"/>
          <w:sz w:val="28"/>
          <w:szCs w:val="28"/>
          <w:lang w:bidi="ar-JO"/>
        </w:rPr>
      </w:pPr>
    </w:p>
    <w:p w:rsidR="00AC0E1C" w:rsidRDefault="00AC0E1C" w:rsidP="00AC0E1C">
      <w:pPr>
        <w:bidi/>
        <w:spacing w:line="240" w:lineRule="auto"/>
        <w:jc w:val="lowKashida"/>
        <w:rPr>
          <w:rFonts w:ascii="Simplified Arabic" w:hAnsi="Simplified Arabic" w:cs="Simplified Arabic"/>
          <w:sz w:val="28"/>
          <w:szCs w:val="28"/>
          <w:rtl/>
          <w:lang w:bidi="ar-JO"/>
        </w:rPr>
      </w:pPr>
    </w:p>
    <w:p w:rsidR="00AC0E1C" w:rsidRDefault="00AC0E1C" w:rsidP="00AC0E1C">
      <w:pPr>
        <w:bidi/>
        <w:spacing w:line="240" w:lineRule="auto"/>
        <w:jc w:val="lowKashida"/>
        <w:rPr>
          <w:rFonts w:ascii="Simplified Arabic" w:hAnsi="Simplified Arabic" w:cs="Simplified Arabic"/>
          <w:sz w:val="28"/>
          <w:szCs w:val="28"/>
          <w:rtl/>
          <w:lang w:bidi="ar-JO"/>
        </w:rPr>
      </w:pPr>
    </w:p>
    <w:p w:rsidR="00AC0E1C" w:rsidRDefault="00AC0E1C" w:rsidP="00AC0E1C">
      <w:pPr>
        <w:bidi/>
        <w:spacing w:line="240" w:lineRule="auto"/>
        <w:jc w:val="lowKashida"/>
        <w:rPr>
          <w:rFonts w:ascii="Simplified Arabic" w:hAnsi="Simplified Arabic" w:cs="Simplified Arabic"/>
          <w:sz w:val="28"/>
          <w:szCs w:val="28"/>
          <w:rtl/>
          <w:lang w:bidi="ar-JO"/>
        </w:rPr>
      </w:pPr>
    </w:p>
    <w:p w:rsidR="00AC0E1C" w:rsidRDefault="00AC0E1C" w:rsidP="00AC0E1C">
      <w:pPr>
        <w:bidi/>
        <w:spacing w:line="240" w:lineRule="auto"/>
        <w:jc w:val="lowKashida"/>
        <w:rPr>
          <w:rFonts w:ascii="Simplified Arabic" w:hAnsi="Simplified Arabic" w:cs="Simplified Arabic"/>
          <w:sz w:val="28"/>
          <w:szCs w:val="28"/>
          <w:rtl/>
          <w:lang w:bidi="ar-JO"/>
        </w:rPr>
      </w:pPr>
    </w:p>
    <w:p w:rsidR="00AC0E1C" w:rsidRDefault="00AC0E1C" w:rsidP="00AC0E1C">
      <w:pPr>
        <w:bidi/>
        <w:spacing w:line="240" w:lineRule="auto"/>
        <w:jc w:val="lowKashida"/>
        <w:rPr>
          <w:rFonts w:ascii="Simplified Arabic" w:hAnsi="Simplified Arabic" w:cs="Simplified Arabic"/>
          <w:sz w:val="28"/>
          <w:szCs w:val="28"/>
          <w:rtl/>
          <w:lang w:bidi="ar-JO"/>
        </w:rPr>
      </w:pPr>
    </w:p>
    <w:p w:rsidR="00AC0E1C" w:rsidRDefault="00AC0E1C" w:rsidP="00AC0E1C">
      <w:pPr>
        <w:bidi/>
        <w:spacing w:line="240" w:lineRule="auto"/>
        <w:jc w:val="lowKashida"/>
        <w:rPr>
          <w:rFonts w:ascii="Simplified Arabic" w:hAnsi="Simplified Arabic" w:cs="Simplified Arabic"/>
          <w:sz w:val="28"/>
          <w:szCs w:val="28"/>
          <w:rtl/>
          <w:lang w:bidi="ar-JO"/>
        </w:rPr>
      </w:pPr>
    </w:p>
    <w:p w:rsidR="00E91420" w:rsidRDefault="00E91420" w:rsidP="00E91420">
      <w:pPr>
        <w:bidi/>
        <w:spacing w:line="240" w:lineRule="auto"/>
        <w:jc w:val="lowKashida"/>
        <w:rPr>
          <w:rFonts w:ascii="Simplified Arabic" w:hAnsi="Simplified Arabic" w:cs="Simplified Arabic"/>
          <w:sz w:val="28"/>
          <w:szCs w:val="28"/>
          <w:rtl/>
          <w:lang w:bidi="ar-JO"/>
        </w:rPr>
      </w:pPr>
    </w:p>
    <w:p w:rsidR="00E91420" w:rsidRDefault="00E91420" w:rsidP="00E91420">
      <w:pPr>
        <w:bidi/>
        <w:spacing w:line="240" w:lineRule="auto"/>
        <w:jc w:val="lowKashida"/>
        <w:rPr>
          <w:rFonts w:ascii="Simplified Arabic" w:hAnsi="Simplified Arabic" w:cs="Simplified Arabic"/>
          <w:sz w:val="28"/>
          <w:szCs w:val="28"/>
          <w:rtl/>
          <w:lang w:bidi="ar-JO"/>
        </w:rPr>
      </w:pPr>
    </w:p>
    <w:p w:rsidR="00AC0E1C" w:rsidRDefault="00AC0E1C" w:rsidP="00AC0E1C">
      <w:pPr>
        <w:bidi/>
        <w:spacing w:line="240" w:lineRule="auto"/>
        <w:jc w:val="lowKashida"/>
        <w:rPr>
          <w:rFonts w:ascii="Simplified Arabic" w:hAnsi="Simplified Arabic" w:cs="Simplified Arabic"/>
          <w:sz w:val="28"/>
          <w:szCs w:val="28"/>
          <w:rtl/>
          <w:lang w:bidi="ar-JO"/>
        </w:rPr>
      </w:pPr>
    </w:p>
    <w:p w:rsidR="00AC0E1C" w:rsidRDefault="00AC0E1C" w:rsidP="00AC0E1C">
      <w:pPr>
        <w:bidi/>
        <w:spacing w:line="240" w:lineRule="auto"/>
        <w:jc w:val="lowKashida"/>
        <w:rPr>
          <w:rFonts w:ascii="Simplified Arabic" w:hAnsi="Simplified Arabic" w:cs="Simplified Arabic"/>
          <w:sz w:val="28"/>
          <w:szCs w:val="28"/>
          <w:rtl/>
          <w:lang w:bidi="ar-JO"/>
        </w:rPr>
      </w:pPr>
    </w:p>
    <w:p w:rsidR="003C4C44" w:rsidRPr="009C5530" w:rsidRDefault="00787EB9" w:rsidP="00D73F83">
      <w:pPr>
        <w:shd w:val="clear" w:color="auto" w:fill="B6DDE8" w:themeFill="accent5" w:themeFillTint="66"/>
        <w:bidi/>
        <w:jc w:val="both"/>
        <w:rPr>
          <w:rFonts w:cs="Simplified Arabic"/>
          <w:b/>
          <w:bCs/>
          <w:sz w:val="32"/>
          <w:szCs w:val="32"/>
          <w:rtl/>
          <w:lang w:bidi="ar-JO"/>
        </w:rPr>
      </w:pPr>
      <w:r w:rsidRPr="009C5530">
        <w:rPr>
          <w:rFonts w:cs="Simplified Arabic" w:hint="cs"/>
          <w:b/>
          <w:bCs/>
          <w:sz w:val="32"/>
          <w:szCs w:val="32"/>
          <w:rtl/>
          <w:lang w:bidi="ar-JO"/>
        </w:rPr>
        <w:t>مهام</w:t>
      </w:r>
      <w:r w:rsidR="00421A9A">
        <w:rPr>
          <w:rFonts w:cs="Simplified Arabic" w:hint="cs"/>
          <w:b/>
          <w:bCs/>
          <w:sz w:val="32"/>
          <w:szCs w:val="32"/>
          <w:rtl/>
          <w:lang w:bidi="ar-JO"/>
        </w:rPr>
        <w:t>ّ</w:t>
      </w:r>
      <w:r w:rsidRPr="009C5530">
        <w:rPr>
          <w:rFonts w:cs="Simplified Arabic" w:hint="cs"/>
          <w:b/>
          <w:bCs/>
          <w:sz w:val="32"/>
          <w:szCs w:val="32"/>
          <w:rtl/>
          <w:lang w:bidi="ar-JO"/>
        </w:rPr>
        <w:t xml:space="preserve"> </w:t>
      </w:r>
      <w:r w:rsidR="005E1063">
        <w:rPr>
          <w:rFonts w:cs="Simplified Arabic" w:hint="cs"/>
          <w:b/>
          <w:bCs/>
          <w:sz w:val="32"/>
          <w:szCs w:val="32"/>
          <w:rtl/>
          <w:lang w:bidi="ar-JO"/>
        </w:rPr>
        <w:t>الفر</w:t>
      </w:r>
      <w:r w:rsidR="00D73F83">
        <w:rPr>
          <w:rFonts w:cs="Simplified Arabic" w:hint="cs"/>
          <w:b/>
          <w:bCs/>
          <w:sz w:val="32"/>
          <w:szCs w:val="32"/>
          <w:rtl/>
          <w:lang w:bidi="ar-JO"/>
        </w:rPr>
        <w:t>ع</w:t>
      </w:r>
      <w:r w:rsidRPr="009C5530">
        <w:rPr>
          <w:rFonts w:cs="Simplified Arabic" w:hint="cs"/>
          <w:b/>
          <w:bCs/>
          <w:sz w:val="32"/>
          <w:szCs w:val="32"/>
          <w:rtl/>
          <w:lang w:bidi="ar-JO"/>
        </w:rPr>
        <w:t xml:space="preserve"> :</w:t>
      </w:r>
      <w:r w:rsidR="00AC0E1C" w:rsidRPr="009C5530">
        <w:rPr>
          <w:rFonts w:cs="Simplified Arabic"/>
          <w:b/>
          <w:bCs/>
          <w:sz w:val="32"/>
          <w:szCs w:val="32"/>
          <w:rtl/>
          <w:lang w:bidi="ar-JO"/>
        </w:rPr>
        <w:tab/>
      </w:r>
    </w:p>
    <w:p w:rsidR="002755DC" w:rsidRPr="00430C6E" w:rsidRDefault="002755DC" w:rsidP="007D0D6B">
      <w:pPr>
        <w:pStyle w:val="ListParagraph"/>
        <w:numPr>
          <w:ilvl w:val="0"/>
          <w:numId w:val="49"/>
        </w:numPr>
        <w:bidi/>
        <w:ind w:left="296"/>
        <w:jc w:val="both"/>
        <w:rPr>
          <w:rFonts w:ascii="Simplified Arabic" w:eastAsia="Calibri" w:hAnsi="Simplified Arabic" w:cs="Simplified Arabic"/>
          <w:color w:val="000000" w:themeColor="text1"/>
          <w:sz w:val="28"/>
          <w:szCs w:val="28"/>
          <w:shd w:val="clear" w:color="000000" w:fill="auto"/>
        </w:rPr>
      </w:pPr>
      <w:r w:rsidRPr="00430C6E">
        <w:rPr>
          <w:rFonts w:ascii="Simplified Arabic" w:eastAsia="Calibri" w:hAnsi="Simplified Arabic" w:cs="Simplified Arabic" w:hint="cs"/>
          <w:color w:val="000000" w:themeColor="text1"/>
          <w:sz w:val="28"/>
          <w:szCs w:val="28"/>
          <w:shd w:val="clear" w:color="000000" w:fill="auto"/>
          <w:rtl/>
        </w:rPr>
        <w:t xml:space="preserve">اجراء الزيارات الرقابية الميدانية ؛ للتأكّد من التزام فروع الوزارات والدوائر والمؤسسات بنظام الخدمة المدنية والتعليمات الصادرة بموجبة ورفع تقارير بهذه الزيارات. </w:t>
      </w:r>
    </w:p>
    <w:p w:rsidR="002755DC" w:rsidRPr="00636894" w:rsidRDefault="002755DC" w:rsidP="00701E55">
      <w:pPr>
        <w:pStyle w:val="ListParagraph"/>
        <w:numPr>
          <w:ilvl w:val="0"/>
          <w:numId w:val="49"/>
        </w:numPr>
        <w:bidi/>
        <w:ind w:left="296"/>
        <w:jc w:val="both"/>
        <w:rPr>
          <w:rFonts w:ascii="Simplified Arabic" w:eastAsia="Calibri" w:hAnsi="Simplified Arabic" w:cs="Simplified Arabic"/>
          <w:color w:val="000000" w:themeColor="text1"/>
          <w:sz w:val="28"/>
          <w:szCs w:val="28"/>
          <w:shd w:val="clear" w:color="000000" w:fill="auto"/>
        </w:rPr>
      </w:pPr>
      <w:r w:rsidRPr="00636894">
        <w:rPr>
          <w:rFonts w:ascii="Simplified Arabic" w:eastAsia="Calibri" w:hAnsi="Simplified Arabic" w:cs="Simplified Arabic" w:hint="cs"/>
          <w:color w:val="000000" w:themeColor="text1"/>
          <w:sz w:val="28"/>
          <w:szCs w:val="28"/>
          <w:shd w:val="clear" w:color="000000" w:fill="auto"/>
          <w:rtl/>
        </w:rPr>
        <w:t>تقديم الدعم والاسناد الفني للدوائر الحكومية في محافظات الإقليم في مجال ادارة وتخطيط الموارد البشرية</w:t>
      </w:r>
      <w:r w:rsidR="00701E55">
        <w:rPr>
          <w:rFonts w:ascii="Simplified Arabic" w:eastAsia="Calibri" w:hAnsi="Simplified Arabic" w:cs="Simplified Arabic" w:hint="cs"/>
          <w:sz w:val="28"/>
          <w:szCs w:val="28"/>
          <w:shd w:val="clear" w:color="000000" w:fill="auto"/>
          <w:rtl/>
        </w:rPr>
        <w:t>، وتنظيم عقد الورشات التوعوية بالدراسات ذات العلاقة بعمل الديوان</w:t>
      </w:r>
      <w:r w:rsidR="00701E55" w:rsidRPr="00430C6E">
        <w:rPr>
          <w:rFonts w:ascii="Simplified Arabic" w:eastAsia="Calibri" w:hAnsi="Simplified Arabic" w:cs="Simplified Arabic" w:hint="cs"/>
          <w:sz w:val="28"/>
          <w:szCs w:val="28"/>
          <w:shd w:val="clear" w:color="000000" w:fill="auto"/>
          <w:rtl/>
        </w:rPr>
        <w:t>.</w:t>
      </w:r>
      <w:r w:rsidRPr="00636894">
        <w:rPr>
          <w:rFonts w:ascii="Simplified Arabic" w:eastAsia="Calibri" w:hAnsi="Simplified Arabic" w:cs="Simplified Arabic" w:hint="cs"/>
          <w:color w:val="000000" w:themeColor="text1"/>
          <w:sz w:val="28"/>
          <w:szCs w:val="28"/>
          <w:shd w:val="clear" w:color="000000" w:fill="auto"/>
          <w:rtl/>
        </w:rPr>
        <w:t xml:space="preserve"> </w:t>
      </w:r>
    </w:p>
    <w:p w:rsidR="002755DC" w:rsidRPr="00430C6E" w:rsidRDefault="002755DC" w:rsidP="007D0D6B">
      <w:pPr>
        <w:pStyle w:val="ListParagraph"/>
        <w:numPr>
          <w:ilvl w:val="0"/>
          <w:numId w:val="49"/>
        </w:numPr>
        <w:bidi/>
        <w:ind w:left="296"/>
        <w:jc w:val="both"/>
        <w:rPr>
          <w:rFonts w:ascii="Simplified Arabic" w:eastAsia="Calibri" w:hAnsi="Simplified Arabic" w:cs="Simplified Arabic"/>
          <w:sz w:val="28"/>
          <w:szCs w:val="28"/>
          <w:shd w:val="clear" w:color="000000" w:fill="auto"/>
        </w:rPr>
      </w:pPr>
      <w:r w:rsidRPr="00430C6E">
        <w:rPr>
          <w:rFonts w:ascii="Simplified Arabic" w:eastAsia="Calibri" w:hAnsi="Simplified Arabic" w:cs="Simplified Arabic" w:hint="cs"/>
          <w:sz w:val="28"/>
          <w:szCs w:val="28"/>
          <w:shd w:val="clear" w:color="000000" w:fill="auto"/>
          <w:rtl/>
        </w:rPr>
        <w:t>الردّ على كافة استفسارات</w:t>
      </w:r>
      <w:r>
        <w:rPr>
          <w:rFonts w:ascii="Simplified Arabic" w:eastAsia="Calibri" w:hAnsi="Simplified Arabic" w:cs="Simplified Arabic" w:hint="cs"/>
          <w:sz w:val="28"/>
          <w:szCs w:val="28"/>
          <w:shd w:val="clear" w:color="000000" w:fill="auto"/>
          <w:rtl/>
        </w:rPr>
        <w:t xml:space="preserve"> متلقي الخدمة عبر قنوات الاتصال المعتمدة في ديوان الخدمة المدنية.</w:t>
      </w:r>
    </w:p>
    <w:p w:rsidR="002755DC" w:rsidRPr="00430C6E" w:rsidRDefault="002755DC" w:rsidP="007D0D6B">
      <w:pPr>
        <w:pStyle w:val="ListParagraph"/>
        <w:numPr>
          <w:ilvl w:val="0"/>
          <w:numId w:val="49"/>
        </w:numPr>
        <w:bidi/>
        <w:ind w:left="296"/>
        <w:jc w:val="both"/>
        <w:rPr>
          <w:rFonts w:ascii="Simplified Arabic" w:eastAsia="Calibri" w:hAnsi="Simplified Arabic" w:cs="Simplified Arabic"/>
          <w:color w:val="000000" w:themeColor="text1"/>
          <w:sz w:val="28"/>
          <w:szCs w:val="28"/>
          <w:shd w:val="clear" w:color="000000" w:fill="auto"/>
        </w:rPr>
      </w:pPr>
      <w:r w:rsidRPr="00430C6E">
        <w:rPr>
          <w:rFonts w:ascii="Simplified Arabic" w:eastAsia="Calibri" w:hAnsi="Simplified Arabic" w:cs="Simplified Arabic" w:hint="cs"/>
          <w:color w:val="000000" w:themeColor="text1"/>
          <w:sz w:val="28"/>
          <w:szCs w:val="28"/>
          <w:shd w:val="clear" w:color="000000" w:fill="auto"/>
          <w:rtl/>
        </w:rPr>
        <w:t>تنظيم عقد الامتحانات التنافسية والمقابلات الشخصية التي تعقد في مبنى الفرع.</w:t>
      </w:r>
    </w:p>
    <w:p w:rsidR="002755DC" w:rsidRPr="00430C6E" w:rsidRDefault="002755DC" w:rsidP="007D0D6B">
      <w:pPr>
        <w:pStyle w:val="ListParagraph"/>
        <w:numPr>
          <w:ilvl w:val="0"/>
          <w:numId w:val="49"/>
        </w:numPr>
        <w:bidi/>
        <w:ind w:left="296"/>
        <w:jc w:val="both"/>
        <w:rPr>
          <w:rFonts w:ascii="Simplified Arabic" w:eastAsia="Calibri" w:hAnsi="Simplified Arabic" w:cs="Simplified Arabic"/>
          <w:color w:val="000000" w:themeColor="text1"/>
          <w:sz w:val="28"/>
          <w:szCs w:val="28"/>
          <w:shd w:val="clear" w:color="000000" w:fill="auto"/>
        </w:rPr>
      </w:pPr>
      <w:r w:rsidRPr="00430C6E">
        <w:rPr>
          <w:rFonts w:ascii="Simplified Arabic" w:eastAsia="Calibri" w:hAnsi="Simplified Arabic" w:cs="Simplified Arabic" w:hint="cs"/>
          <w:color w:val="000000" w:themeColor="text1"/>
          <w:sz w:val="28"/>
          <w:szCs w:val="28"/>
          <w:shd w:val="clear" w:color="000000" w:fill="auto"/>
          <w:rtl/>
        </w:rPr>
        <w:t>ادارة وتنظيم ومتابعة عمل مكاتب المحافظات التابعة للفرع في الاقليم.</w:t>
      </w:r>
    </w:p>
    <w:p w:rsidR="00476C5B" w:rsidRPr="009E0368" w:rsidRDefault="00476C5B" w:rsidP="00476C5B">
      <w:pPr>
        <w:tabs>
          <w:tab w:val="left" w:pos="368"/>
        </w:tabs>
        <w:bidi/>
        <w:contextualSpacing/>
        <w:jc w:val="both"/>
        <w:rPr>
          <w:rFonts w:ascii="Simplified Arabic" w:eastAsia="Calibri" w:hAnsi="Simplified Arabic" w:cs="Simplified Arabic"/>
          <w:color w:val="000000" w:themeColor="text1"/>
          <w:sz w:val="28"/>
          <w:szCs w:val="28"/>
          <w:shd w:val="clear" w:color="000000" w:fill="auto"/>
        </w:rPr>
      </w:pPr>
    </w:p>
    <w:p w:rsidR="000857A6" w:rsidRDefault="000857A6" w:rsidP="00EF48A1">
      <w:pPr>
        <w:bidi/>
        <w:rPr>
          <w:rFonts w:ascii="Simplified Arabic" w:hAnsi="Simplified Arabic" w:cs="Simplified Arabic"/>
          <w:b/>
          <w:bCs/>
          <w:sz w:val="32"/>
          <w:szCs w:val="32"/>
          <w:u w:val="single"/>
          <w:rtl/>
        </w:rPr>
      </w:pPr>
      <w:r w:rsidRPr="000857A6">
        <w:rPr>
          <w:rFonts w:ascii="Simplified Arabic" w:hAnsi="Simplified Arabic" w:cs="Simplified Arabic" w:hint="cs"/>
          <w:b/>
          <w:bCs/>
          <w:sz w:val="32"/>
          <w:szCs w:val="32"/>
          <w:u w:val="single"/>
          <w:rtl/>
        </w:rPr>
        <w:t xml:space="preserve">مهام مكاتب </w:t>
      </w:r>
      <w:r w:rsidR="00EF48A1">
        <w:rPr>
          <w:rFonts w:ascii="Simplified Arabic" w:hAnsi="Simplified Arabic" w:cs="Simplified Arabic" w:hint="cs"/>
          <w:b/>
          <w:bCs/>
          <w:sz w:val="32"/>
          <w:szCs w:val="32"/>
          <w:u w:val="single"/>
          <w:rtl/>
        </w:rPr>
        <w:t>المحافظات</w:t>
      </w:r>
      <w:r w:rsidRPr="000857A6">
        <w:rPr>
          <w:rFonts w:ascii="Simplified Arabic" w:hAnsi="Simplified Arabic" w:cs="Simplified Arabic" w:hint="cs"/>
          <w:b/>
          <w:bCs/>
          <w:sz w:val="32"/>
          <w:szCs w:val="32"/>
          <w:u w:val="single"/>
          <w:rtl/>
        </w:rPr>
        <w:t xml:space="preserve"> </w:t>
      </w:r>
    </w:p>
    <w:p w:rsidR="002755DC" w:rsidRPr="00430C6E" w:rsidRDefault="002755DC" w:rsidP="007D0D6B">
      <w:pPr>
        <w:pStyle w:val="ListParagraph"/>
        <w:numPr>
          <w:ilvl w:val="0"/>
          <w:numId w:val="50"/>
        </w:numPr>
        <w:bidi/>
        <w:ind w:left="476"/>
        <w:jc w:val="both"/>
        <w:rPr>
          <w:rFonts w:ascii="Simplified Arabic" w:eastAsia="Calibri" w:hAnsi="Simplified Arabic" w:cs="Simplified Arabic"/>
          <w:color w:val="000000" w:themeColor="text1"/>
          <w:sz w:val="28"/>
          <w:szCs w:val="28"/>
          <w:shd w:val="clear" w:color="000000" w:fill="auto"/>
        </w:rPr>
      </w:pPr>
      <w:r w:rsidRPr="00430C6E">
        <w:rPr>
          <w:rFonts w:ascii="Simplified Arabic" w:eastAsia="Calibri" w:hAnsi="Simplified Arabic" w:cs="Simplified Arabic" w:hint="cs"/>
          <w:color w:val="000000" w:themeColor="text1"/>
          <w:sz w:val="28"/>
          <w:szCs w:val="28"/>
          <w:shd w:val="clear" w:color="000000" w:fill="auto"/>
          <w:rtl/>
        </w:rPr>
        <w:t xml:space="preserve">اجراء الزيارات الرقابية الميدانية ؛ للتأكّد من التزام فروع الوزارات والدوائر والمؤسسات بنظام الخدمة المدنية والتعليمات الصادرة بموجبة ورفع تقارير بهذه الزيارات. </w:t>
      </w:r>
    </w:p>
    <w:p w:rsidR="002755DC" w:rsidRPr="00430C6E" w:rsidRDefault="002755DC" w:rsidP="007D0D6B">
      <w:pPr>
        <w:pStyle w:val="ListParagraph"/>
        <w:numPr>
          <w:ilvl w:val="0"/>
          <w:numId w:val="50"/>
        </w:numPr>
        <w:bidi/>
        <w:ind w:left="476"/>
        <w:jc w:val="both"/>
        <w:rPr>
          <w:rFonts w:ascii="Simplified Arabic" w:eastAsia="Calibri" w:hAnsi="Simplified Arabic" w:cs="Simplified Arabic"/>
          <w:sz w:val="28"/>
          <w:szCs w:val="28"/>
          <w:shd w:val="clear" w:color="000000" w:fill="auto"/>
        </w:rPr>
      </w:pPr>
      <w:r w:rsidRPr="00430C6E">
        <w:rPr>
          <w:rFonts w:ascii="Simplified Arabic" w:eastAsia="Calibri" w:hAnsi="Simplified Arabic" w:cs="Simplified Arabic" w:hint="cs"/>
          <w:color w:val="000000" w:themeColor="text1"/>
          <w:sz w:val="28"/>
          <w:szCs w:val="28"/>
          <w:shd w:val="clear" w:color="000000" w:fill="auto"/>
          <w:rtl/>
        </w:rPr>
        <w:t xml:space="preserve">تقديم الدعم والاسناد الفني للدوائر الحكومية في محافظات الإقليم في مجال ادارة </w:t>
      </w:r>
      <w:r>
        <w:rPr>
          <w:rFonts w:ascii="Simplified Arabic" w:eastAsia="Calibri" w:hAnsi="Simplified Arabic" w:cs="Simplified Arabic" w:hint="cs"/>
          <w:color w:val="000000" w:themeColor="text1"/>
          <w:sz w:val="28"/>
          <w:szCs w:val="28"/>
          <w:shd w:val="clear" w:color="000000" w:fill="auto"/>
          <w:rtl/>
        </w:rPr>
        <w:t xml:space="preserve">وتخطيط </w:t>
      </w:r>
      <w:r w:rsidRPr="00430C6E">
        <w:rPr>
          <w:rFonts w:ascii="Simplified Arabic" w:eastAsia="Calibri" w:hAnsi="Simplified Arabic" w:cs="Simplified Arabic" w:hint="cs"/>
          <w:color w:val="000000" w:themeColor="text1"/>
          <w:sz w:val="28"/>
          <w:szCs w:val="28"/>
          <w:shd w:val="clear" w:color="000000" w:fill="auto"/>
          <w:rtl/>
        </w:rPr>
        <w:t>الموارد البشرية</w:t>
      </w:r>
      <w:r w:rsidR="00701E55">
        <w:rPr>
          <w:rFonts w:ascii="Simplified Arabic" w:eastAsia="Calibri" w:hAnsi="Simplified Arabic" w:cs="Simplified Arabic" w:hint="cs"/>
          <w:sz w:val="28"/>
          <w:szCs w:val="28"/>
          <w:shd w:val="clear" w:color="000000" w:fill="auto"/>
          <w:rtl/>
        </w:rPr>
        <w:t>، وتنظيم عقد الورشات التوعوية بالدراسات ذات العلاقة بعمل الديوان</w:t>
      </w:r>
      <w:r w:rsidRPr="00430C6E">
        <w:rPr>
          <w:rFonts w:ascii="Simplified Arabic" w:eastAsia="Calibri" w:hAnsi="Simplified Arabic" w:cs="Simplified Arabic" w:hint="cs"/>
          <w:sz w:val="28"/>
          <w:szCs w:val="28"/>
          <w:shd w:val="clear" w:color="000000" w:fill="auto"/>
          <w:rtl/>
        </w:rPr>
        <w:t>.</w:t>
      </w:r>
    </w:p>
    <w:p w:rsidR="002755DC" w:rsidRPr="00430C6E" w:rsidRDefault="002755DC" w:rsidP="007D0D6B">
      <w:pPr>
        <w:pStyle w:val="ListParagraph"/>
        <w:numPr>
          <w:ilvl w:val="0"/>
          <w:numId w:val="50"/>
        </w:numPr>
        <w:bidi/>
        <w:ind w:left="476"/>
        <w:jc w:val="both"/>
        <w:rPr>
          <w:rFonts w:ascii="Simplified Arabic" w:eastAsia="Calibri" w:hAnsi="Simplified Arabic" w:cs="Simplified Arabic"/>
          <w:sz w:val="28"/>
          <w:szCs w:val="28"/>
          <w:shd w:val="clear" w:color="000000" w:fill="auto"/>
        </w:rPr>
      </w:pPr>
      <w:r w:rsidRPr="00430C6E">
        <w:rPr>
          <w:rFonts w:ascii="Simplified Arabic" w:eastAsia="Calibri" w:hAnsi="Simplified Arabic" w:cs="Simplified Arabic" w:hint="cs"/>
          <w:sz w:val="28"/>
          <w:szCs w:val="28"/>
          <w:shd w:val="clear" w:color="000000" w:fill="auto"/>
          <w:rtl/>
        </w:rPr>
        <w:t>الردّ على كافة استفسارات</w:t>
      </w:r>
      <w:r>
        <w:rPr>
          <w:rFonts w:ascii="Simplified Arabic" w:eastAsia="Calibri" w:hAnsi="Simplified Arabic" w:cs="Simplified Arabic" w:hint="cs"/>
          <w:sz w:val="28"/>
          <w:szCs w:val="28"/>
          <w:shd w:val="clear" w:color="000000" w:fill="auto"/>
          <w:rtl/>
        </w:rPr>
        <w:t xml:space="preserve"> متلقي الخدمة عبر قنوات الاتصال المعتمة في ديوان الخدمة المدنية.</w:t>
      </w:r>
    </w:p>
    <w:p w:rsidR="002755DC" w:rsidRPr="00430C6E" w:rsidRDefault="002755DC" w:rsidP="007D0D6B">
      <w:pPr>
        <w:pStyle w:val="ListParagraph"/>
        <w:numPr>
          <w:ilvl w:val="0"/>
          <w:numId w:val="50"/>
        </w:numPr>
        <w:bidi/>
        <w:ind w:left="476"/>
        <w:jc w:val="both"/>
        <w:rPr>
          <w:rFonts w:ascii="Simplified Arabic" w:eastAsia="Calibri" w:hAnsi="Simplified Arabic" w:cs="Simplified Arabic"/>
          <w:color w:val="000000" w:themeColor="text1"/>
          <w:sz w:val="28"/>
          <w:szCs w:val="28"/>
          <w:shd w:val="clear" w:color="000000" w:fill="auto"/>
        </w:rPr>
      </w:pPr>
      <w:r w:rsidRPr="00430C6E">
        <w:rPr>
          <w:rFonts w:ascii="Simplified Arabic" w:eastAsia="Calibri" w:hAnsi="Simplified Arabic" w:cs="Simplified Arabic" w:hint="cs"/>
          <w:color w:val="000000" w:themeColor="text1"/>
          <w:sz w:val="28"/>
          <w:szCs w:val="28"/>
          <w:shd w:val="clear" w:color="000000" w:fill="auto"/>
          <w:rtl/>
        </w:rPr>
        <w:t>تنظيم عقد الامتحانات التنافسية والمقابلات الشخصية التي تعقد في مبنى الفرع.</w:t>
      </w:r>
    </w:p>
    <w:p w:rsidR="00156D10" w:rsidRPr="002755DC" w:rsidRDefault="00156D10" w:rsidP="00156D10">
      <w:pPr>
        <w:bidi/>
        <w:contextualSpacing/>
        <w:jc w:val="both"/>
        <w:rPr>
          <w:rFonts w:ascii="Simplified Arabic" w:eastAsia="Calibri" w:hAnsi="Simplified Arabic" w:cs="Simplified Arabic"/>
          <w:color w:val="000000" w:themeColor="text1"/>
          <w:sz w:val="28"/>
          <w:szCs w:val="28"/>
          <w:shd w:val="clear" w:color="000000" w:fill="auto"/>
        </w:rPr>
      </w:pPr>
    </w:p>
    <w:p w:rsidR="00156D10" w:rsidRDefault="00156D10" w:rsidP="00156D10">
      <w:pPr>
        <w:bidi/>
        <w:contextualSpacing/>
        <w:jc w:val="both"/>
        <w:rPr>
          <w:rFonts w:ascii="Simplified Arabic" w:eastAsia="Calibri" w:hAnsi="Simplified Arabic" w:cs="Simplified Arabic"/>
          <w:color w:val="000000" w:themeColor="text1"/>
          <w:sz w:val="28"/>
          <w:szCs w:val="28"/>
          <w:shd w:val="clear" w:color="000000" w:fill="auto"/>
        </w:rPr>
      </w:pPr>
    </w:p>
    <w:p w:rsidR="00156D10" w:rsidRDefault="00156D10" w:rsidP="00156D10">
      <w:pPr>
        <w:bidi/>
        <w:contextualSpacing/>
        <w:jc w:val="both"/>
        <w:rPr>
          <w:rFonts w:ascii="Simplified Arabic" w:eastAsia="Calibri" w:hAnsi="Simplified Arabic" w:cs="Simplified Arabic"/>
          <w:color w:val="000000" w:themeColor="text1"/>
          <w:sz w:val="28"/>
          <w:szCs w:val="28"/>
          <w:shd w:val="clear" w:color="000000" w:fill="auto"/>
        </w:rPr>
      </w:pPr>
    </w:p>
    <w:p w:rsidR="00156D10" w:rsidRDefault="00156D10" w:rsidP="00156D10">
      <w:pPr>
        <w:bidi/>
        <w:contextualSpacing/>
        <w:jc w:val="both"/>
        <w:rPr>
          <w:rFonts w:ascii="Simplified Arabic" w:eastAsia="Calibri" w:hAnsi="Simplified Arabic" w:cs="Simplified Arabic"/>
          <w:color w:val="000000" w:themeColor="text1"/>
          <w:sz w:val="28"/>
          <w:szCs w:val="28"/>
          <w:shd w:val="clear" w:color="000000" w:fill="auto"/>
          <w:rtl/>
        </w:rPr>
      </w:pPr>
    </w:p>
    <w:p w:rsidR="005E1063" w:rsidRDefault="005E1063" w:rsidP="005E1063">
      <w:pPr>
        <w:bidi/>
        <w:contextualSpacing/>
        <w:jc w:val="both"/>
        <w:rPr>
          <w:rFonts w:ascii="Simplified Arabic" w:eastAsia="Calibri" w:hAnsi="Simplified Arabic" w:cs="Simplified Arabic"/>
          <w:color w:val="000000" w:themeColor="text1"/>
          <w:sz w:val="28"/>
          <w:szCs w:val="28"/>
          <w:shd w:val="clear" w:color="000000" w:fill="auto"/>
          <w:rtl/>
        </w:rPr>
      </w:pPr>
    </w:p>
    <w:p w:rsidR="005E1063" w:rsidRDefault="005E1063" w:rsidP="005E1063">
      <w:pPr>
        <w:bidi/>
        <w:contextualSpacing/>
        <w:jc w:val="both"/>
        <w:rPr>
          <w:rFonts w:ascii="Simplified Arabic" w:eastAsia="Calibri" w:hAnsi="Simplified Arabic" w:cs="Simplified Arabic"/>
          <w:color w:val="000000" w:themeColor="text1"/>
          <w:sz w:val="28"/>
          <w:szCs w:val="28"/>
          <w:shd w:val="clear" w:color="000000" w:fill="auto"/>
          <w:rtl/>
        </w:rPr>
      </w:pPr>
    </w:p>
    <w:p w:rsidR="005E1063" w:rsidRDefault="005E1063" w:rsidP="005E1063">
      <w:pPr>
        <w:bidi/>
        <w:ind w:left="270"/>
        <w:jc w:val="center"/>
        <w:rPr>
          <w:rFonts w:ascii="Simplified Arabic" w:eastAsia="Calibri" w:hAnsi="Simplified Arabic" w:cs="Simplified Arabic"/>
          <w:b/>
          <w:bCs/>
          <w:sz w:val="32"/>
          <w:szCs w:val="32"/>
          <w:rtl/>
        </w:rPr>
      </w:pPr>
    </w:p>
    <w:p w:rsidR="005E1063" w:rsidRDefault="005E1063" w:rsidP="005E1063">
      <w:pPr>
        <w:bidi/>
        <w:ind w:left="270"/>
        <w:jc w:val="center"/>
        <w:rPr>
          <w:rFonts w:ascii="Simplified Arabic" w:eastAsia="Calibri" w:hAnsi="Simplified Arabic" w:cs="Simplified Arabic"/>
          <w:b/>
          <w:bCs/>
          <w:color w:val="000000" w:themeColor="text1"/>
          <w:sz w:val="32"/>
          <w:szCs w:val="32"/>
          <w:rtl/>
        </w:rPr>
      </w:pPr>
      <w:r>
        <w:rPr>
          <w:rFonts w:ascii="Simplified Arabic" w:eastAsia="Calibri" w:hAnsi="Simplified Arabic" w:cs="Simplified Arabic" w:hint="cs"/>
          <w:b/>
          <w:bCs/>
          <w:sz w:val="32"/>
          <w:szCs w:val="32"/>
          <w:rtl/>
        </w:rPr>
        <w:t>فرع</w:t>
      </w:r>
      <w:r w:rsidRPr="00F24315">
        <w:rPr>
          <w:rFonts w:ascii="Simplified Arabic" w:eastAsia="Calibri" w:hAnsi="Simplified Arabic" w:cs="Simplified Arabic" w:hint="cs"/>
          <w:b/>
          <w:bCs/>
          <w:sz w:val="32"/>
          <w:szCs w:val="32"/>
          <w:rtl/>
        </w:rPr>
        <w:t xml:space="preserve"> </w:t>
      </w:r>
      <w:r>
        <w:rPr>
          <w:rFonts w:ascii="Simplified Arabic" w:eastAsia="Calibri" w:hAnsi="Simplified Arabic" w:cs="Simplified Arabic" w:hint="cs"/>
          <w:b/>
          <w:bCs/>
          <w:sz w:val="32"/>
          <w:szCs w:val="32"/>
          <w:rtl/>
        </w:rPr>
        <w:t>إقليم الجنوب</w:t>
      </w:r>
      <w:r w:rsidRPr="00F24315">
        <w:rPr>
          <w:rFonts w:ascii="Simplified Arabic" w:eastAsia="Calibri" w:hAnsi="Simplified Arabic" w:cs="Simplified Arabic" w:hint="cs"/>
          <w:b/>
          <w:bCs/>
          <w:sz w:val="32"/>
          <w:szCs w:val="32"/>
          <w:rtl/>
        </w:rPr>
        <w:t xml:space="preserve"> </w:t>
      </w:r>
    </w:p>
    <w:p w:rsidR="005E1063" w:rsidRPr="008120E1" w:rsidRDefault="005E1063" w:rsidP="005E1063">
      <w:pPr>
        <w:bidi/>
        <w:ind w:left="270"/>
        <w:jc w:val="center"/>
        <w:rPr>
          <w:rFonts w:ascii="Simplified Arabic" w:eastAsia="Calibri" w:hAnsi="Simplified Arabic" w:cs="Simplified Arabic"/>
          <w:b/>
          <w:bCs/>
          <w:color w:val="000000" w:themeColor="text1"/>
          <w:sz w:val="28"/>
          <w:szCs w:val="28"/>
          <w:rtl/>
        </w:rPr>
      </w:pPr>
      <w:r w:rsidRPr="00D9554C">
        <w:rPr>
          <w:rFonts w:ascii="Simplified Arabic" w:eastAsia="Calibri" w:hAnsi="Simplified Arabic" w:cs="Simplified Arabic"/>
          <w:b/>
          <w:bCs/>
          <w:color w:val="000000" w:themeColor="text1"/>
          <w:sz w:val="32"/>
          <w:szCs w:val="32"/>
          <w:rtl/>
        </w:rPr>
        <w:t>الهيكل التنظيمي ل</w:t>
      </w:r>
      <w:r>
        <w:rPr>
          <w:rFonts w:ascii="Simplified Arabic" w:eastAsia="Calibri" w:hAnsi="Simplified Arabic" w:cs="Simplified Arabic" w:hint="cs"/>
          <w:b/>
          <w:bCs/>
          <w:sz w:val="32"/>
          <w:szCs w:val="32"/>
          <w:rtl/>
        </w:rPr>
        <w:t>فرع</w:t>
      </w:r>
      <w:r w:rsidRPr="00F24315">
        <w:rPr>
          <w:rFonts w:ascii="Simplified Arabic" w:eastAsia="Calibri" w:hAnsi="Simplified Arabic" w:cs="Simplified Arabic" w:hint="cs"/>
          <w:b/>
          <w:bCs/>
          <w:sz w:val="32"/>
          <w:szCs w:val="32"/>
          <w:rtl/>
        </w:rPr>
        <w:t xml:space="preserve"> </w:t>
      </w:r>
      <w:r>
        <w:rPr>
          <w:rFonts w:ascii="Simplified Arabic" w:eastAsia="Calibri" w:hAnsi="Simplified Arabic" w:cs="Simplified Arabic" w:hint="cs"/>
          <w:b/>
          <w:bCs/>
          <w:sz w:val="32"/>
          <w:szCs w:val="32"/>
          <w:rtl/>
        </w:rPr>
        <w:t>إقليم الجنوب</w:t>
      </w: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r>
        <w:rPr>
          <w:rFonts w:ascii="Simplified Arabic" w:eastAsia="Calibri" w:hAnsi="Simplified Arabic" w:cs="Simplified Arabic"/>
          <w:b/>
          <w:bCs/>
          <w:noProof/>
          <w:color w:val="948A54" w:themeColor="background2" w:themeShade="80"/>
          <w:sz w:val="32"/>
          <w:szCs w:val="32"/>
          <w:rtl/>
        </w:rPr>
        <mc:AlternateContent>
          <mc:Choice Requires="wpc">
            <w:drawing>
              <wp:anchor distT="0" distB="0" distL="114300" distR="114300" simplePos="0" relativeHeight="251684864" behindDoc="0" locked="0" layoutInCell="1" allowOverlap="1" wp14:anchorId="65C84BF9" wp14:editId="501780D3">
                <wp:simplePos x="0" y="0"/>
                <wp:positionH relativeFrom="character">
                  <wp:posOffset>-2857500</wp:posOffset>
                </wp:positionH>
                <wp:positionV relativeFrom="line">
                  <wp:posOffset>473710</wp:posOffset>
                </wp:positionV>
                <wp:extent cx="5962650" cy="2606675"/>
                <wp:effectExtent l="19050" t="19050" r="19050" b="22225"/>
                <wp:wrapNone/>
                <wp:docPr id="117" name="Canvas 87"/>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5"/>
                        </a:solidFill>
                      </wpc:bg>
                      <wpc:whole>
                        <a:ln w="28575" cap="flat" cmpd="sng" algn="ctr">
                          <a:solidFill>
                            <a:schemeClr val="bg1">
                              <a:lumMod val="50000"/>
                            </a:schemeClr>
                          </a:solidFill>
                          <a:prstDash val="solid"/>
                          <a:miter lim="800000"/>
                          <a:headEnd type="none" w="med" len="med"/>
                          <a:tailEnd type="none" w="med" len="med"/>
                        </a:ln>
                      </wpc:whole>
                      <wps:wsp>
                        <wps:cNvPr id="101" name="Line 23"/>
                        <wps:cNvCnPr/>
                        <wps:spPr bwMode="auto">
                          <a:xfrm>
                            <a:off x="904875" y="1181554"/>
                            <a:ext cx="4000499" cy="0"/>
                          </a:xfrm>
                          <a:prstGeom prst="line">
                            <a:avLst/>
                          </a:prstGeom>
                          <a:noFill/>
                          <a:ln w="25400">
                            <a:solidFill>
                              <a:schemeClr val="bg1">
                                <a:lumMod val="50000"/>
                              </a:schemeClr>
                            </a:solidFill>
                            <a:round/>
                            <a:headEnd/>
                            <a:tailEnd/>
                          </a:ln>
                          <a:extLst>
                            <a:ext uri="{909E8E84-426E-40DD-AFC4-6F175D3DCCD1}">
                              <a14:hiddenFill xmlns:a14="http://schemas.microsoft.com/office/drawing/2010/main">
                                <a:noFill/>
                              </a14:hiddenFill>
                            </a:ext>
                          </a:extLst>
                        </wps:spPr>
                        <wps:bodyPr/>
                      </wps:wsp>
                      <wps:wsp>
                        <wps:cNvPr id="107" name="Line 24"/>
                        <wps:cNvCnPr/>
                        <wps:spPr bwMode="auto">
                          <a:xfrm>
                            <a:off x="2857773" y="953770"/>
                            <a:ext cx="635" cy="229235"/>
                          </a:xfrm>
                          <a:prstGeom prst="line">
                            <a:avLst/>
                          </a:prstGeom>
                          <a:noFill/>
                          <a:ln w="25400">
                            <a:solidFill>
                              <a:schemeClr val="bg1">
                                <a:lumMod val="50000"/>
                              </a:schemeClr>
                            </a:solidFill>
                            <a:round/>
                            <a:headEnd/>
                            <a:tailEnd/>
                          </a:ln>
                          <a:extLst>
                            <a:ext uri="{909E8E84-426E-40DD-AFC4-6F175D3DCCD1}">
                              <a14:hiddenFill xmlns:a14="http://schemas.microsoft.com/office/drawing/2010/main">
                                <a:noFill/>
                              </a14:hiddenFill>
                            </a:ext>
                          </a:extLst>
                        </wps:spPr>
                        <wps:bodyPr/>
                      </wps:wsp>
                      <wps:wsp>
                        <wps:cNvPr id="112" name="Text Box 31"/>
                        <wps:cNvSpPr txBox="1">
                          <a:spLocks noChangeArrowheads="1"/>
                        </wps:cNvSpPr>
                        <wps:spPr bwMode="auto">
                          <a:xfrm>
                            <a:off x="4301522" y="1411605"/>
                            <a:ext cx="1242027" cy="640080"/>
                          </a:xfrm>
                          <a:prstGeom prst="rect">
                            <a:avLst/>
                          </a:prstGeom>
                          <a:solidFill>
                            <a:schemeClr val="bg1">
                              <a:lumMod val="85000"/>
                            </a:schemeClr>
                          </a:solidFill>
                          <a:ln>
                            <a:headEnd/>
                            <a:tailEnd/>
                          </a:ln>
                        </wps:spPr>
                        <wps:style>
                          <a:lnRef idx="0">
                            <a:schemeClr val="accent1"/>
                          </a:lnRef>
                          <a:fillRef idx="3">
                            <a:schemeClr val="accent1"/>
                          </a:fillRef>
                          <a:effectRef idx="3">
                            <a:schemeClr val="accent1"/>
                          </a:effectRef>
                          <a:fontRef idx="minor">
                            <a:schemeClr val="lt1"/>
                          </a:fontRef>
                        </wps:style>
                        <wps:txbx>
                          <w:txbxContent>
                            <w:p w:rsidR="0081162D" w:rsidRPr="00F24315" w:rsidRDefault="0081162D" w:rsidP="005E1063">
                              <w:pPr>
                                <w:jc w:val="center"/>
                                <w:rPr>
                                  <w:rFonts w:ascii="Simplified Arabic" w:hAnsi="Simplified Arabic" w:cs="Simplified Arabic"/>
                                  <w:b/>
                                  <w:bCs/>
                                  <w:color w:val="000000" w:themeColor="text1"/>
                                  <w:sz w:val="24"/>
                                  <w:szCs w:val="24"/>
                                  <w:lang w:bidi="ar-JO"/>
                                </w:rPr>
                              </w:pPr>
                              <w:r>
                                <w:rPr>
                                  <w:rFonts w:ascii="Simplified Arabic" w:hAnsi="Simplified Arabic" w:cs="Simplified Arabic" w:hint="cs"/>
                                  <w:b/>
                                  <w:bCs/>
                                  <w:color w:val="000000" w:themeColor="text1"/>
                                  <w:sz w:val="24"/>
                                  <w:szCs w:val="24"/>
                                  <w:rtl/>
                                  <w:lang w:bidi="ar-JO"/>
                                </w:rPr>
                                <w:t>مكتب محافظة معان</w:t>
                              </w:r>
                            </w:p>
                          </w:txbxContent>
                        </wps:txbx>
                        <wps:bodyPr rot="0" vert="horz" wrap="square" lIns="91440" tIns="45720" rIns="91440" bIns="45720" anchor="ctr" anchorCtr="0" upright="1">
                          <a:noAutofit/>
                        </wps:bodyPr>
                      </wps:wsp>
                      <wps:wsp>
                        <wps:cNvPr id="113" name="Text Box 35"/>
                        <wps:cNvSpPr txBox="1">
                          <a:spLocks noChangeArrowheads="1"/>
                        </wps:cNvSpPr>
                        <wps:spPr bwMode="auto">
                          <a:xfrm>
                            <a:off x="1902732" y="542612"/>
                            <a:ext cx="2021205" cy="410210"/>
                          </a:xfrm>
                          <a:prstGeom prst="rect">
                            <a:avLst/>
                          </a:prstGeom>
                          <a:solidFill>
                            <a:schemeClr val="bg1">
                              <a:lumMod val="85000"/>
                            </a:schemeClr>
                          </a:solidFill>
                          <a:ln>
                            <a:headEnd/>
                            <a:tailEnd/>
                          </a:ln>
                        </wps:spPr>
                        <wps:style>
                          <a:lnRef idx="0">
                            <a:schemeClr val="accent1"/>
                          </a:lnRef>
                          <a:fillRef idx="3">
                            <a:schemeClr val="accent1"/>
                          </a:fillRef>
                          <a:effectRef idx="3">
                            <a:schemeClr val="accent1"/>
                          </a:effectRef>
                          <a:fontRef idx="minor">
                            <a:schemeClr val="lt1"/>
                          </a:fontRef>
                        </wps:style>
                        <wps:txbx>
                          <w:txbxContent>
                            <w:p w:rsidR="0081162D" w:rsidRPr="00DF2E41" w:rsidRDefault="0081162D" w:rsidP="005E1063">
                              <w:pPr>
                                <w:jc w:val="center"/>
                                <w:rPr>
                                  <w:rFonts w:ascii="Simplified Arabic" w:hAnsi="Simplified Arabic" w:cs="Simplified Arabic"/>
                                  <w:color w:val="000000" w:themeColor="text1"/>
                                  <w:sz w:val="28"/>
                                  <w:szCs w:val="28"/>
                                </w:rPr>
                              </w:pPr>
                              <w:r>
                                <w:rPr>
                                  <w:rFonts w:ascii="Simplified Arabic" w:hAnsi="Simplified Arabic" w:cs="Simplified Arabic" w:hint="cs"/>
                                  <w:b/>
                                  <w:bCs/>
                                  <w:color w:val="000000" w:themeColor="text1"/>
                                  <w:sz w:val="28"/>
                                  <w:szCs w:val="28"/>
                                  <w:rtl/>
                                </w:rPr>
                                <w:t>فرع إقليم الجنوب (الكرك)</w:t>
                              </w:r>
                            </w:p>
                            <w:p w:rsidR="0081162D" w:rsidRPr="00ED2587" w:rsidRDefault="0081162D" w:rsidP="005E1063">
                              <w:pPr>
                                <w:jc w:val="center"/>
                                <w:rPr>
                                  <w:b/>
                                  <w:bCs/>
                                  <w:sz w:val="28"/>
                                  <w:szCs w:val="28"/>
                                </w:rPr>
                              </w:pPr>
                              <w:r w:rsidRPr="00ED2587">
                                <w:rPr>
                                  <w:rFonts w:hint="cs"/>
                                  <w:b/>
                                  <w:bCs/>
                                  <w:sz w:val="28"/>
                                  <w:szCs w:val="28"/>
                                  <w:rtl/>
                                </w:rPr>
                                <w:t xml:space="preserve">رية </w:t>
                              </w:r>
                              <w:r>
                                <w:rPr>
                                  <w:rFonts w:hint="cs"/>
                                  <w:b/>
                                  <w:bCs/>
                                  <w:sz w:val="28"/>
                                  <w:szCs w:val="28"/>
                                  <w:rtl/>
                                </w:rPr>
                                <w:t>القوى البشرية</w:t>
                              </w:r>
                            </w:p>
                          </w:txbxContent>
                        </wps:txbx>
                        <wps:bodyPr rot="0" vert="horz" wrap="square" lIns="91440" tIns="45720" rIns="91440" bIns="45720" anchor="t" anchorCtr="0" upright="1">
                          <a:noAutofit/>
                        </wps:bodyPr>
                      </wps:wsp>
                      <wps:wsp>
                        <wps:cNvPr id="114" name="Line 40"/>
                        <wps:cNvCnPr/>
                        <wps:spPr bwMode="auto">
                          <a:xfrm flipV="1">
                            <a:off x="4891713" y="1183005"/>
                            <a:ext cx="0" cy="228600"/>
                          </a:xfrm>
                          <a:prstGeom prst="line">
                            <a:avLst/>
                          </a:prstGeom>
                          <a:noFill/>
                          <a:ln w="25400">
                            <a:solidFill>
                              <a:schemeClr val="bg1">
                                <a:lumMod val="50000"/>
                              </a:schemeClr>
                            </a:solidFill>
                            <a:round/>
                            <a:headEnd/>
                            <a:tailEnd/>
                          </a:ln>
                          <a:extLst>
                            <a:ext uri="{909E8E84-426E-40DD-AFC4-6F175D3DCCD1}">
                              <a14:hiddenFill xmlns:a14="http://schemas.microsoft.com/office/drawing/2010/main">
                                <a:noFill/>
                              </a14:hiddenFill>
                            </a:ext>
                          </a:extLst>
                        </wps:spPr>
                        <wps:bodyPr/>
                      </wps:wsp>
                      <wps:wsp>
                        <wps:cNvPr id="115" name="Line 37"/>
                        <wps:cNvCnPr/>
                        <wps:spPr bwMode="auto">
                          <a:xfrm flipV="1">
                            <a:off x="909900" y="1181554"/>
                            <a:ext cx="635" cy="228600"/>
                          </a:xfrm>
                          <a:prstGeom prst="line">
                            <a:avLst/>
                          </a:prstGeom>
                          <a:noFill/>
                          <a:ln w="25400">
                            <a:solidFill>
                              <a:schemeClr val="bg1">
                                <a:lumMod val="50000"/>
                              </a:schemeClr>
                            </a:solidFill>
                            <a:round/>
                            <a:headEnd/>
                            <a:tailEnd/>
                          </a:ln>
                          <a:extLst>
                            <a:ext uri="{909E8E84-426E-40DD-AFC4-6F175D3DCCD1}">
                              <a14:hiddenFill xmlns:a14="http://schemas.microsoft.com/office/drawing/2010/main">
                                <a:noFill/>
                              </a14:hiddenFill>
                            </a:ext>
                          </a:extLst>
                        </wps:spPr>
                        <wps:bodyPr/>
                      </wps:wsp>
                      <wps:wsp>
                        <wps:cNvPr id="116" name="Text Box 32"/>
                        <wps:cNvSpPr txBox="1">
                          <a:spLocks noChangeArrowheads="1"/>
                        </wps:cNvSpPr>
                        <wps:spPr bwMode="auto">
                          <a:xfrm>
                            <a:off x="314325" y="1411605"/>
                            <a:ext cx="1229730" cy="640080"/>
                          </a:xfrm>
                          <a:prstGeom prst="rect">
                            <a:avLst/>
                          </a:prstGeom>
                          <a:solidFill>
                            <a:schemeClr val="bg1">
                              <a:lumMod val="85000"/>
                            </a:schemeClr>
                          </a:solidFill>
                          <a:ln>
                            <a:headEnd/>
                            <a:tailEnd/>
                          </a:ln>
                        </wps:spPr>
                        <wps:style>
                          <a:lnRef idx="0">
                            <a:schemeClr val="accent1"/>
                          </a:lnRef>
                          <a:fillRef idx="3">
                            <a:schemeClr val="accent1"/>
                          </a:fillRef>
                          <a:effectRef idx="3">
                            <a:schemeClr val="accent1"/>
                          </a:effectRef>
                          <a:fontRef idx="minor">
                            <a:schemeClr val="lt1"/>
                          </a:fontRef>
                        </wps:style>
                        <wps:txbx>
                          <w:txbxContent>
                            <w:p w:rsidR="0081162D" w:rsidRPr="00F24315" w:rsidRDefault="0081162D" w:rsidP="005E1063">
                              <w:pPr>
                                <w:jc w:val="center"/>
                                <w:rPr>
                                  <w:rFonts w:ascii="Simplified Arabic" w:hAnsi="Simplified Arabic" w:cs="Simplified Arabic"/>
                                  <w:b/>
                                  <w:bCs/>
                                  <w:color w:val="000000" w:themeColor="text1"/>
                                  <w:sz w:val="24"/>
                                  <w:szCs w:val="24"/>
                                  <w:lang w:bidi="ar-JO"/>
                                </w:rPr>
                              </w:pPr>
                              <w:r>
                                <w:rPr>
                                  <w:rFonts w:ascii="Simplified Arabic" w:hAnsi="Simplified Arabic" w:cs="Simplified Arabic" w:hint="cs"/>
                                  <w:b/>
                                  <w:bCs/>
                                  <w:color w:val="000000" w:themeColor="text1"/>
                                  <w:sz w:val="24"/>
                                  <w:szCs w:val="24"/>
                                  <w:rtl/>
                                  <w:lang w:bidi="ar-JO"/>
                                </w:rPr>
                                <w:t>مكتب محافظة العقبة</w:t>
                              </w:r>
                            </w:p>
                          </w:txbxContent>
                        </wps:txbx>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5C84BF9" id="_x0000_s1138" editas="canvas" style="position:absolute;margin-left:-225pt;margin-top:37.3pt;width:469.5pt;height:205.25pt;z-index:251684864;mso-position-horizontal-relative:char;mso-position-vertical-relative:line" coordsize="59626,26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">
                <v:shape id="_x0000_s1139" type="#_x0000_t75" style="position:absolute;width:59626;height:26066;visibility:visible;mso-wrap-style:square" filled="t" fillcolor="#4bacc6 [3208]" stroked="t" strokecolor="#7f7f7f [1612]" strokeweight="2.25pt">
                  <v:fill o:detectmouseclick="t"/>
                  <v:path o:connecttype="none"/>
                </v:shape>
                <v:line id="Line 23" o:spid="_x0000_s1140" style="position:absolute;visibility:visible;mso-wrap-style:square" from="9048,11815" to="49053,1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xu5cUAAADcAAAADwAAAGRycy9kb3ducmV2LnhtbERP22rCQBB9F/oPyxT6ImajQitpVpGK&#10;rSAi9VLo25CdJrHZ2ZDdavTr3YLg2xzOddJJaypxpMaVlhX0oxgEcWZ1ybmC3XbeG4FwHlljZZkU&#10;nMnBZPzQSTHR9sSfdNz4XIQQdgkqKLyvEyldVpBBF9maOHA/tjHoA2xyqRs8hXBTyUEcP0uDJYeG&#10;Amt6Kyj73fwZBbb64PV+Nrwcvlfzl+5Wf/ll/a7U02M7fQXhqfV38c290GF+3If/Z8IFcn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xu5cUAAADcAAAADwAAAAAAAAAA&#10;AAAAAAChAgAAZHJzL2Rvd25yZXYueG1sUEsFBgAAAAAEAAQA+QAAAJMDAAAAAA==&#10;" strokecolor="#7f7f7f [1612]" strokeweight="2pt"/>
                <v:line id="Line 24" o:spid="_x0000_s1141" style="position:absolute;visibility:visible;mso-wrap-style:square" from="28577,9537" to="28584,1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lTCsUAAADcAAAADwAAAGRycy9kb3ducmV2LnhtbERP22rCQBB9L/gPywi+iNlooUrMKlKx&#10;LZQiXsG3ITsmsdnZkN1q2q/vFoS+zeFcJ523phJXalxpWcEwikEQZ1aXnCvY71aDCQjnkTVWlknB&#10;NzmYzzoPKSba3nhD163PRQhhl6CCwvs6kdJlBRl0ka2JA3e2jUEfYJNL3eAthJtKjuL4SRosOTQU&#10;WNNzQdnn9ssosNUrrw/Lx5/L6WM17u/00b/XL0r1uu1iCsJT6//Fd/ebDvPjMfw9Ey6Q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lTCsUAAADcAAAADwAAAAAAAAAA&#10;AAAAAAChAgAAZHJzL2Rvd25yZXYueG1sUEsFBgAAAAAEAAQA+QAAAJMDAAAAAA==&#10;" strokecolor="#7f7f7f [1612]" strokeweight="2pt"/>
                <v:shape id="Text Box 31" o:spid="_x0000_s1142" type="#_x0000_t202" style="position:absolute;left:43015;top:14116;width:12420;height:6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Y8sEA&#10;AADcAAAADwAAAGRycy9kb3ducmV2LnhtbERPS4vCMBC+C/6HMII3Te1ButW0iLCLRx/Lwt6GZmyL&#10;zaQ2sVZ//WZB8DYf33PW+WAa0VPnassKFvMIBHFhdc2lgu/T5ywB4TyyxsYyKXiQgzwbj9aYanvn&#10;A/VHX4oQwi5FBZX3bSqlKyoy6Oa2JQ7c2XYGfYBdKXWH9xBuGhlH0VIarDk0VNjStqLicrwZBbdr&#10;0sufffzx+MXoSV8n12CfKDWdDJsVCE+Df4tf7p0O8xcx/D8TLp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K2PLBAAAA3AAAAA8AAAAAAAAAAAAAAAAAmAIAAGRycy9kb3du&#10;cmV2LnhtbFBLBQYAAAAABAAEAPUAAACGAwAAAAA=&#10;" fillcolor="#d8d8d8 [2732]" stroked="f">
                  <v:shadow on="t" color="black" opacity="22937f" origin=",.5" offset="0,.63889mm"/>
                  <v:textbox>
                    <w:txbxContent>
                      <w:p w:rsidR="0081162D" w:rsidRPr="00F24315" w:rsidRDefault="0081162D" w:rsidP="005E1063">
                        <w:pPr>
                          <w:jc w:val="center"/>
                          <w:rPr>
                            <w:rFonts w:ascii="Simplified Arabic" w:hAnsi="Simplified Arabic" w:cs="Simplified Arabic"/>
                            <w:b/>
                            <w:bCs/>
                            <w:color w:val="000000" w:themeColor="text1"/>
                            <w:sz w:val="24"/>
                            <w:szCs w:val="24"/>
                            <w:lang w:bidi="ar-JO"/>
                          </w:rPr>
                        </w:pPr>
                        <w:r>
                          <w:rPr>
                            <w:rFonts w:ascii="Simplified Arabic" w:hAnsi="Simplified Arabic" w:cs="Simplified Arabic" w:hint="cs"/>
                            <w:b/>
                            <w:bCs/>
                            <w:color w:val="000000" w:themeColor="text1"/>
                            <w:sz w:val="24"/>
                            <w:szCs w:val="24"/>
                            <w:rtl/>
                            <w:lang w:bidi="ar-JO"/>
                          </w:rPr>
                          <w:t>مكتب محافظة معان</w:t>
                        </w:r>
                      </w:p>
                    </w:txbxContent>
                  </v:textbox>
                </v:shape>
                <v:shape id="Text Box 35" o:spid="_x0000_s1143" type="#_x0000_t202" style="position:absolute;left:19027;top:5426;width:20212;height:4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50MMQA&#10;AADcAAAADwAAAGRycy9kb3ducmV2LnhtbERPTWsCMRC9F/ofwhS8lJpVqZStUWpFFMGDaw89Dpvp&#10;7rbJZEniuv57IxS8zeN9zmzRWyM68qFxrGA0zEAQl043XCn4Oq5f3kCEiKzROCYFFwqwmD8+zDDX&#10;7swH6opYiRTCIUcFdYxtLmUoa7IYhq4lTtyP8xZjgr6S2uM5hVsjx1k2lRYbTg01tvRZU/lXnKyC&#10;vcHnzd743WmyKrLX7nv5exkvlRo89R/vICL18S7+d291mj+awO2ZdIG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OdDDEAAAA3AAAAA8AAAAAAAAAAAAAAAAAmAIAAGRycy9k&#10;b3ducmV2LnhtbFBLBQYAAAAABAAEAPUAAACJAwAAAAA=&#10;" fillcolor="#d8d8d8 [2732]" stroked="f">
                  <v:shadow on="t" color="black" opacity="22937f" origin=",.5" offset="0,.63889mm"/>
                  <v:textbox>
                    <w:txbxContent>
                      <w:p w:rsidR="0081162D" w:rsidRPr="00DF2E41" w:rsidRDefault="0081162D" w:rsidP="005E1063">
                        <w:pPr>
                          <w:jc w:val="center"/>
                          <w:rPr>
                            <w:rFonts w:ascii="Simplified Arabic" w:hAnsi="Simplified Arabic" w:cs="Simplified Arabic"/>
                            <w:color w:val="000000" w:themeColor="text1"/>
                            <w:sz w:val="28"/>
                            <w:szCs w:val="28"/>
                          </w:rPr>
                        </w:pPr>
                        <w:r>
                          <w:rPr>
                            <w:rFonts w:ascii="Simplified Arabic" w:hAnsi="Simplified Arabic" w:cs="Simplified Arabic" w:hint="cs"/>
                            <w:b/>
                            <w:bCs/>
                            <w:color w:val="000000" w:themeColor="text1"/>
                            <w:sz w:val="28"/>
                            <w:szCs w:val="28"/>
                            <w:rtl/>
                          </w:rPr>
                          <w:t>فرع إقليم الجنوب (الكرك)</w:t>
                        </w:r>
                      </w:p>
                      <w:p w:rsidR="0081162D" w:rsidRPr="00ED2587" w:rsidRDefault="0081162D" w:rsidP="005E1063">
                        <w:pPr>
                          <w:jc w:val="center"/>
                          <w:rPr>
                            <w:b/>
                            <w:bCs/>
                            <w:sz w:val="28"/>
                            <w:szCs w:val="28"/>
                          </w:rPr>
                        </w:pPr>
                        <w:r w:rsidRPr="00ED2587">
                          <w:rPr>
                            <w:rFonts w:hint="cs"/>
                            <w:b/>
                            <w:bCs/>
                            <w:sz w:val="28"/>
                            <w:szCs w:val="28"/>
                            <w:rtl/>
                          </w:rPr>
                          <w:t xml:space="preserve">رية </w:t>
                        </w:r>
                        <w:r>
                          <w:rPr>
                            <w:rFonts w:hint="cs"/>
                            <w:b/>
                            <w:bCs/>
                            <w:sz w:val="28"/>
                            <w:szCs w:val="28"/>
                            <w:rtl/>
                          </w:rPr>
                          <w:t>القوى البشرية</w:t>
                        </w:r>
                      </w:p>
                    </w:txbxContent>
                  </v:textbox>
                </v:shape>
                <v:line id="Line 40" o:spid="_x0000_s1144" style="position:absolute;flip:y;visibility:visible;mso-wrap-style:square" from="48917,11830" to="48917,14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VS1sMAAADcAAAADwAAAGRycy9kb3ducmV2LnhtbERPTWvCQBC9F/wPyxS8lLpJkdJGV7Gl&#10;ovSmlrbHITsmodmZsLtq9Ne7hUJv83ifM533rlVH8qERNpCPMlDEpdiGKwMfu+X9E6gQkS22wmTg&#10;TAHms8HNFAsrJ97QcRsrlUI4FGigjrErtA5lTQ7DSDrixO3FO4wJ+kpbj6cU7lr9kGWP2mHDqaHG&#10;jl5rKn+2B2fg5e0z3wW80Ld7fl99eZG7ZRRjhrf9YgIqUh//xX/utU3z8zH8PpMu0L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1UtbDAAAA3AAAAA8AAAAAAAAAAAAA&#10;AAAAoQIAAGRycy9kb3ducmV2LnhtbFBLBQYAAAAABAAEAPkAAACRAwAAAAA=&#10;" strokecolor="#7f7f7f [1612]" strokeweight="2pt"/>
                <v:line id="Line 37" o:spid="_x0000_s1145" style="position:absolute;flip:y;visibility:visible;mso-wrap-style:square" from="9099,11815" to="9105,14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n3TcMAAADcAAAADwAAAGRycy9kb3ducmV2LnhtbERPTWvCQBC9F/wPyxS8lLpJwdJGV7Gl&#10;ovSmlrbHITsmodmZsLtq9Ne7hUJv83ifM533rlVH8qERNpCPMlDEpdiGKwMfu+X9E6gQkS22wmTg&#10;TAHms8HNFAsrJ97QcRsrlUI4FGigjrErtA5lTQ7DSDrixO3FO4wJ+kpbj6cU7lr9kGWP2mHDqaHG&#10;jl5rKn+2B2fg5e0z3wW80Ld7fl99eZG7ZRRjhrf9YgIqUh//xX/utU3z8zH8PpMu0L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5903DAAAA3AAAAA8AAAAAAAAAAAAA&#10;AAAAoQIAAGRycy9kb3ducmV2LnhtbFBLBQYAAAAABAAEAPkAAACRAwAAAAA=&#10;" strokecolor="#7f7f7f [1612]" strokeweight="2pt"/>
                <v:shape id="Text Box 32" o:spid="_x0000_s1146" type="#_x0000_t202" style="position:absolute;left:3143;top:14116;width:12297;height:6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He8cEA&#10;AADcAAAADwAAAGRycy9kb3ducmV2LnhtbERPS2vCQBC+F/wPywi9NRs9hJi6igiKxzaK0NuQnSah&#10;2dmYXfPor3eFQm/z8T1nvR1NI3rqXG1ZwSKKQRAXVtdcKricD28pCOeRNTaWScFEDrab2csaM20H&#10;/qQ+96UIIewyVFB532ZSuqIigy6yLXHgvm1n0AfYlVJ3OIRw08hlHCfSYM2hocKW9hUVP/ndKLjf&#10;0l5eP5ar6QvjXzqeXYN9qtTrfNy9g/A0+n/xn/ukw/xFAs9nwgV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x3vHBAAAA3AAAAA8AAAAAAAAAAAAAAAAAmAIAAGRycy9kb3du&#10;cmV2LnhtbFBLBQYAAAAABAAEAPUAAACGAwAAAAA=&#10;" fillcolor="#d8d8d8 [2732]" stroked="f">
                  <v:shadow on="t" color="black" opacity="22937f" origin=",.5" offset="0,.63889mm"/>
                  <v:textbox>
                    <w:txbxContent>
                      <w:p w:rsidR="0081162D" w:rsidRPr="00F24315" w:rsidRDefault="0081162D" w:rsidP="005E1063">
                        <w:pPr>
                          <w:jc w:val="center"/>
                          <w:rPr>
                            <w:rFonts w:ascii="Simplified Arabic" w:hAnsi="Simplified Arabic" w:cs="Simplified Arabic"/>
                            <w:b/>
                            <w:bCs/>
                            <w:color w:val="000000" w:themeColor="text1"/>
                            <w:sz w:val="24"/>
                            <w:szCs w:val="24"/>
                            <w:lang w:bidi="ar-JO"/>
                          </w:rPr>
                        </w:pPr>
                        <w:r>
                          <w:rPr>
                            <w:rFonts w:ascii="Simplified Arabic" w:hAnsi="Simplified Arabic" w:cs="Simplified Arabic" w:hint="cs"/>
                            <w:b/>
                            <w:bCs/>
                            <w:color w:val="000000" w:themeColor="text1"/>
                            <w:sz w:val="24"/>
                            <w:szCs w:val="24"/>
                            <w:rtl/>
                            <w:lang w:bidi="ar-JO"/>
                          </w:rPr>
                          <w:t>مكتب محافظة العقبة</w:t>
                        </w:r>
                      </w:p>
                    </w:txbxContent>
                  </v:textbox>
                </v:shape>
                <w10:wrap anchory="line"/>
              </v:group>
            </w:pict>
          </mc:Fallback>
        </mc:AlternateContent>
      </w: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Pr="004125D7" w:rsidRDefault="005E1063" w:rsidP="005E1063">
      <w:pPr>
        <w:bidi/>
        <w:ind w:left="270"/>
        <w:contextualSpacing/>
        <w:jc w:val="center"/>
        <w:rPr>
          <w:rFonts w:ascii="Simplified Arabic" w:eastAsia="Calibri" w:hAnsi="Simplified Arabic" w:cs="Simplified Arabic"/>
          <w:b/>
          <w:bCs/>
          <w:color w:val="948A54" w:themeColor="background2" w:themeShade="80"/>
          <w:sz w:val="32"/>
          <w:szCs w:val="32"/>
          <w:rtl/>
        </w:rPr>
      </w:pPr>
    </w:p>
    <w:p w:rsidR="005E1063" w:rsidRPr="009C5530" w:rsidRDefault="005E1063" w:rsidP="005E1063">
      <w:pPr>
        <w:shd w:val="clear" w:color="auto" w:fill="B6DDE8" w:themeFill="accent5" w:themeFillTint="66"/>
        <w:bidi/>
        <w:jc w:val="both"/>
        <w:rPr>
          <w:rFonts w:cs="Simplified Arabic"/>
          <w:b/>
          <w:bCs/>
          <w:sz w:val="32"/>
          <w:szCs w:val="32"/>
          <w:rtl/>
          <w:lang w:bidi="ar-JO"/>
        </w:rPr>
      </w:pPr>
      <w:r>
        <w:rPr>
          <w:rFonts w:cs="Simplified Arabic" w:hint="cs"/>
          <w:b/>
          <w:bCs/>
          <w:sz w:val="32"/>
          <w:szCs w:val="32"/>
          <w:rtl/>
          <w:lang w:bidi="ar-JO"/>
        </w:rPr>
        <w:t>أ</w:t>
      </w:r>
      <w:r w:rsidRPr="009C5530">
        <w:rPr>
          <w:rFonts w:cs="Simplified Arabic" w:hint="cs"/>
          <w:b/>
          <w:bCs/>
          <w:sz w:val="32"/>
          <w:szCs w:val="32"/>
          <w:rtl/>
          <w:lang w:bidi="ar-JO"/>
        </w:rPr>
        <w:t xml:space="preserve">هداف </w:t>
      </w:r>
      <w:r>
        <w:rPr>
          <w:rFonts w:cs="Simplified Arabic" w:hint="cs"/>
          <w:b/>
          <w:bCs/>
          <w:sz w:val="32"/>
          <w:szCs w:val="32"/>
          <w:rtl/>
          <w:lang w:bidi="ar-JO"/>
        </w:rPr>
        <w:t>الفرع</w:t>
      </w:r>
      <w:r w:rsidRPr="009C5530">
        <w:rPr>
          <w:rFonts w:cs="Simplified Arabic" w:hint="cs"/>
          <w:b/>
          <w:bCs/>
          <w:sz w:val="32"/>
          <w:szCs w:val="32"/>
          <w:rtl/>
          <w:lang w:bidi="ar-JO"/>
        </w:rPr>
        <w:t xml:space="preserve">: </w:t>
      </w:r>
    </w:p>
    <w:p w:rsidR="005E1063" w:rsidRPr="000911ED" w:rsidRDefault="005E1063" w:rsidP="005E1063">
      <w:pPr>
        <w:pStyle w:val="ListParagraph"/>
        <w:numPr>
          <w:ilvl w:val="0"/>
          <w:numId w:val="16"/>
        </w:numPr>
        <w:tabs>
          <w:tab w:val="left" w:pos="509"/>
        </w:tabs>
        <w:bidi/>
        <w:ind w:left="509" w:hanging="567"/>
        <w:jc w:val="mediumKashida"/>
        <w:rPr>
          <w:rFonts w:ascii="Calibri" w:eastAsia="Calibri" w:hAnsi="Calibri" w:cs="Simplified Arabic"/>
          <w:sz w:val="28"/>
          <w:szCs w:val="28"/>
          <w:lang w:bidi="ar-JO"/>
        </w:rPr>
      </w:pPr>
      <w:r w:rsidRPr="000911ED">
        <w:rPr>
          <w:rFonts w:ascii="Calibri" w:eastAsia="Calibri" w:hAnsi="Calibri" w:cs="Simplified Arabic"/>
          <w:sz w:val="28"/>
          <w:szCs w:val="28"/>
          <w:rtl/>
          <w:lang w:bidi="ar-JO"/>
        </w:rPr>
        <w:t>تعزيز الدور الرقابي لديوان الخدمة المدنية</w:t>
      </w:r>
      <w:r>
        <w:rPr>
          <w:rFonts w:ascii="Calibri" w:eastAsia="Calibri" w:hAnsi="Calibri" w:cs="Simplified Arabic" w:hint="cs"/>
          <w:sz w:val="28"/>
          <w:szCs w:val="28"/>
          <w:rtl/>
          <w:lang w:bidi="ar-JO"/>
        </w:rPr>
        <w:t>،</w:t>
      </w:r>
      <w:r w:rsidRPr="000911ED">
        <w:rPr>
          <w:rFonts w:ascii="Calibri" w:eastAsia="Calibri" w:hAnsi="Calibri" w:cs="Simplified Arabic" w:hint="cs"/>
          <w:sz w:val="28"/>
          <w:szCs w:val="28"/>
          <w:rtl/>
          <w:lang w:bidi="ar-JO"/>
        </w:rPr>
        <w:t xml:space="preserve"> من خلال متابعة مدى التزام فروع الدوائر والوزارات في الشمال والجنوب بتطبيق احكام نظام الخدمة المدنية والتعليمات الصادره بموجبه بشكل سليم. </w:t>
      </w:r>
    </w:p>
    <w:p w:rsidR="005E1063" w:rsidRPr="000911ED" w:rsidRDefault="005E1063" w:rsidP="005E1063">
      <w:pPr>
        <w:pStyle w:val="ListParagraph"/>
        <w:numPr>
          <w:ilvl w:val="0"/>
          <w:numId w:val="16"/>
        </w:numPr>
        <w:tabs>
          <w:tab w:val="left" w:pos="509"/>
        </w:tabs>
        <w:bidi/>
        <w:ind w:left="509" w:hanging="567"/>
        <w:jc w:val="mediumKashida"/>
        <w:rPr>
          <w:rFonts w:ascii="Calibri" w:eastAsia="Calibri" w:hAnsi="Calibri" w:cs="Simplified Arabic"/>
          <w:sz w:val="28"/>
          <w:szCs w:val="28"/>
          <w:lang w:bidi="ar-JO"/>
        </w:rPr>
      </w:pPr>
      <w:r w:rsidRPr="000911ED">
        <w:rPr>
          <w:rFonts w:ascii="Calibri" w:eastAsia="Calibri" w:hAnsi="Calibri" w:cs="Simplified Arabic" w:hint="cs"/>
          <w:sz w:val="28"/>
          <w:szCs w:val="28"/>
          <w:rtl/>
          <w:lang w:bidi="ar-JO"/>
        </w:rPr>
        <w:t>تقديم الدعم والاسناد الفني لفروع الدوائر والوزارات في الشمال والجنوب في مجال ادارة الموارد البشرية.</w:t>
      </w:r>
    </w:p>
    <w:p w:rsidR="005E1063" w:rsidRPr="009C5530" w:rsidRDefault="005E1063" w:rsidP="005E1063">
      <w:pPr>
        <w:pStyle w:val="ListParagraph"/>
        <w:numPr>
          <w:ilvl w:val="0"/>
          <w:numId w:val="16"/>
        </w:numPr>
        <w:tabs>
          <w:tab w:val="left" w:pos="509"/>
        </w:tabs>
        <w:bidi/>
        <w:ind w:left="509" w:hanging="567"/>
        <w:jc w:val="mediumKashida"/>
        <w:rPr>
          <w:rFonts w:ascii="Calibri" w:eastAsia="Calibri" w:hAnsi="Calibri" w:cs="Simplified Arabic"/>
          <w:sz w:val="28"/>
          <w:szCs w:val="28"/>
          <w:rtl/>
          <w:lang w:bidi="ar-JO"/>
        </w:rPr>
      </w:pPr>
      <w:r w:rsidRPr="000911ED">
        <w:rPr>
          <w:rFonts w:ascii="Calibri" w:eastAsia="Calibri" w:hAnsi="Calibri" w:cs="Simplified Arabic" w:hint="cs"/>
          <w:sz w:val="28"/>
          <w:szCs w:val="28"/>
          <w:rtl/>
          <w:lang w:bidi="ar-JO"/>
        </w:rPr>
        <w:t>تقديم كافة الخدمات والاستشارات لمتلقي الخدمة وفقا لمعايير الجودة والكفاءة.</w:t>
      </w:r>
    </w:p>
    <w:p w:rsidR="005E1063" w:rsidRPr="00306941" w:rsidRDefault="005E1063" w:rsidP="005E1063">
      <w:pPr>
        <w:tabs>
          <w:tab w:val="left" w:pos="1199"/>
        </w:tabs>
        <w:bidi/>
        <w:spacing w:line="252" w:lineRule="auto"/>
        <w:ind w:left="1080" w:hanging="360"/>
        <w:contextualSpacing/>
        <w:jc w:val="lowKashida"/>
        <w:rPr>
          <w:rFonts w:ascii="Simplified Arabic" w:eastAsia="Calibri" w:hAnsi="Simplified Arabic" w:cs="Simplified Arabic"/>
          <w:b/>
          <w:bCs/>
          <w:color w:val="000000"/>
          <w:sz w:val="28"/>
          <w:szCs w:val="28"/>
          <w:lang w:bidi="ar-JO"/>
        </w:rPr>
      </w:pPr>
    </w:p>
    <w:p w:rsidR="005E1063" w:rsidRPr="002E21B7" w:rsidRDefault="005E1063" w:rsidP="005E1063">
      <w:pPr>
        <w:bidi/>
        <w:spacing w:line="252" w:lineRule="auto"/>
        <w:contextualSpacing/>
        <w:jc w:val="lowKashida"/>
        <w:rPr>
          <w:rFonts w:ascii="Simplified Arabic" w:eastAsia="Calibri" w:hAnsi="Simplified Arabic" w:cs="Simplified Arabic"/>
          <w:b/>
          <w:bCs/>
          <w:color w:val="000000"/>
          <w:sz w:val="28"/>
          <w:szCs w:val="28"/>
        </w:rPr>
      </w:pPr>
    </w:p>
    <w:p w:rsidR="005E1063" w:rsidRPr="009C5530" w:rsidRDefault="005E1063" w:rsidP="005E1063">
      <w:pPr>
        <w:shd w:val="clear" w:color="auto" w:fill="B6DDE8" w:themeFill="accent5" w:themeFillTint="66"/>
        <w:bidi/>
        <w:jc w:val="both"/>
        <w:rPr>
          <w:rFonts w:cs="Simplified Arabic"/>
          <w:b/>
          <w:bCs/>
          <w:sz w:val="32"/>
          <w:szCs w:val="32"/>
          <w:rtl/>
          <w:lang w:bidi="ar-JO"/>
        </w:rPr>
      </w:pPr>
      <w:r>
        <w:rPr>
          <w:rFonts w:cs="Simplified Arabic" w:hint="cs"/>
          <w:b/>
          <w:bCs/>
          <w:sz w:val="32"/>
          <w:szCs w:val="32"/>
          <w:rtl/>
          <w:lang w:bidi="ar-JO"/>
        </w:rPr>
        <w:t>المكاتب</w:t>
      </w:r>
      <w:r w:rsidRPr="009C5530">
        <w:rPr>
          <w:rFonts w:cs="Simplified Arabic" w:hint="cs"/>
          <w:b/>
          <w:bCs/>
          <w:sz w:val="32"/>
          <w:szCs w:val="32"/>
          <w:rtl/>
          <w:lang w:bidi="ar-JO"/>
        </w:rPr>
        <w:t xml:space="preserve"> المرتبطة </w:t>
      </w:r>
      <w:r>
        <w:rPr>
          <w:rFonts w:cs="Simplified Arabic" w:hint="cs"/>
          <w:b/>
          <w:bCs/>
          <w:sz w:val="32"/>
          <w:szCs w:val="32"/>
          <w:rtl/>
          <w:lang w:bidi="ar-JO"/>
        </w:rPr>
        <w:t>بالفرع</w:t>
      </w:r>
      <w:r w:rsidRPr="009C5530">
        <w:rPr>
          <w:rFonts w:cs="Simplified Arabic" w:hint="cs"/>
          <w:b/>
          <w:bCs/>
          <w:sz w:val="32"/>
          <w:szCs w:val="32"/>
          <w:rtl/>
          <w:lang w:bidi="ar-JO"/>
        </w:rPr>
        <w:t xml:space="preserve">: </w:t>
      </w:r>
    </w:p>
    <w:p w:rsidR="005E1063" w:rsidRDefault="005E1063" w:rsidP="00BF6C46">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Pr>
          <w:rFonts w:ascii="Calibri" w:eastAsia="Calibri" w:hAnsi="Calibri" w:cs="Simplified Arabic" w:hint="cs"/>
          <w:sz w:val="28"/>
          <w:szCs w:val="28"/>
          <w:rtl/>
          <w:lang w:bidi="ar-JO"/>
        </w:rPr>
        <w:t xml:space="preserve">مكتب محافظة </w:t>
      </w:r>
      <w:r w:rsidR="003A2839">
        <w:rPr>
          <w:rFonts w:ascii="Calibri" w:eastAsia="Calibri" w:hAnsi="Calibri" w:cs="Simplified Arabic" w:hint="cs"/>
          <w:sz w:val="28"/>
          <w:szCs w:val="28"/>
          <w:rtl/>
          <w:lang w:bidi="ar-JO"/>
        </w:rPr>
        <w:t>معان</w:t>
      </w:r>
      <w:r w:rsidRPr="009C5530">
        <w:rPr>
          <w:rFonts w:ascii="Calibri" w:eastAsia="Calibri" w:hAnsi="Calibri" w:cs="Simplified Arabic" w:hint="cs"/>
          <w:sz w:val="28"/>
          <w:szCs w:val="28"/>
          <w:rtl/>
          <w:lang w:bidi="ar-JO"/>
        </w:rPr>
        <w:t>.</w:t>
      </w:r>
    </w:p>
    <w:p w:rsidR="003A2839" w:rsidRPr="009C5530" w:rsidRDefault="003A2839" w:rsidP="003A2839">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Pr>
          <w:rFonts w:ascii="Calibri" w:eastAsia="Calibri" w:hAnsi="Calibri" w:cs="Simplified Arabic" w:hint="cs"/>
          <w:sz w:val="28"/>
          <w:szCs w:val="28"/>
          <w:rtl/>
          <w:lang w:bidi="ar-JO"/>
        </w:rPr>
        <w:t>مكتب محافظة العقبة</w:t>
      </w:r>
      <w:r w:rsidRPr="009C5530">
        <w:rPr>
          <w:rFonts w:ascii="Calibri" w:eastAsia="Calibri" w:hAnsi="Calibri" w:cs="Simplified Arabic" w:hint="cs"/>
          <w:sz w:val="28"/>
          <w:szCs w:val="28"/>
          <w:rtl/>
          <w:lang w:bidi="ar-JO"/>
        </w:rPr>
        <w:t>.</w:t>
      </w:r>
    </w:p>
    <w:p w:rsidR="003A2839" w:rsidRPr="009C5530" w:rsidRDefault="003A2839" w:rsidP="003A2839">
      <w:pPr>
        <w:bidi/>
        <w:spacing w:after="0" w:line="240" w:lineRule="auto"/>
        <w:ind w:left="-58"/>
        <w:contextualSpacing/>
        <w:jc w:val="lowKashida"/>
        <w:rPr>
          <w:rFonts w:ascii="Calibri" w:eastAsia="Calibri" w:hAnsi="Calibri" w:cs="Simplified Arabic"/>
          <w:sz w:val="28"/>
          <w:szCs w:val="28"/>
          <w:lang w:bidi="ar-JO"/>
        </w:rPr>
      </w:pPr>
    </w:p>
    <w:p w:rsidR="005E1063" w:rsidRDefault="005E1063" w:rsidP="005E1063">
      <w:pPr>
        <w:pStyle w:val="ListParagraph"/>
        <w:tabs>
          <w:tab w:val="left" w:pos="509"/>
        </w:tabs>
        <w:bidi/>
        <w:ind w:left="509"/>
        <w:jc w:val="mediumKashida"/>
        <w:rPr>
          <w:rFonts w:ascii="Calibri" w:eastAsia="Calibri" w:hAnsi="Calibri" w:cs="Simplified Arabic"/>
          <w:sz w:val="28"/>
          <w:szCs w:val="28"/>
          <w:lang w:bidi="ar-JO"/>
        </w:rPr>
      </w:pPr>
    </w:p>
    <w:p w:rsidR="005E1063" w:rsidRDefault="005E1063" w:rsidP="005E1063">
      <w:pPr>
        <w:bidi/>
        <w:spacing w:line="240" w:lineRule="auto"/>
        <w:jc w:val="lowKashida"/>
        <w:rPr>
          <w:rFonts w:ascii="Simplified Arabic" w:hAnsi="Simplified Arabic" w:cs="Simplified Arabic"/>
          <w:sz w:val="28"/>
          <w:szCs w:val="28"/>
          <w:rtl/>
          <w:lang w:bidi="ar-JO"/>
        </w:rPr>
      </w:pPr>
    </w:p>
    <w:p w:rsidR="005E1063" w:rsidRDefault="005E1063" w:rsidP="005E1063">
      <w:pPr>
        <w:bidi/>
        <w:spacing w:line="240" w:lineRule="auto"/>
        <w:jc w:val="lowKashida"/>
        <w:rPr>
          <w:rFonts w:ascii="Simplified Arabic" w:hAnsi="Simplified Arabic" w:cs="Simplified Arabic"/>
          <w:sz w:val="28"/>
          <w:szCs w:val="28"/>
          <w:rtl/>
          <w:lang w:bidi="ar-JO"/>
        </w:rPr>
      </w:pPr>
    </w:p>
    <w:p w:rsidR="005E1063" w:rsidRDefault="005E1063" w:rsidP="005E1063">
      <w:pPr>
        <w:bidi/>
        <w:spacing w:line="240" w:lineRule="auto"/>
        <w:jc w:val="lowKashida"/>
        <w:rPr>
          <w:rFonts w:ascii="Simplified Arabic" w:hAnsi="Simplified Arabic" w:cs="Simplified Arabic"/>
          <w:sz w:val="28"/>
          <w:szCs w:val="28"/>
          <w:rtl/>
          <w:lang w:bidi="ar-JO"/>
        </w:rPr>
      </w:pPr>
    </w:p>
    <w:p w:rsidR="005E1063" w:rsidRDefault="005E1063" w:rsidP="005E1063">
      <w:pPr>
        <w:bidi/>
        <w:spacing w:line="240" w:lineRule="auto"/>
        <w:jc w:val="lowKashida"/>
        <w:rPr>
          <w:rFonts w:ascii="Simplified Arabic" w:hAnsi="Simplified Arabic" w:cs="Simplified Arabic"/>
          <w:sz w:val="28"/>
          <w:szCs w:val="28"/>
          <w:rtl/>
          <w:lang w:bidi="ar-JO"/>
        </w:rPr>
      </w:pPr>
    </w:p>
    <w:p w:rsidR="005E1063" w:rsidRDefault="005E1063" w:rsidP="005E1063">
      <w:pPr>
        <w:bidi/>
        <w:spacing w:line="240" w:lineRule="auto"/>
        <w:jc w:val="lowKashida"/>
        <w:rPr>
          <w:rFonts w:ascii="Simplified Arabic" w:hAnsi="Simplified Arabic" w:cs="Simplified Arabic"/>
          <w:sz w:val="28"/>
          <w:szCs w:val="28"/>
          <w:rtl/>
          <w:lang w:bidi="ar-JO"/>
        </w:rPr>
      </w:pPr>
    </w:p>
    <w:p w:rsidR="005E1063" w:rsidRDefault="005E1063" w:rsidP="005E1063">
      <w:pPr>
        <w:bidi/>
        <w:spacing w:line="240" w:lineRule="auto"/>
        <w:jc w:val="lowKashida"/>
        <w:rPr>
          <w:rFonts w:ascii="Simplified Arabic" w:hAnsi="Simplified Arabic" w:cs="Simplified Arabic"/>
          <w:sz w:val="28"/>
          <w:szCs w:val="28"/>
          <w:rtl/>
          <w:lang w:bidi="ar-JO"/>
        </w:rPr>
      </w:pPr>
    </w:p>
    <w:p w:rsidR="005E1063" w:rsidRDefault="005E1063" w:rsidP="005E1063">
      <w:pPr>
        <w:bidi/>
        <w:spacing w:line="240" w:lineRule="auto"/>
        <w:jc w:val="lowKashida"/>
        <w:rPr>
          <w:rFonts w:ascii="Simplified Arabic" w:hAnsi="Simplified Arabic" w:cs="Simplified Arabic"/>
          <w:sz w:val="28"/>
          <w:szCs w:val="28"/>
          <w:rtl/>
          <w:lang w:bidi="ar-JO"/>
        </w:rPr>
      </w:pPr>
    </w:p>
    <w:p w:rsidR="005E1063" w:rsidRDefault="005E1063" w:rsidP="005E1063">
      <w:pPr>
        <w:bidi/>
        <w:spacing w:line="240" w:lineRule="auto"/>
        <w:jc w:val="lowKashida"/>
        <w:rPr>
          <w:rFonts w:ascii="Simplified Arabic" w:hAnsi="Simplified Arabic" w:cs="Simplified Arabic"/>
          <w:sz w:val="28"/>
          <w:szCs w:val="28"/>
          <w:rtl/>
          <w:lang w:bidi="ar-JO"/>
        </w:rPr>
      </w:pPr>
    </w:p>
    <w:p w:rsidR="005E1063" w:rsidRDefault="005E1063" w:rsidP="005E1063">
      <w:pPr>
        <w:bidi/>
        <w:spacing w:line="240" w:lineRule="auto"/>
        <w:jc w:val="lowKashida"/>
        <w:rPr>
          <w:rFonts w:ascii="Simplified Arabic" w:hAnsi="Simplified Arabic" w:cs="Simplified Arabic"/>
          <w:sz w:val="28"/>
          <w:szCs w:val="28"/>
          <w:rtl/>
          <w:lang w:bidi="ar-JO"/>
        </w:rPr>
      </w:pPr>
    </w:p>
    <w:p w:rsidR="005E1063" w:rsidRDefault="005E1063" w:rsidP="005E1063">
      <w:pPr>
        <w:bidi/>
        <w:spacing w:line="240" w:lineRule="auto"/>
        <w:jc w:val="lowKashida"/>
        <w:rPr>
          <w:rFonts w:ascii="Simplified Arabic" w:hAnsi="Simplified Arabic" w:cs="Simplified Arabic"/>
          <w:sz w:val="28"/>
          <w:szCs w:val="28"/>
          <w:rtl/>
          <w:lang w:bidi="ar-JO"/>
        </w:rPr>
      </w:pPr>
    </w:p>
    <w:p w:rsidR="005E1063" w:rsidRPr="009C5530" w:rsidRDefault="005E1063" w:rsidP="005E1063">
      <w:pPr>
        <w:shd w:val="clear" w:color="auto" w:fill="B6DDE8" w:themeFill="accent5" w:themeFillTint="66"/>
        <w:bidi/>
        <w:jc w:val="both"/>
        <w:rPr>
          <w:rFonts w:cs="Simplified Arabic"/>
          <w:b/>
          <w:bCs/>
          <w:sz w:val="32"/>
          <w:szCs w:val="32"/>
          <w:rtl/>
          <w:lang w:bidi="ar-JO"/>
        </w:rPr>
      </w:pPr>
      <w:r w:rsidRPr="009C5530">
        <w:rPr>
          <w:rFonts w:cs="Simplified Arabic" w:hint="cs"/>
          <w:b/>
          <w:bCs/>
          <w:sz w:val="32"/>
          <w:szCs w:val="32"/>
          <w:rtl/>
          <w:lang w:bidi="ar-JO"/>
        </w:rPr>
        <w:t>مهام</w:t>
      </w:r>
      <w:r>
        <w:rPr>
          <w:rFonts w:cs="Simplified Arabic" w:hint="cs"/>
          <w:b/>
          <w:bCs/>
          <w:sz w:val="32"/>
          <w:szCs w:val="32"/>
          <w:rtl/>
          <w:lang w:bidi="ar-JO"/>
        </w:rPr>
        <w:t>ّ</w:t>
      </w:r>
      <w:r w:rsidRPr="009C5530">
        <w:rPr>
          <w:rFonts w:cs="Simplified Arabic" w:hint="cs"/>
          <w:b/>
          <w:bCs/>
          <w:sz w:val="32"/>
          <w:szCs w:val="32"/>
          <w:rtl/>
          <w:lang w:bidi="ar-JO"/>
        </w:rPr>
        <w:t xml:space="preserve"> </w:t>
      </w:r>
      <w:r>
        <w:rPr>
          <w:rFonts w:cs="Simplified Arabic" w:hint="cs"/>
          <w:b/>
          <w:bCs/>
          <w:sz w:val="32"/>
          <w:szCs w:val="32"/>
          <w:rtl/>
          <w:lang w:bidi="ar-JO"/>
        </w:rPr>
        <w:t>الفرع</w:t>
      </w:r>
      <w:r w:rsidRPr="009C5530">
        <w:rPr>
          <w:rFonts w:cs="Simplified Arabic" w:hint="cs"/>
          <w:b/>
          <w:bCs/>
          <w:sz w:val="32"/>
          <w:szCs w:val="32"/>
          <w:rtl/>
          <w:lang w:bidi="ar-JO"/>
        </w:rPr>
        <w:t xml:space="preserve"> :</w:t>
      </w:r>
      <w:r w:rsidRPr="009C5530">
        <w:rPr>
          <w:rFonts w:cs="Simplified Arabic"/>
          <w:b/>
          <w:bCs/>
          <w:sz w:val="32"/>
          <w:szCs w:val="32"/>
          <w:rtl/>
          <w:lang w:bidi="ar-JO"/>
        </w:rPr>
        <w:tab/>
      </w:r>
    </w:p>
    <w:p w:rsidR="005E1063" w:rsidRPr="00430C6E" w:rsidRDefault="005E1063" w:rsidP="005E1063">
      <w:pPr>
        <w:pStyle w:val="ListParagraph"/>
        <w:numPr>
          <w:ilvl w:val="0"/>
          <w:numId w:val="62"/>
        </w:numPr>
        <w:bidi/>
        <w:ind w:left="226" w:hanging="284"/>
        <w:jc w:val="both"/>
        <w:rPr>
          <w:rFonts w:ascii="Simplified Arabic" w:eastAsia="Calibri" w:hAnsi="Simplified Arabic" w:cs="Simplified Arabic"/>
          <w:color w:val="000000" w:themeColor="text1"/>
          <w:sz w:val="28"/>
          <w:szCs w:val="28"/>
          <w:shd w:val="clear" w:color="000000" w:fill="auto"/>
        </w:rPr>
      </w:pPr>
      <w:r w:rsidRPr="00430C6E">
        <w:rPr>
          <w:rFonts w:ascii="Simplified Arabic" w:eastAsia="Calibri" w:hAnsi="Simplified Arabic" w:cs="Simplified Arabic" w:hint="cs"/>
          <w:color w:val="000000" w:themeColor="text1"/>
          <w:sz w:val="28"/>
          <w:szCs w:val="28"/>
          <w:shd w:val="clear" w:color="000000" w:fill="auto"/>
          <w:rtl/>
        </w:rPr>
        <w:t xml:space="preserve">اجراء الزيارات الرقابية الميدانية ؛ للتأكّد من التزام فروع الوزارات والدوائر والمؤسسات بنظام الخدمة المدنية والتعليمات الصادرة بموجبة ورفع تقارير بهذه الزيارات. </w:t>
      </w:r>
    </w:p>
    <w:p w:rsidR="005E1063" w:rsidRPr="00636894" w:rsidRDefault="005E1063" w:rsidP="005E1063">
      <w:pPr>
        <w:pStyle w:val="ListParagraph"/>
        <w:numPr>
          <w:ilvl w:val="0"/>
          <w:numId w:val="62"/>
        </w:numPr>
        <w:bidi/>
        <w:ind w:left="296"/>
        <w:jc w:val="both"/>
        <w:rPr>
          <w:rFonts w:ascii="Simplified Arabic" w:eastAsia="Calibri" w:hAnsi="Simplified Arabic" w:cs="Simplified Arabic"/>
          <w:color w:val="000000" w:themeColor="text1"/>
          <w:sz w:val="28"/>
          <w:szCs w:val="28"/>
          <w:shd w:val="clear" w:color="000000" w:fill="auto"/>
        </w:rPr>
      </w:pPr>
      <w:r w:rsidRPr="00636894">
        <w:rPr>
          <w:rFonts w:ascii="Simplified Arabic" w:eastAsia="Calibri" w:hAnsi="Simplified Arabic" w:cs="Simplified Arabic" w:hint="cs"/>
          <w:color w:val="000000" w:themeColor="text1"/>
          <w:sz w:val="28"/>
          <w:szCs w:val="28"/>
          <w:shd w:val="clear" w:color="000000" w:fill="auto"/>
          <w:rtl/>
        </w:rPr>
        <w:t>تقديم الدعم والاسناد الفني للدوائر الحكومية في محافظات الإقليم في مجال ادارة وتخطيط الموارد البشرية</w:t>
      </w:r>
      <w:r>
        <w:rPr>
          <w:rFonts w:ascii="Simplified Arabic" w:eastAsia="Calibri" w:hAnsi="Simplified Arabic" w:cs="Simplified Arabic" w:hint="cs"/>
          <w:sz w:val="28"/>
          <w:szCs w:val="28"/>
          <w:shd w:val="clear" w:color="000000" w:fill="auto"/>
          <w:rtl/>
        </w:rPr>
        <w:t>، وتنظيم عقد الورشات التوعوية بالدراسات ذات العلاقة بعمل الديوان</w:t>
      </w:r>
      <w:r w:rsidRPr="00430C6E">
        <w:rPr>
          <w:rFonts w:ascii="Simplified Arabic" w:eastAsia="Calibri" w:hAnsi="Simplified Arabic" w:cs="Simplified Arabic" w:hint="cs"/>
          <w:sz w:val="28"/>
          <w:szCs w:val="28"/>
          <w:shd w:val="clear" w:color="000000" w:fill="auto"/>
          <w:rtl/>
        </w:rPr>
        <w:t>.</w:t>
      </w:r>
      <w:r w:rsidRPr="00636894">
        <w:rPr>
          <w:rFonts w:ascii="Simplified Arabic" w:eastAsia="Calibri" w:hAnsi="Simplified Arabic" w:cs="Simplified Arabic" w:hint="cs"/>
          <w:color w:val="000000" w:themeColor="text1"/>
          <w:sz w:val="28"/>
          <w:szCs w:val="28"/>
          <w:shd w:val="clear" w:color="000000" w:fill="auto"/>
          <w:rtl/>
        </w:rPr>
        <w:t xml:space="preserve"> </w:t>
      </w:r>
    </w:p>
    <w:p w:rsidR="005E1063" w:rsidRPr="00430C6E" w:rsidRDefault="005E1063" w:rsidP="005E1063">
      <w:pPr>
        <w:pStyle w:val="ListParagraph"/>
        <w:numPr>
          <w:ilvl w:val="0"/>
          <w:numId w:val="62"/>
        </w:numPr>
        <w:bidi/>
        <w:ind w:left="296"/>
        <w:jc w:val="both"/>
        <w:rPr>
          <w:rFonts w:ascii="Simplified Arabic" w:eastAsia="Calibri" w:hAnsi="Simplified Arabic" w:cs="Simplified Arabic"/>
          <w:sz w:val="28"/>
          <w:szCs w:val="28"/>
          <w:shd w:val="clear" w:color="000000" w:fill="auto"/>
        </w:rPr>
      </w:pPr>
      <w:r w:rsidRPr="00430C6E">
        <w:rPr>
          <w:rFonts w:ascii="Simplified Arabic" w:eastAsia="Calibri" w:hAnsi="Simplified Arabic" w:cs="Simplified Arabic" w:hint="cs"/>
          <w:sz w:val="28"/>
          <w:szCs w:val="28"/>
          <w:shd w:val="clear" w:color="000000" w:fill="auto"/>
          <w:rtl/>
        </w:rPr>
        <w:t>الردّ على كافة استفسارات</w:t>
      </w:r>
      <w:r>
        <w:rPr>
          <w:rFonts w:ascii="Simplified Arabic" w:eastAsia="Calibri" w:hAnsi="Simplified Arabic" w:cs="Simplified Arabic" w:hint="cs"/>
          <w:sz w:val="28"/>
          <w:szCs w:val="28"/>
          <w:shd w:val="clear" w:color="000000" w:fill="auto"/>
          <w:rtl/>
        </w:rPr>
        <w:t xml:space="preserve"> متلقي الخدمة عبر قنوات الاتصال المعتمدة في ديوان الخدمة المدنية.</w:t>
      </w:r>
    </w:p>
    <w:p w:rsidR="005E1063" w:rsidRPr="00430C6E" w:rsidRDefault="005E1063" w:rsidP="005E1063">
      <w:pPr>
        <w:pStyle w:val="ListParagraph"/>
        <w:numPr>
          <w:ilvl w:val="0"/>
          <w:numId w:val="62"/>
        </w:numPr>
        <w:bidi/>
        <w:ind w:left="296"/>
        <w:jc w:val="both"/>
        <w:rPr>
          <w:rFonts w:ascii="Simplified Arabic" w:eastAsia="Calibri" w:hAnsi="Simplified Arabic" w:cs="Simplified Arabic"/>
          <w:color w:val="000000" w:themeColor="text1"/>
          <w:sz w:val="28"/>
          <w:szCs w:val="28"/>
          <w:shd w:val="clear" w:color="000000" w:fill="auto"/>
        </w:rPr>
      </w:pPr>
      <w:r w:rsidRPr="00430C6E">
        <w:rPr>
          <w:rFonts w:ascii="Simplified Arabic" w:eastAsia="Calibri" w:hAnsi="Simplified Arabic" w:cs="Simplified Arabic" w:hint="cs"/>
          <w:color w:val="000000" w:themeColor="text1"/>
          <w:sz w:val="28"/>
          <w:szCs w:val="28"/>
          <w:shd w:val="clear" w:color="000000" w:fill="auto"/>
          <w:rtl/>
        </w:rPr>
        <w:t>تنظيم عقد الامتحانات التنافسية والمقابلات الشخصية التي تعقد في مبنى الفرع.</w:t>
      </w:r>
    </w:p>
    <w:p w:rsidR="005E1063" w:rsidRPr="00430C6E" w:rsidRDefault="005E1063" w:rsidP="005E1063">
      <w:pPr>
        <w:pStyle w:val="ListParagraph"/>
        <w:numPr>
          <w:ilvl w:val="0"/>
          <w:numId w:val="62"/>
        </w:numPr>
        <w:bidi/>
        <w:ind w:left="296"/>
        <w:jc w:val="both"/>
        <w:rPr>
          <w:rFonts w:ascii="Simplified Arabic" w:eastAsia="Calibri" w:hAnsi="Simplified Arabic" w:cs="Simplified Arabic"/>
          <w:color w:val="000000" w:themeColor="text1"/>
          <w:sz w:val="28"/>
          <w:szCs w:val="28"/>
          <w:shd w:val="clear" w:color="000000" w:fill="auto"/>
        </w:rPr>
      </w:pPr>
      <w:r w:rsidRPr="00430C6E">
        <w:rPr>
          <w:rFonts w:ascii="Simplified Arabic" w:eastAsia="Calibri" w:hAnsi="Simplified Arabic" w:cs="Simplified Arabic" w:hint="cs"/>
          <w:color w:val="000000" w:themeColor="text1"/>
          <w:sz w:val="28"/>
          <w:szCs w:val="28"/>
          <w:shd w:val="clear" w:color="000000" w:fill="auto"/>
          <w:rtl/>
        </w:rPr>
        <w:t>ادارة وتنظيم ومتابعة عمل مكاتب المحافظات التابعة للفرع في الاقليم.</w:t>
      </w:r>
    </w:p>
    <w:p w:rsidR="005E1063" w:rsidRPr="009E0368" w:rsidRDefault="005E1063" w:rsidP="005E1063">
      <w:pPr>
        <w:tabs>
          <w:tab w:val="left" w:pos="368"/>
        </w:tabs>
        <w:bidi/>
        <w:contextualSpacing/>
        <w:jc w:val="both"/>
        <w:rPr>
          <w:rFonts w:ascii="Simplified Arabic" w:eastAsia="Calibri" w:hAnsi="Simplified Arabic" w:cs="Simplified Arabic"/>
          <w:color w:val="000000" w:themeColor="text1"/>
          <w:sz w:val="28"/>
          <w:szCs w:val="28"/>
          <w:shd w:val="clear" w:color="000000" w:fill="auto"/>
        </w:rPr>
      </w:pPr>
    </w:p>
    <w:p w:rsidR="005E1063" w:rsidRDefault="005E1063" w:rsidP="005E1063">
      <w:pPr>
        <w:bidi/>
        <w:rPr>
          <w:rFonts w:ascii="Simplified Arabic" w:hAnsi="Simplified Arabic" w:cs="Simplified Arabic"/>
          <w:b/>
          <w:bCs/>
          <w:sz w:val="32"/>
          <w:szCs w:val="32"/>
          <w:u w:val="single"/>
          <w:rtl/>
        </w:rPr>
      </w:pPr>
      <w:r w:rsidRPr="000857A6">
        <w:rPr>
          <w:rFonts w:ascii="Simplified Arabic" w:hAnsi="Simplified Arabic" w:cs="Simplified Arabic" w:hint="cs"/>
          <w:b/>
          <w:bCs/>
          <w:sz w:val="32"/>
          <w:szCs w:val="32"/>
          <w:u w:val="single"/>
          <w:rtl/>
        </w:rPr>
        <w:t xml:space="preserve">مهام مكاتب </w:t>
      </w:r>
      <w:r>
        <w:rPr>
          <w:rFonts w:ascii="Simplified Arabic" w:hAnsi="Simplified Arabic" w:cs="Simplified Arabic" w:hint="cs"/>
          <w:b/>
          <w:bCs/>
          <w:sz w:val="32"/>
          <w:szCs w:val="32"/>
          <w:u w:val="single"/>
          <w:rtl/>
        </w:rPr>
        <w:t>المحافظات</w:t>
      </w:r>
      <w:r w:rsidRPr="000857A6">
        <w:rPr>
          <w:rFonts w:ascii="Simplified Arabic" w:hAnsi="Simplified Arabic" w:cs="Simplified Arabic" w:hint="cs"/>
          <w:b/>
          <w:bCs/>
          <w:sz w:val="32"/>
          <w:szCs w:val="32"/>
          <w:u w:val="single"/>
          <w:rtl/>
        </w:rPr>
        <w:t xml:space="preserve"> </w:t>
      </w:r>
    </w:p>
    <w:p w:rsidR="005E1063" w:rsidRPr="00430C6E" w:rsidRDefault="005E1063" w:rsidP="005E1063">
      <w:pPr>
        <w:pStyle w:val="ListParagraph"/>
        <w:numPr>
          <w:ilvl w:val="0"/>
          <w:numId w:val="50"/>
        </w:numPr>
        <w:bidi/>
        <w:ind w:left="476"/>
        <w:jc w:val="both"/>
        <w:rPr>
          <w:rFonts w:ascii="Simplified Arabic" w:eastAsia="Calibri" w:hAnsi="Simplified Arabic" w:cs="Simplified Arabic"/>
          <w:color w:val="000000" w:themeColor="text1"/>
          <w:sz w:val="28"/>
          <w:szCs w:val="28"/>
          <w:shd w:val="clear" w:color="000000" w:fill="auto"/>
        </w:rPr>
      </w:pPr>
      <w:r w:rsidRPr="00430C6E">
        <w:rPr>
          <w:rFonts w:ascii="Simplified Arabic" w:eastAsia="Calibri" w:hAnsi="Simplified Arabic" w:cs="Simplified Arabic" w:hint="cs"/>
          <w:color w:val="000000" w:themeColor="text1"/>
          <w:sz w:val="28"/>
          <w:szCs w:val="28"/>
          <w:shd w:val="clear" w:color="000000" w:fill="auto"/>
          <w:rtl/>
        </w:rPr>
        <w:t xml:space="preserve">اجراء الزيارات الرقابية الميدانية ؛ للتأكّد من التزام فروع الوزارات والدوائر والمؤسسات بنظام الخدمة المدنية والتعليمات الصادرة بموجبة ورفع تقارير بهذه الزيارات. </w:t>
      </w:r>
    </w:p>
    <w:p w:rsidR="005E1063" w:rsidRPr="00430C6E" w:rsidRDefault="005E1063" w:rsidP="005E1063">
      <w:pPr>
        <w:pStyle w:val="ListParagraph"/>
        <w:numPr>
          <w:ilvl w:val="0"/>
          <w:numId w:val="50"/>
        </w:numPr>
        <w:bidi/>
        <w:ind w:left="476"/>
        <w:jc w:val="both"/>
        <w:rPr>
          <w:rFonts w:ascii="Simplified Arabic" w:eastAsia="Calibri" w:hAnsi="Simplified Arabic" w:cs="Simplified Arabic"/>
          <w:sz w:val="28"/>
          <w:szCs w:val="28"/>
          <w:shd w:val="clear" w:color="000000" w:fill="auto"/>
        </w:rPr>
      </w:pPr>
      <w:r w:rsidRPr="00430C6E">
        <w:rPr>
          <w:rFonts w:ascii="Simplified Arabic" w:eastAsia="Calibri" w:hAnsi="Simplified Arabic" w:cs="Simplified Arabic" w:hint="cs"/>
          <w:color w:val="000000" w:themeColor="text1"/>
          <w:sz w:val="28"/>
          <w:szCs w:val="28"/>
          <w:shd w:val="clear" w:color="000000" w:fill="auto"/>
          <w:rtl/>
        </w:rPr>
        <w:t xml:space="preserve">تقديم الدعم والاسناد الفني للدوائر الحكومية في محافظات الإقليم في مجال ادارة </w:t>
      </w:r>
      <w:r>
        <w:rPr>
          <w:rFonts w:ascii="Simplified Arabic" w:eastAsia="Calibri" w:hAnsi="Simplified Arabic" w:cs="Simplified Arabic" w:hint="cs"/>
          <w:color w:val="000000" w:themeColor="text1"/>
          <w:sz w:val="28"/>
          <w:szCs w:val="28"/>
          <w:shd w:val="clear" w:color="000000" w:fill="auto"/>
          <w:rtl/>
        </w:rPr>
        <w:t xml:space="preserve">وتخطيط </w:t>
      </w:r>
      <w:r w:rsidRPr="00430C6E">
        <w:rPr>
          <w:rFonts w:ascii="Simplified Arabic" w:eastAsia="Calibri" w:hAnsi="Simplified Arabic" w:cs="Simplified Arabic" w:hint="cs"/>
          <w:color w:val="000000" w:themeColor="text1"/>
          <w:sz w:val="28"/>
          <w:szCs w:val="28"/>
          <w:shd w:val="clear" w:color="000000" w:fill="auto"/>
          <w:rtl/>
        </w:rPr>
        <w:t>الموارد البشرية</w:t>
      </w:r>
      <w:r>
        <w:rPr>
          <w:rFonts w:ascii="Simplified Arabic" w:eastAsia="Calibri" w:hAnsi="Simplified Arabic" w:cs="Simplified Arabic" w:hint="cs"/>
          <w:sz w:val="28"/>
          <w:szCs w:val="28"/>
          <w:shd w:val="clear" w:color="000000" w:fill="auto"/>
          <w:rtl/>
        </w:rPr>
        <w:t>، وتنظيم عقد الورشات التوعوية بالدراسات ذات العلاقة بعمل الديوان</w:t>
      </w:r>
      <w:r w:rsidRPr="00430C6E">
        <w:rPr>
          <w:rFonts w:ascii="Simplified Arabic" w:eastAsia="Calibri" w:hAnsi="Simplified Arabic" w:cs="Simplified Arabic" w:hint="cs"/>
          <w:sz w:val="28"/>
          <w:szCs w:val="28"/>
          <w:shd w:val="clear" w:color="000000" w:fill="auto"/>
          <w:rtl/>
        </w:rPr>
        <w:t>.</w:t>
      </w:r>
    </w:p>
    <w:p w:rsidR="005E1063" w:rsidRPr="00430C6E" w:rsidRDefault="005E1063" w:rsidP="005E1063">
      <w:pPr>
        <w:pStyle w:val="ListParagraph"/>
        <w:numPr>
          <w:ilvl w:val="0"/>
          <w:numId w:val="50"/>
        </w:numPr>
        <w:bidi/>
        <w:ind w:left="476"/>
        <w:jc w:val="both"/>
        <w:rPr>
          <w:rFonts w:ascii="Simplified Arabic" w:eastAsia="Calibri" w:hAnsi="Simplified Arabic" w:cs="Simplified Arabic"/>
          <w:sz w:val="28"/>
          <w:szCs w:val="28"/>
          <w:shd w:val="clear" w:color="000000" w:fill="auto"/>
        </w:rPr>
      </w:pPr>
      <w:r w:rsidRPr="00430C6E">
        <w:rPr>
          <w:rFonts w:ascii="Simplified Arabic" w:eastAsia="Calibri" w:hAnsi="Simplified Arabic" w:cs="Simplified Arabic" w:hint="cs"/>
          <w:sz w:val="28"/>
          <w:szCs w:val="28"/>
          <w:shd w:val="clear" w:color="000000" w:fill="auto"/>
          <w:rtl/>
        </w:rPr>
        <w:t>الردّ على كافة استفسارات</w:t>
      </w:r>
      <w:r>
        <w:rPr>
          <w:rFonts w:ascii="Simplified Arabic" w:eastAsia="Calibri" w:hAnsi="Simplified Arabic" w:cs="Simplified Arabic" w:hint="cs"/>
          <w:sz w:val="28"/>
          <w:szCs w:val="28"/>
          <w:shd w:val="clear" w:color="000000" w:fill="auto"/>
          <w:rtl/>
        </w:rPr>
        <w:t xml:space="preserve"> متلقي الخدمة عبر قنوات الاتصال المعتمة في ديوان الخدمة المدنية.</w:t>
      </w:r>
    </w:p>
    <w:p w:rsidR="005E1063" w:rsidRPr="00430C6E" w:rsidRDefault="005E1063" w:rsidP="005E1063">
      <w:pPr>
        <w:pStyle w:val="ListParagraph"/>
        <w:numPr>
          <w:ilvl w:val="0"/>
          <w:numId w:val="50"/>
        </w:numPr>
        <w:bidi/>
        <w:ind w:left="476"/>
        <w:jc w:val="both"/>
        <w:rPr>
          <w:rFonts w:ascii="Simplified Arabic" w:eastAsia="Calibri" w:hAnsi="Simplified Arabic" w:cs="Simplified Arabic"/>
          <w:color w:val="000000" w:themeColor="text1"/>
          <w:sz w:val="28"/>
          <w:szCs w:val="28"/>
          <w:shd w:val="clear" w:color="000000" w:fill="auto"/>
        </w:rPr>
      </w:pPr>
      <w:r w:rsidRPr="00430C6E">
        <w:rPr>
          <w:rFonts w:ascii="Simplified Arabic" w:eastAsia="Calibri" w:hAnsi="Simplified Arabic" w:cs="Simplified Arabic" w:hint="cs"/>
          <w:color w:val="000000" w:themeColor="text1"/>
          <w:sz w:val="28"/>
          <w:szCs w:val="28"/>
          <w:shd w:val="clear" w:color="000000" w:fill="auto"/>
          <w:rtl/>
        </w:rPr>
        <w:t>تنظيم عقد الامتحانات التنافسية والمقابلات الشخصية التي تعقد في مبنى الفرع.</w:t>
      </w:r>
    </w:p>
    <w:p w:rsidR="005E1063" w:rsidRPr="005E1063" w:rsidRDefault="005E1063" w:rsidP="005E1063">
      <w:pPr>
        <w:bidi/>
        <w:contextualSpacing/>
        <w:jc w:val="both"/>
        <w:rPr>
          <w:rFonts w:ascii="Simplified Arabic" w:eastAsia="Calibri" w:hAnsi="Simplified Arabic" w:cs="Simplified Arabic"/>
          <w:color w:val="000000" w:themeColor="text1"/>
          <w:sz w:val="28"/>
          <w:szCs w:val="28"/>
          <w:shd w:val="clear" w:color="000000" w:fill="auto"/>
        </w:rPr>
      </w:pPr>
    </w:p>
    <w:p w:rsidR="00156D10" w:rsidRDefault="00156D10" w:rsidP="00156D10">
      <w:pPr>
        <w:bidi/>
        <w:contextualSpacing/>
        <w:jc w:val="both"/>
        <w:rPr>
          <w:rFonts w:ascii="Simplified Arabic" w:eastAsia="Calibri" w:hAnsi="Simplified Arabic" w:cs="Simplified Arabic"/>
          <w:color w:val="000000" w:themeColor="text1"/>
          <w:sz w:val="28"/>
          <w:szCs w:val="28"/>
          <w:shd w:val="clear" w:color="000000" w:fill="auto"/>
        </w:rPr>
      </w:pPr>
    </w:p>
    <w:p w:rsidR="0088274B" w:rsidRDefault="0088274B" w:rsidP="0088274B">
      <w:pPr>
        <w:bidi/>
        <w:contextualSpacing/>
        <w:jc w:val="both"/>
        <w:rPr>
          <w:rFonts w:ascii="Simplified Arabic" w:eastAsia="Calibri" w:hAnsi="Simplified Arabic" w:cs="Simplified Arabic"/>
          <w:color w:val="000000" w:themeColor="text1"/>
          <w:sz w:val="28"/>
          <w:szCs w:val="28"/>
          <w:shd w:val="clear" w:color="000000" w:fill="auto"/>
        </w:rPr>
      </w:pPr>
    </w:p>
    <w:p w:rsidR="00156D10" w:rsidRDefault="00156D10" w:rsidP="00156D10">
      <w:pPr>
        <w:bidi/>
        <w:contextualSpacing/>
        <w:jc w:val="both"/>
        <w:rPr>
          <w:rFonts w:ascii="Simplified Arabic" w:eastAsia="Calibri" w:hAnsi="Simplified Arabic" w:cs="Simplified Arabic"/>
          <w:color w:val="000000" w:themeColor="text1"/>
          <w:sz w:val="28"/>
          <w:szCs w:val="28"/>
          <w:shd w:val="clear" w:color="000000" w:fill="auto"/>
          <w:rtl/>
        </w:rPr>
      </w:pPr>
    </w:p>
    <w:p w:rsidR="002755DC" w:rsidRDefault="002755DC" w:rsidP="002755DC">
      <w:pPr>
        <w:bidi/>
        <w:contextualSpacing/>
        <w:jc w:val="both"/>
        <w:rPr>
          <w:rFonts w:ascii="Simplified Arabic" w:eastAsia="Calibri" w:hAnsi="Simplified Arabic" w:cs="Simplified Arabic"/>
          <w:color w:val="000000" w:themeColor="text1"/>
          <w:sz w:val="28"/>
          <w:szCs w:val="28"/>
          <w:shd w:val="clear" w:color="000000" w:fill="auto"/>
        </w:rPr>
      </w:pPr>
    </w:p>
    <w:p w:rsidR="00AC0E1C" w:rsidRPr="00D40470" w:rsidRDefault="0088274B" w:rsidP="00AC0E1C">
      <w:pPr>
        <w:bidi/>
        <w:spacing w:after="0"/>
        <w:jc w:val="center"/>
        <w:rPr>
          <w:rFonts w:ascii="Simplified Arabic" w:eastAsia="Simplified Arabic" w:hAnsi="Simplified Arabic" w:cs="Simplified Arabic"/>
          <w:bCs/>
          <w:sz w:val="32"/>
          <w:szCs w:val="32"/>
          <w:u w:val="single"/>
        </w:rPr>
      </w:pPr>
      <w:r w:rsidRPr="00D40470">
        <w:rPr>
          <w:rFonts w:ascii="Simplified Arabic" w:eastAsia="Simplified Arabic" w:hAnsi="Simplified Arabic" w:cs="Simplified Arabic"/>
          <w:bCs/>
          <w:sz w:val="32"/>
          <w:szCs w:val="32"/>
          <w:u w:val="single"/>
          <w:rtl/>
        </w:rPr>
        <w:t>إدارة العمليات المساندة</w:t>
      </w:r>
    </w:p>
    <w:p w:rsidR="0088274B" w:rsidRPr="00D40470" w:rsidRDefault="00AC0E1C" w:rsidP="00AC0E1C">
      <w:pPr>
        <w:bidi/>
        <w:spacing w:after="0"/>
        <w:jc w:val="center"/>
        <w:rPr>
          <w:rFonts w:ascii="Simplified Arabic" w:hAnsi="Simplified Arabic" w:cs="Simplified Arabic"/>
          <w:b/>
          <w:bCs/>
          <w:sz w:val="32"/>
          <w:szCs w:val="32"/>
          <w:u w:val="single"/>
          <w:lang w:bidi="ar-JO"/>
        </w:rPr>
      </w:pPr>
      <w:r w:rsidRPr="00D40470">
        <w:rPr>
          <w:rFonts w:ascii="Simplified Arabic" w:hAnsi="Simplified Arabic" w:cs="Simplified Arabic"/>
          <w:b/>
          <w:bCs/>
          <w:sz w:val="32"/>
          <w:szCs w:val="32"/>
          <w:u w:val="single"/>
          <w:rtl/>
          <w:lang w:bidi="ar-JO"/>
        </w:rPr>
        <w:t>مديرية العلاقات العامة</w:t>
      </w:r>
      <w:r w:rsidR="00432726" w:rsidRPr="00D40470">
        <w:rPr>
          <w:rFonts w:ascii="Simplified Arabic" w:hAnsi="Simplified Arabic" w:cs="Simplified Arabic" w:hint="cs"/>
          <w:b/>
          <w:bCs/>
          <w:sz w:val="32"/>
          <w:szCs w:val="32"/>
          <w:u w:val="single"/>
          <w:rtl/>
          <w:lang w:bidi="ar-JO"/>
        </w:rPr>
        <w:t xml:space="preserve"> والاتصال</w:t>
      </w:r>
    </w:p>
    <w:p w:rsidR="0088274B" w:rsidRPr="00D40470" w:rsidRDefault="0088274B" w:rsidP="00FA76E7">
      <w:pPr>
        <w:bidi/>
        <w:jc w:val="center"/>
        <w:rPr>
          <w:rFonts w:ascii="Simplified Arabic" w:eastAsia="Simplified Arabic" w:hAnsi="Simplified Arabic" w:cs="Simplified Arabic"/>
          <w:bCs/>
          <w:sz w:val="32"/>
          <w:szCs w:val="32"/>
        </w:rPr>
      </w:pPr>
      <w:r w:rsidRPr="00D40470">
        <w:rPr>
          <w:rFonts w:ascii="Simplified Arabic" w:eastAsia="Simplified Arabic" w:hAnsi="Simplified Arabic" w:cs="Simplified Arabic"/>
          <w:bCs/>
          <w:sz w:val="32"/>
          <w:szCs w:val="32"/>
          <w:rtl/>
        </w:rPr>
        <w:t>الهيكل التنظيمي لمديرية العلاقات العامة</w:t>
      </w:r>
      <w:r w:rsidR="00432726" w:rsidRPr="00D40470">
        <w:rPr>
          <w:rFonts w:ascii="Simplified Arabic" w:eastAsia="Simplified Arabic" w:hAnsi="Simplified Arabic" w:cs="Simplified Arabic" w:hint="cs"/>
          <w:bCs/>
          <w:sz w:val="32"/>
          <w:szCs w:val="32"/>
          <w:rtl/>
        </w:rPr>
        <w:t xml:space="preserve"> والاتصال</w:t>
      </w:r>
      <w:r w:rsidRPr="00D40470">
        <w:rPr>
          <w:rFonts w:ascii="Simplified Arabic" w:eastAsia="Simplified Arabic" w:hAnsi="Simplified Arabic" w:cs="Simplified Arabic"/>
          <w:bCs/>
          <w:sz w:val="32"/>
          <w:szCs w:val="32"/>
          <w:rtl/>
        </w:rPr>
        <w:t xml:space="preserve"> </w:t>
      </w:r>
    </w:p>
    <w:p w:rsidR="0088274B" w:rsidRDefault="0088274B" w:rsidP="00AC7AC5">
      <w:pPr>
        <w:tabs>
          <w:tab w:val="left" w:pos="2280"/>
        </w:tabs>
        <w:bidi/>
        <w:rPr>
          <w:rtl/>
          <w:lang w:bidi="ar-JO"/>
        </w:rPr>
      </w:pPr>
    </w:p>
    <w:p w:rsidR="0088274B" w:rsidRDefault="0088274B" w:rsidP="0088274B">
      <w:pPr>
        <w:tabs>
          <w:tab w:val="left" w:pos="2280"/>
        </w:tabs>
        <w:bidi/>
      </w:pPr>
    </w:p>
    <w:p w:rsidR="0088274B" w:rsidRDefault="0088274B" w:rsidP="0088274B">
      <w:pPr>
        <w:tabs>
          <w:tab w:val="left" w:pos="2280"/>
        </w:tabs>
        <w:bidi/>
      </w:pPr>
    </w:p>
    <w:p w:rsidR="0088274B" w:rsidRDefault="002670BA" w:rsidP="0088274B">
      <w:pPr>
        <w:tabs>
          <w:tab w:val="left" w:pos="2280"/>
        </w:tabs>
        <w:bidi/>
      </w:pPr>
      <w:r>
        <w:rPr>
          <w:noProof/>
        </w:rPr>
        <mc:AlternateContent>
          <mc:Choice Requires="wpc">
            <w:drawing>
              <wp:anchor distT="0" distB="0" distL="114300" distR="114300" simplePos="0" relativeHeight="251657216" behindDoc="0" locked="0" layoutInCell="1" allowOverlap="1" wp14:anchorId="0A4E5F40" wp14:editId="7BA8C9C0">
                <wp:simplePos x="0" y="0"/>
                <wp:positionH relativeFrom="character">
                  <wp:posOffset>-6120130</wp:posOffset>
                </wp:positionH>
                <wp:positionV relativeFrom="line">
                  <wp:posOffset>3810</wp:posOffset>
                </wp:positionV>
                <wp:extent cx="6870700" cy="3207385"/>
                <wp:effectExtent l="19050" t="19050" r="25400" b="12065"/>
                <wp:wrapNone/>
                <wp:docPr id="100" name="Canvas 96"/>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5">
                            <a:lumMod val="100000"/>
                            <a:lumOff val="0"/>
                          </a:schemeClr>
                        </a:solidFill>
                      </wpc:bg>
                      <wpc:whole>
                        <a:ln w="28575" cap="flat" cmpd="sng" algn="ctr">
                          <a:solidFill>
                            <a:schemeClr val="tx2">
                              <a:lumMod val="60000"/>
                              <a:lumOff val="40000"/>
                            </a:schemeClr>
                          </a:solidFill>
                          <a:prstDash val="solid"/>
                          <a:miter lim="800000"/>
                          <a:headEnd type="none" w="med" len="med"/>
                          <a:tailEnd type="none" w="med" len="med"/>
                        </a:ln>
                      </wpc:whole>
                      <wps:wsp>
                        <wps:cNvPr id="2" name="Line 98"/>
                        <wps:cNvCnPr/>
                        <wps:spPr bwMode="auto">
                          <a:xfrm>
                            <a:off x="1790300" y="1199132"/>
                            <a:ext cx="3064700" cy="10100"/>
                          </a:xfrm>
                          <a:prstGeom prst="line">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wps:wsp>
                        <wps:cNvPr id="4" name="Line 24"/>
                        <wps:cNvCnPr/>
                        <wps:spPr bwMode="auto">
                          <a:xfrm>
                            <a:off x="3311500" y="953725"/>
                            <a:ext cx="600" cy="229306"/>
                          </a:xfrm>
                          <a:prstGeom prst="line">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wps:wsp>
                        <wps:cNvPr id="5" name="Line 29"/>
                        <wps:cNvCnPr/>
                        <wps:spPr bwMode="auto">
                          <a:xfrm flipV="1">
                            <a:off x="4854400" y="1209232"/>
                            <a:ext cx="600" cy="228606"/>
                          </a:xfrm>
                          <a:prstGeom prst="line">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wps:wsp>
                        <wps:cNvPr id="6" name="Text Box 32"/>
                        <wps:cNvSpPr txBox="1">
                          <a:spLocks noChangeArrowheads="1"/>
                        </wps:cNvSpPr>
                        <wps:spPr bwMode="auto">
                          <a:xfrm>
                            <a:off x="4365600" y="1437638"/>
                            <a:ext cx="1005900" cy="640117"/>
                          </a:xfrm>
                          <a:prstGeom prst="rect">
                            <a:avLst/>
                          </a:prstGeom>
                          <a:solidFill>
                            <a:srgbClr val="D9D9D9"/>
                          </a:soli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81162D" w:rsidRPr="009828CD" w:rsidRDefault="0081162D" w:rsidP="00432726">
                              <w:pPr>
                                <w:jc w:val="center"/>
                                <w:rPr>
                                  <w:rFonts w:ascii="Simplified Arabic" w:hAnsi="Simplified Arabic" w:cs="Simplified Arabic"/>
                                  <w:b/>
                                  <w:bCs/>
                                  <w:sz w:val="24"/>
                                  <w:szCs w:val="24"/>
                                  <w:rtl/>
                                  <w:lang w:bidi="ar-JO"/>
                                </w:rPr>
                              </w:pPr>
                              <w:r w:rsidRPr="009828CD">
                                <w:rPr>
                                  <w:rFonts w:ascii="Simplified Arabic" w:hAnsi="Simplified Arabic" w:cs="Simplified Arabic"/>
                                  <w:b/>
                                  <w:bCs/>
                                  <w:sz w:val="24"/>
                                  <w:szCs w:val="24"/>
                                  <w:rtl/>
                                </w:rPr>
                                <w:t>قسم خدمة الجمهور</w:t>
                              </w:r>
                            </w:p>
                          </w:txbxContent>
                        </wps:txbx>
                        <wps:bodyPr rot="0" vert="horz" wrap="square" lIns="91440" tIns="45720" rIns="91440" bIns="45720" anchor="ctr" anchorCtr="0" upright="1">
                          <a:noAutofit/>
                        </wps:bodyPr>
                      </wps:wsp>
                      <wps:wsp>
                        <wps:cNvPr id="7" name="Text Box 35"/>
                        <wps:cNvSpPr txBox="1">
                          <a:spLocks noChangeArrowheads="1"/>
                        </wps:cNvSpPr>
                        <wps:spPr bwMode="auto">
                          <a:xfrm>
                            <a:off x="2155800" y="610816"/>
                            <a:ext cx="2209800" cy="342309"/>
                          </a:xfrm>
                          <a:prstGeom prst="rect">
                            <a:avLst/>
                          </a:prstGeom>
                          <a:solidFill>
                            <a:srgbClr val="D9D9D9"/>
                          </a:soli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81162D" w:rsidRPr="00AC7AC5" w:rsidRDefault="0081162D" w:rsidP="00432726">
                              <w:pPr>
                                <w:jc w:val="center"/>
                                <w:rPr>
                                  <w:b/>
                                  <w:bCs/>
                                  <w:color w:val="000000" w:themeColor="text1"/>
                                  <w:sz w:val="28"/>
                                  <w:szCs w:val="28"/>
                                </w:rPr>
                              </w:pPr>
                              <w:r w:rsidRPr="00AC7AC5">
                                <w:rPr>
                                  <w:rFonts w:hint="cs"/>
                                  <w:b/>
                                  <w:bCs/>
                                  <w:color w:val="000000" w:themeColor="text1"/>
                                  <w:sz w:val="28"/>
                                  <w:szCs w:val="28"/>
                                  <w:rtl/>
                                </w:rPr>
                                <w:t>مديرية العلاقات العامة</w:t>
                              </w:r>
                              <w:r>
                                <w:rPr>
                                  <w:rFonts w:hint="cs"/>
                                  <w:b/>
                                  <w:bCs/>
                                  <w:color w:val="000000" w:themeColor="text1"/>
                                  <w:sz w:val="28"/>
                                  <w:szCs w:val="28"/>
                                  <w:rtl/>
                                </w:rPr>
                                <w:t xml:space="preserve"> والاتصال</w:t>
                              </w:r>
                            </w:p>
                            <w:p w:rsidR="0081162D" w:rsidRPr="00ED2587" w:rsidRDefault="0081162D" w:rsidP="00432726">
                              <w:pPr>
                                <w:jc w:val="center"/>
                                <w:rPr>
                                  <w:b/>
                                  <w:bCs/>
                                  <w:sz w:val="28"/>
                                  <w:szCs w:val="28"/>
                                </w:rPr>
                              </w:pPr>
                              <w:r w:rsidRPr="00ED2587">
                                <w:rPr>
                                  <w:rFonts w:hint="cs"/>
                                  <w:b/>
                                  <w:bCs/>
                                  <w:sz w:val="28"/>
                                  <w:szCs w:val="28"/>
                                  <w:rtl/>
                                </w:rPr>
                                <w:t xml:space="preserve">رية </w:t>
                              </w:r>
                              <w:r>
                                <w:rPr>
                                  <w:rFonts w:hint="cs"/>
                                  <w:b/>
                                  <w:bCs/>
                                  <w:sz w:val="28"/>
                                  <w:szCs w:val="28"/>
                                  <w:rtl/>
                                </w:rPr>
                                <w:t>القوى البشرية</w:t>
                              </w:r>
                            </w:p>
                          </w:txbxContent>
                        </wps:txbx>
                        <wps:bodyPr rot="0" vert="horz" wrap="square" lIns="91440" tIns="45720" rIns="91440" bIns="45720" anchor="t" anchorCtr="0" upright="1">
                          <a:noAutofit/>
                        </wps:bodyPr>
                      </wps:wsp>
                      <wps:wsp>
                        <wps:cNvPr id="8" name="Line 37"/>
                        <wps:cNvCnPr/>
                        <wps:spPr bwMode="auto">
                          <a:xfrm flipV="1">
                            <a:off x="1789700" y="1199132"/>
                            <a:ext cx="600" cy="228606"/>
                          </a:xfrm>
                          <a:prstGeom prst="line">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wps:wsp>
                        <wps:cNvPr id="9" name="Text Box 32"/>
                        <wps:cNvSpPr txBox="1">
                          <a:spLocks noChangeArrowheads="1"/>
                        </wps:cNvSpPr>
                        <wps:spPr bwMode="auto">
                          <a:xfrm>
                            <a:off x="873100" y="1424338"/>
                            <a:ext cx="1405900" cy="640017"/>
                          </a:xfrm>
                          <a:prstGeom prst="rect">
                            <a:avLst/>
                          </a:prstGeom>
                          <a:solidFill>
                            <a:srgbClr val="D9D9D9"/>
                          </a:soli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81162D" w:rsidRPr="009828CD" w:rsidRDefault="0081162D" w:rsidP="00432726">
                              <w:pPr>
                                <w:pStyle w:val="NormalWeb"/>
                                <w:spacing w:before="0" w:beforeAutospacing="0" w:after="200" w:afterAutospacing="0" w:line="276" w:lineRule="auto"/>
                                <w:jc w:val="center"/>
                                <w:rPr>
                                  <w:rFonts w:ascii="Simplified Arabic" w:hAnsi="Simplified Arabic" w:cs="Simplified Arabic"/>
                                  <w:sz w:val="28"/>
                                  <w:szCs w:val="28"/>
                                  <w:lang w:bidi="ar-JO"/>
                                </w:rPr>
                              </w:pPr>
                              <w:r w:rsidRPr="009828CD">
                                <w:rPr>
                                  <w:rFonts w:ascii="Simplified Arabic" w:eastAsia="Calibri" w:hAnsi="Simplified Arabic" w:cs="Simplified Arabic" w:hint="cs"/>
                                  <w:b/>
                                  <w:bCs/>
                                  <w:rtl/>
                                  <w:lang w:bidi="ar-JO"/>
                                </w:rPr>
                                <w:t>قسم العلاقات العامة والاتصال الخارجي</w:t>
                              </w:r>
                            </w:p>
                          </w:txbxContent>
                        </wps:txbx>
                        <wps:bodyPr rot="0" vert="horz" wrap="square" lIns="91440" tIns="45720" rIns="91440" bIns="45720" anchor="ctr" anchorCtr="0" upright="1">
                          <a:noAutofit/>
                        </wps:bodyPr>
                      </wps:wsp>
                      <wps:wsp>
                        <wps:cNvPr id="10" name="Line 37"/>
                        <wps:cNvCnPr/>
                        <wps:spPr bwMode="auto">
                          <a:xfrm flipV="1">
                            <a:off x="3312200" y="1209032"/>
                            <a:ext cx="600" cy="228606"/>
                          </a:xfrm>
                          <a:prstGeom prst="line">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wps:wsp>
                        <wps:cNvPr id="11" name="Text Box 32"/>
                        <wps:cNvSpPr txBox="1">
                          <a:spLocks noChangeArrowheads="1"/>
                        </wps:cNvSpPr>
                        <wps:spPr bwMode="auto">
                          <a:xfrm>
                            <a:off x="2695600" y="1437638"/>
                            <a:ext cx="1005800" cy="640117"/>
                          </a:xfrm>
                          <a:prstGeom prst="rect">
                            <a:avLst/>
                          </a:prstGeom>
                          <a:solidFill>
                            <a:srgbClr val="D9D9D9"/>
                          </a:soli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81162D" w:rsidRPr="009828CD" w:rsidRDefault="0081162D" w:rsidP="00432726">
                              <w:pPr>
                                <w:pStyle w:val="NormalWeb"/>
                                <w:spacing w:before="0" w:beforeAutospacing="0" w:after="200" w:afterAutospacing="0" w:line="276" w:lineRule="auto"/>
                                <w:jc w:val="center"/>
                                <w:rPr>
                                  <w:rFonts w:ascii="Simplified Arabic" w:hAnsi="Simplified Arabic" w:cs="Simplified Arabic"/>
                                  <w:sz w:val="28"/>
                                  <w:szCs w:val="28"/>
                                  <w:lang w:bidi="ar-JO"/>
                                </w:rPr>
                              </w:pPr>
                              <w:r w:rsidRPr="009828CD">
                                <w:rPr>
                                  <w:rFonts w:ascii="Simplified Arabic" w:eastAsia="Calibri" w:hAnsi="Simplified Arabic" w:cs="Simplified Arabic" w:hint="cs"/>
                                  <w:b/>
                                  <w:bCs/>
                                  <w:rtl/>
                                  <w:lang w:bidi="ar-JO"/>
                                </w:rPr>
                                <w:t>مركز الاتصال وصوت المواطن</w:t>
                              </w:r>
                            </w:p>
                          </w:txbxContent>
                        </wps:txbx>
                        <wps:bodyPr rot="0" vert="horz" wrap="square" lIns="91440" tIns="45720" rIns="91440" bIns="45720" anchor="ctr" anchorCtr="0" upright="1">
                          <a:noAutofit/>
                        </wps:bodyPr>
                      </wps:wsp>
                      <wps:wsp>
                        <wps:cNvPr id="12" name="Line 37"/>
                        <wps:cNvCnPr/>
                        <wps:spPr bwMode="auto">
                          <a:xfrm flipV="1">
                            <a:off x="1596440" y="2087215"/>
                            <a:ext cx="600" cy="228606"/>
                          </a:xfrm>
                          <a:prstGeom prst="line">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wps:wsp>
                        <wps:cNvPr id="13" name="Text Box 32"/>
                        <wps:cNvSpPr txBox="1">
                          <a:spLocks noChangeArrowheads="1"/>
                        </wps:cNvSpPr>
                        <wps:spPr bwMode="auto">
                          <a:xfrm>
                            <a:off x="1058560" y="2277721"/>
                            <a:ext cx="1005800" cy="640117"/>
                          </a:xfrm>
                          <a:prstGeom prst="rect">
                            <a:avLst/>
                          </a:prstGeom>
                          <a:solidFill>
                            <a:srgbClr val="D9D9D9"/>
                          </a:soli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81162D" w:rsidRPr="009828CD" w:rsidRDefault="0081162D" w:rsidP="00432726">
                              <w:pPr>
                                <w:pStyle w:val="NormalWeb"/>
                                <w:spacing w:before="0" w:beforeAutospacing="0" w:after="200" w:afterAutospacing="0" w:line="276" w:lineRule="auto"/>
                                <w:jc w:val="center"/>
                                <w:rPr>
                                  <w:rFonts w:ascii="Simplified Arabic" w:hAnsi="Simplified Arabic" w:cs="Simplified Arabic"/>
                                  <w:sz w:val="28"/>
                                  <w:szCs w:val="28"/>
                                  <w:lang w:bidi="ar-JO"/>
                                </w:rPr>
                              </w:pPr>
                              <w:r w:rsidRPr="009828CD">
                                <w:rPr>
                                  <w:rFonts w:ascii="Simplified Arabic" w:eastAsia="Calibri" w:hAnsi="Simplified Arabic" w:cs="Simplified Arabic" w:hint="cs"/>
                                  <w:b/>
                                  <w:bCs/>
                                  <w:rtl/>
                                  <w:lang w:bidi="ar-JO"/>
                                </w:rPr>
                                <w:t>شعبة متحف الوظيفة العامة</w:t>
                              </w:r>
                            </w:p>
                          </w:txbxContent>
                        </wps:txbx>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A4E5F40" id="Canvas 96" o:spid="_x0000_s1147" editas="canvas" style="position:absolute;margin-left:-481.9pt;margin-top:.3pt;width:541pt;height:252.55pt;z-index:251657216;mso-position-horizontal-relative:char;mso-position-vertical-relative:line" coordsize="68707,32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">
                <v:shape id="_x0000_s1148" type="#_x0000_t75" style="position:absolute;width:68707;height:32073;visibility:visible;mso-wrap-style:square" filled="t" fillcolor="#4bacc6 [3208]" stroked="t" strokecolor="#548dd4 [1951]" strokeweight="2.25pt">
                  <v:fill o:detectmouseclick="t"/>
                  <v:path o:connecttype="none"/>
                </v:shape>
                <v:line id="Line 98" o:spid="_x0000_s1149" style="position:absolute;visibility:visible;mso-wrap-style:square" from="17903,11991" to="48550,1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bpsIAAADaAAAADwAAAGRycy9kb3ducmV2LnhtbESPwWrDMBBE74X8g9hALqWRm0Np3Cgh&#10;KRh8TVJCfFusrWVqrRxJsd2/rwqFHoeZecNsdpPtxEA+tI4VPC8zEMS10y03Cj7OxdMriBCRNXaO&#10;ScE3BdhtZw8bzLUb+UjDKTYiQTjkqMDE2OdShtqQxbB0PXHyPp23GJP0jdQexwS3nVxl2Yu02HJa&#10;MNjTu6H663S3ibI20/nxuKeiqoy/NIdSlrerUov5tH8DEWmK/+G/dqkVrOD3Sr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bpsIAAADaAAAADwAAAAAAAAAAAAAA&#10;AAChAgAAZHJzL2Rvd25yZXYueG1sUEsFBgAAAAAEAAQA+QAAAJADAAAAAA==&#10;" strokecolor="#7f7f7f" strokeweight="2pt"/>
                <v:line id="Line 24" o:spid="_x0000_s1150" style="position:absolute;visibility:visible;mso-wrap-style:square" from="33115,9537" to="33121,1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qmScMAAADaAAAADwAAAGRycy9kb3ducmV2LnhtbESPzWrDMBCE74G+g9hCL6GRG0pJ3cgm&#10;KQR8zQ+hvi3W1jK1Vo6kJO7bV4FAj8PMfMMsy9H24kI+dI4VvMwyEMSN0x23Cg77zfMCRIjIGnvH&#10;pOCXApTFw2SJuXZX3tJlF1uRIBxyVGBiHHIpQ2PIYpi5gTh5385bjEn6VmqP1wS3vZxn2Zu02HFa&#10;MDjQp6HmZ3e2ifJuxv10u6JNXRt/bNeVrE5fSj09jqsPEJHG+B++tyut4BVuV9INk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6pknDAAAA2gAAAA8AAAAAAAAAAAAA&#10;AAAAoQIAAGRycy9kb3ducmV2LnhtbFBLBQYAAAAABAAEAPkAAACRAwAAAAA=&#10;" strokecolor="#7f7f7f" strokeweight="2pt"/>
                <v:line id="Line 29" o:spid="_x0000_s1151" style="position:absolute;flip:y;visibility:visible;mso-wrap-style:square" from="48544,12092" to="48550,14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1HJsMAAADaAAAADwAAAGRycy9kb3ducmV2LnhtbESPQYvCMBSE74L/ITxhL0XTXVCWapTi&#10;ouxF0LqX3h7Nsy02L6WJtfvvjSB4HGbmG2a1GUwjeupcbVnB5ywGQVxYXXOp4O+8m36DcB5ZY2OZ&#10;FPyTg816PFphou2dT9RnvhQBwi5BBZX3bSKlKyoy6Ga2JQ7exXYGfZBdKXWH9wA3jfyK44U0WHNY&#10;qLClbUXFNbsZBYsoO1z7fZ4etvbnkpOMjuk+UupjMqRLEJ4G/w6/2r9awRyeV8IN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tRybDAAAA2gAAAA8AAAAAAAAAAAAA&#10;AAAAoQIAAGRycy9kb3ducmV2LnhtbFBLBQYAAAAABAAEAPkAAACRAwAAAAA=&#10;" strokecolor="#7f7f7f" strokeweight="2pt"/>
                <v:shape id="Text Box 32" o:spid="_x0000_s1152" type="#_x0000_t202" style="position:absolute;left:43656;top:14376;width:10059;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yYrwA&#10;AADaAAAADwAAAGRycy9kb3ducmV2LnhtbESPywrCMBBF94L/EEZwI5roQqQ2igiCLn0sXA7N2JY2&#10;k9JEW//eCILLy30cbrrtbS1e1PrSsYb5TIEgzpwpOddwux6mKxA+IBusHZOGN3nYboaDFBPjOj7T&#10;6xJyEUfYJ6ihCKFJpPRZQRb9zDXE0Xu41mKIss2labGL47aWC6WW0mLJkVBgQ/uCsurytBqQVcW+&#10;uk+y5qi6bnea9IsI1+NRv1uDCNSHf/jXPhoNS/heiTdAb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K7JivAAAANoAAAAPAAAAAAAAAAAAAAAAAJgCAABkcnMvZG93bnJldi54&#10;bWxQSwUGAAAAAAQABAD1AAAAgQMAAAAA&#10;" fillcolor="#d9d9d9" stroked="f">
                  <v:shadow on="t" color="black" opacity="22936f" origin=",.5" offset="0,.63889mm"/>
                  <v:textbox>
                    <w:txbxContent>
                      <w:p w:rsidR="0081162D" w:rsidRPr="009828CD" w:rsidRDefault="0081162D" w:rsidP="00432726">
                        <w:pPr>
                          <w:jc w:val="center"/>
                          <w:rPr>
                            <w:rFonts w:ascii="Simplified Arabic" w:hAnsi="Simplified Arabic" w:cs="Simplified Arabic"/>
                            <w:b/>
                            <w:bCs/>
                            <w:sz w:val="24"/>
                            <w:szCs w:val="24"/>
                            <w:rtl/>
                            <w:lang w:bidi="ar-JO"/>
                          </w:rPr>
                        </w:pPr>
                        <w:r w:rsidRPr="009828CD">
                          <w:rPr>
                            <w:rFonts w:ascii="Simplified Arabic" w:hAnsi="Simplified Arabic" w:cs="Simplified Arabic"/>
                            <w:b/>
                            <w:bCs/>
                            <w:sz w:val="24"/>
                            <w:szCs w:val="24"/>
                            <w:rtl/>
                          </w:rPr>
                          <w:t>قسم خدمة الجمهور</w:t>
                        </w:r>
                      </w:p>
                    </w:txbxContent>
                  </v:textbox>
                </v:shape>
                <v:shape id="Text Box 35" o:spid="_x0000_s1153" type="#_x0000_t202" style="position:absolute;left:21558;top:6108;width:2209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VYBcMA&#10;AADaAAAADwAAAGRycy9kb3ducmV2LnhtbESPT2sCMRTE74LfITzBm2YV/MPWKKVQKfZU9eDxuXnd&#10;bN28hE26rv30jSB4HGbmN8xq09latNSEyrGCyTgDQVw4XXGp4Hh4Hy1BhIissXZMCm4UYLPu91aY&#10;a3flL2r3sRQJwiFHBSZGn0sZCkMWw9h54uR9u8ZiTLIppW7wmuC2ltMsm0uLFacFg57eDBWX/a9V&#10;0G4vfjb5vM3NmeNp95P58187U2o46F5fQETq4jP8aH9oBQu4X0k3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VYBcMAAADaAAAADwAAAAAAAAAAAAAAAACYAgAAZHJzL2Rv&#10;d25yZXYueG1sUEsFBgAAAAAEAAQA9QAAAIgDAAAAAA==&#10;" fillcolor="#d9d9d9" stroked="f">
                  <v:shadow on="t" color="black" opacity="22936f" origin=",.5" offset="0,.63889mm"/>
                  <v:textbox>
                    <w:txbxContent>
                      <w:p w:rsidR="0081162D" w:rsidRPr="00AC7AC5" w:rsidRDefault="0081162D" w:rsidP="00432726">
                        <w:pPr>
                          <w:jc w:val="center"/>
                          <w:rPr>
                            <w:b/>
                            <w:bCs/>
                            <w:color w:val="000000" w:themeColor="text1"/>
                            <w:sz w:val="28"/>
                            <w:szCs w:val="28"/>
                          </w:rPr>
                        </w:pPr>
                        <w:r w:rsidRPr="00AC7AC5">
                          <w:rPr>
                            <w:rFonts w:hint="cs"/>
                            <w:b/>
                            <w:bCs/>
                            <w:color w:val="000000" w:themeColor="text1"/>
                            <w:sz w:val="28"/>
                            <w:szCs w:val="28"/>
                            <w:rtl/>
                          </w:rPr>
                          <w:t>مديرية العلاقات العامة</w:t>
                        </w:r>
                        <w:r>
                          <w:rPr>
                            <w:rFonts w:hint="cs"/>
                            <w:b/>
                            <w:bCs/>
                            <w:color w:val="000000" w:themeColor="text1"/>
                            <w:sz w:val="28"/>
                            <w:szCs w:val="28"/>
                            <w:rtl/>
                          </w:rPr>
                          <w:t xml:space="preserve"> والاتصال</w:t>
                        </w:r>
                      </w:p>
                      <w:p w:rsidR="0081162D" w:rsidRPr="00ED2587" w:rsidRDefault="0081162D" w:rsidP="00432726">
                        <w:pPr>
                          <w:jc w:val="center"/>
                          <w:rPr>
                            <w:b/>
                            <w:bCs/>
                            <w:sz w:val="28"/>
                            <w:szCs w:val="28"/>
                          </w:rPr>
                        </w:pPr>
                        <w:r w:rsidRPr="00ED2587">
                          <w:rPr>
                            <w:rFonts w:hint="cs"/>
                            <w:b/>
                            <w:bCs/>
                            <w:sz w:val="28"/>
                            <w:szCs w:val="28"/>
                            <w:rtl/>
                          </w:rPr>
                          <w:t xml:space="preserve">رية </w:t>
                        </w:r>
                        <w:r>
                          <w:rPr>
                            <w:rFonts w:hint="cs"/>
                            <w:b/>
                            <w:bCs/>
                            <w:sz w:val="28"/>
                            <w:szCs w:val="28"/>
                            <w:rtl/>
                          </w:rPr>
                          <w:t>القوى البشرية</w:t>
                        </w:r>
                      </w:p>
                    </w:txbxContent>
                  </v:textbox>
                </v:shape>
                <v:line id="Line 37" o:spid="_x0000_s1154" style="position:absolute;flip:y;visibility:visible;mso-wrap-style:square" from="17897,11991" to="17903,14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zouMAAAADaAAAADwAAAGRycy9kb3ducmV2LnhtbERPTYvCMBC9C/6HMAt7KdvUPYh0TaUo&#10;ihdB6156G5qxLTaT0sTa/febg+Dx8b7Xm8l0YqTBtZYVLOIEBHFldcu1gt/r/msFwnlkjZ1lUvBH&#10;DjbZfLbGVNsnX2gsfC1CCLsUFTTe96mUrmrIoIttTxy4mx0M+gCHWuoBnyHcdPI7SZbSYMuhocGe&#10;tg1V9+JhFCyj4nQfD2V+2trdrSQZnfNDpNTnx5T/gPA0+bf45T5qBWFruBJugM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Ss6LjAAAAA2gAAAA8AAAAAAAAAAAAAAAAA&#10;oQIAAGRycy9kb3ducmV2LnhtbFBLBQYAAAAABAAEAPkAAACOAwAAAAA=&#10;" strokecolor="#7f7f7f" strokeweight="2pt"/>
                <v:shape id="Text Box 32" o:spid="_x0000_s1155" type="#_x0000_t202" style="position:absolute;left:8731;top:14243;width:14059;height:6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mELwA&#10;AADaAAAADwAAAGRycy9kb3ducmV2LnhtbESPywrCMBBF94L/EEZwI5roQrQaRQRBlz4WLodmbEub&#10;SWmirX9vBMHl5T4Od73tbCVe1PjCsYbpRIEgTp0pONNwux7GCxA+IBusHJOGN3nYbvq9NSbGtXym&#10;1yVkIo6wT1BDHkKdSOnTnCz6iauJo/dwjcUQZZNJ02Abx20lZ0rNpcWCIyHHmvY5peXlaTUgq5J9&#10;eR+l9VG17e406mYRroeDbrcCEagL//CvfTQalvC9Em+A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tCYQvAAAANoAAAAPAAAAAAAAAAAAAAAAAJgCAABkcnMvZG93bnJldi54&#10;bWxQSwUGAAAAAAQABAD1AAAAgQMAAAAA&#10;" fillcolor="#d9d9d9" stroked="f">
                  <v:shadow on="t" color="black" opacity="22936f" origin=",.5" offset="0,.63889mm"/>
                  <v:textbox>
                    <w:txbxContent>
                      <w:p w:rsidR="0081162D" w:rsidRPr="009828CD" w:rsidRDefault="0081162D" w:rsidP="00432726">
                        <w:pPr>
                          <w:pStyle w:val="NormalWeb"/>
                          <w:spacing w:before="0" w:beforeAutospacing="0" w:after="200" w:afterAutospacing="0" w:line="276" w:lineRule="auto"/>
                          <w:jc w:val="center"/>
                          <w:rPr>
                            <w:rFonts w:ascii="Simplified Arabic" w:hAnsi="Simplified Arabic" w:cs="Simplified Arabic"/>
                            <w:sz w:val="28"/>
                            <w:szCs w:val="28"/>
                            <w:lang w:bidi="ar-JO"/>
                          </w:rPr>
                        </w:pPr>
                        <w:r w:rsidRPr="009828CD">
                          <w:rPr>
                            <w:rFonts w:ascii="Simplified Arabic" w:eastAsia="Calibri" w:hAnsi="Simplified Arabic" w:cs="Simplified Arabic" w:hint="cs"/>
                            <w:b/>
                            <w:bCs/>
                            <w:rtl/>
                            <w:lang w:bidi="ar-JO"/>
                          </w:rPr>
                          <w:t>قسم العلاقات العامة والاتصال الخارجي</w:t>
                        </w:r>
                      </w:p>
                    </w:txbxContent>
                  </v:textbox>
                </v:shape>
                <v:line id="Line 37" o:spid="_x0000_s1156" style="position:absolute;flip:y;visibility:visible;mso-wrap-style:square" from="33122,12090" to="33128,14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zGv8QAAADbAAAADwAAAGRycy9kb3ducmV2LnhtbESPQWvCQBCF74L/YZlCL6Fu7EEkdZWg&#10;KL0INvaS25Adk2B2NmS3Mf33nYPQ2wzvzXvfbHaT69RIQ2g9G1guUlDElbct1wa+r8e3NagQkS12&#10;nsnALwXYbeezDWbWP/iLxiLWSkI4ZGigibHPtA5VQw7DwvfEot384DDKOtTaDviQcNfp9zRdaYct&#10;S0ODPe0bqu7FjzOwSorzfTyV+XnvD7eSdHLJT4kxry9T/gEq0hT/zc/rTyv4Qi+/yAB6+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TMa/xAAAANsAAAAPAAAAAAAAAAAA&#10;AAAAAKECAABkcnMvZG93bnJldi54bWxQSwUGAAAAAAQABAD5AAAAkgMAAAAA&#10;" strokecolor="#7f7f7f" strokeweight="2pt"/>
                <v:shape id="Text Box 32" o:spid="_x0000_s1157" type="#_x0000_t202" style="position:absolute;left:26956;top:14376;width:10058;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HjeL4A&#10;AADbAAAADwAAAGRycy9kb3ducmV2LnhtbESPzQrCMBCE74LvEFbwIproQaQ2igiCHv05eFyatS1t&#10;NqWJtr69EQRvu8zsfLPptre1eFHrS8ca5jMFgjhzpuRcw+16mK5A+IBssHZMGt7kYbsZDlJMjOv4&#10;TK9LyEUMYZ+ghiKEJpHSZwVZ9DPXEEft4VqLIa5tLk2LXQy3tVwotZQWS46EAhvaF5RVl6fVgKwq&#10;9tV9kjVH1XW706RfRLgej/rdGkSgPvzNv+ujifXn8P0lDi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0B43i+AAAA2wAAAA8AAAAAAAAAAAAAAAAAmAIAAGRycy9kb3ducmV2&#10;LnhtbFBLBQYAAAAABAAEAPUAAACDAwAAAAA=&#10;" fillcolor="#d9d9d9" stroked="f">
                  <v:shadow on="t" color="black" opacity="22936f" origin=",.5" offset="0,.63889mm"/>
                  <v:textbox>
                    <w:txbxContent>
                      <w:p w:rsidR="0081162D" w:rsidRPr="009828CD" w:rsidRDefault="0081162D" w:rsidP="00432726">
                        <w:pPr>
                          <w:pStyle w:val="NormalWeb"/>
                          <w:spacing w:before="0" w:beforeAutospacing="0" w:after="200" w:afterAutospacing="0" w:line="276" w:lineRule="auto"/>
                          <w:jc w:val="center"/>
                          <w:rPr>
                            <w:rFonts w:ascii="Simplified Arabic" w:hAnsi="Simplified Arabic" w:cs="Simplified Arabic"/>
                            <w:sz w:val="28"/>
                            <w:szCs w:val="28"/>
                            <w:lang w:bidi="ar-JO"/>
                          </w:rPr>
                        </w:pPr>
                        <w:r w:rsidRPr="009828CD">
                          <w:rPr>
                            <w:rFonts w:ascii="Simplified Arabic" w:eastAsia="Calibri" w:hAnsi="Simplified Arabic" w:cs="Simplified Arabic" w:hint="cs"/>
                            <w:b/>
                            <w:bCs/>
                            <w:rtl/>
                            <w:lang w:bidi="ar-JO"/>
                          </w:rPr>
                          <w:t>مركز الاتصال وصوت المواطن</w:t>
                        </w:r>
                      </w:p>
                    </w:txbxContent>
                  </v:textbox>
                </v:shape>
                <v:line id="Line 37" o:spid="_x0000_s1158" style="position:absolute;flip:y;visibility:visible;mso-wrap-style:square" from="15964,20872" to="15970,23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L9U8IAAADbAAAADwAAAGRycy9kb3ducmV2LnhtbERPTWuDQBC9F/oflinkIs3aHEIxWUUs&#10;DbkEWpNLboM7UdGdFXdjzL/PBgq9zeN9zjabTS8mGl1rWcHHMgZBXFndcq3gdPx+/wThPLLG3jIp&#10;uJODLH192WKi7Y1/aSp9LUIIuwQVNN4PiZSuasigW9qBOHAXOxr0AY611CPeQrjp5SqO19Jgy6Gh&#10;wYGKhqquvBoF66g8dNPunB8K+3U5k4x+8l2k1OJtzjcgPM3+X/zn3uswfwXPX8IB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L9U8IAAADbAAAADwAAAAAAAAAAAAAA&#10;AAChAgAAZHJzL2Rvd25yZXYueG1sUEsFBgAAAAAEAAQA+QAAAJADAAAAAA==&#10;" strokecolor="#7f7f7f" strokeweight="2pt"/>
                <v:shape id="Text Box 32" o:spid="_x0000_s1159" type="#_x0000_t202" style="position:absolute;left:10585;top:22777;width:10058;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lL4A&#10;AADbAAAADwAAAGRycy9kb3ducmV2LnhtbESPzQrCMBCE74LvEFbwIpqoIFKNIoKgR38OHpdmbUub&#10;TWmirW9vBMHbLjM73+x629lKvKjxhWMN04kCQZw6U3Cm4XY9jJcgfEA2WDkmDW/ysN30e2tMjGv5&#10;TK9LyEQMYZ+ghjyEOpHSpzlZ9BNXE0ft4RqLIa5NJk2DbQy3lZwptZAWC46EHGva55SWl6fVgKxK&#10;9uV9lNZH1ba706ibRbgeDrrdCkSgLvzNv+ujifXn8P0lDi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Kf2JS+AAAA2wAAAA8AAAAAAAAAAAAAAAAAmAIAAGRycy9kb3ducmV2&#10;LnhtbFBLBQYAAAAABAAEAPUAAACDAwAAAAA=&#10;" fillcolor="#d9d9d9" stroked="f">
                  <v:shadow on="t" color="black" opacity="22936f" origin=",.5" offset="0,.63889mm"/>
                  <v:textbox>
                    <w:txbxContent>
                      <w:p w:rsidR="0081162D" w:rsidRPr="009828CD" w:rsidRDefault="0081162D" w:rsidP="00432726">
                        <w:pPr>
                          <w:pStyle w:val="NormalWeb"/>
                          <w:spacing w:before="0" w:beforeAutospacing="0" w:after="200" w:afterAutospacing="0" w:line="276" w:lineRule="auto"/>
                          <w:jc w:val="center"/>
                          <w:rPr>
                            <w:rFonts w:ascii="Simplified Arabic" w:hAnsi="Simplified Arabic" w:cs="Simplified Arabic"/>
                            <w:sz w:val="28"/>
                            <w:szCs w:val="28"/>
                            <w:lang w:bidi="ar-JO"/>
                          </w:rPr>
                        </w:pPr>
                        <w:r w:rsidRPr="009828CD">
                          <w:rPr>
                            <w:rFonts w:ascii="Simplified Arabic" w:eastAsia="Calibri" w:hAnsi="Simplified Arabic" w:cs="Simplified Arabic" w:hint="cs"/>
                            <w:b/>
                            <w:bCs/>
                            <w:rtl/>
                            <w:lang w:bidi="ar-JO"/>
                          </w:rPr>
                          <w:t>شعبة متحف الوظيفة العامة</w:t>
                        </w:r>
                      </w:p>
                    </w:txbxContent>
                  </v:textbox>
                </v:shape>
                <w10:wrap anchory="line"/>
              </v:group>
            </w:pict>
          </mc:Fallback>
        </mc:AlternateContent>
      </w:r>
    </w:p>
    <w:p w:rsidR="0088274B" w:rsidRDefault="0088274B" w:rsidP="0088274B">
      <w:pPr>
        <w:tabs>
          <w:tab w:val="left" w:pos="2280"/>
        </w:tabs>
        <w:bidi/>
      </w:pPr>
    </w:p>
    <w:p w:rsidR="0088274B" w:rsidRDefault="0088274B" w:rsidP="0088274B">
      <w:pPr>
        <w:tabs>
          <w:tab w:val="left" w:pos="2280"/>
        </w:tabs>
        <w:bidi/>
      </w:pPr>
    </w:p>
    <w:p w:rsidR="0088274B" w:rsidRDefault="0088274B" w:rsidP="0088274B">
      <w:pPr>
        <w:tabs>
          <w:tab w:val="left" w:pos="2280"/>
        </w:tabs>
        <w:bidi/>
        <w:rPr>
          <w:rtl/>
        </w:rPr>
      </w:pPr>
    </w:p>
    <w:p w:rsidR="00B333A6" w:rsidRDefault="00B333A6" w:rsidP="00B333A6">
      <w:pPr>
        <w:tabs>
          <w:tab w:val="left" w:pos="2280"/>
        </w:tabs>
        <w:bidi/>
        <w:rPr>
          <w:rtl/>
        </w:rPr>
      </w:pPr>
    </w:p>
    <w:p w:rsidR="00B333A6" w:rsidRDefault="00B333A6" w:rsidP="00B333A6">
      <w:pPr>
        <w:tabs>
          <w:tab w:val="left" w:pos="2280"/>
        </w:tabs>
        <w:bidi/>
        <w:rPr>
          <w:rtl/>
        </w:rPr>
      </w:pPr>
    </w:p>
    <w:p w:rsidR="00B333A6" w:rsidRDefault="00B333A6" w:rsidP="00B333A6">
      <w:pPr>
        <w:tabs>
          <w:tab w:val="left" w:pos="2280"/>
        </w:tabs>
        <w:bidi/>
        <w:rPr>
          <w:rtl/>
        </w:rPr>
      </w:pPr>
    </w:p>
    <w:p w:rsidR="00B333A6" w:rsidRDefault="00B333A6" w:rsidP="00B333A6">
      <w:pPr>
        <w:tabs>
          <w:tab w:val="left" w:pos="2280"/>
        </w:tabs>
        <w:bidi/>
        <w:rPr>
          <w:rtl/>
        </w:rPr>
      </w:pPr>
    </w:p>
    <w:p w:rsidR="00B333A6" w:rsidRDefault="00B333A6" w:rsidP="00B333A6">
      <w:pPr>
        <w:tabs>
          <w:tab w:val="left" w:pos="2280"/>
        </w:tabs>
        <w:bidi/>
        <w:rPr>
          <w:rtl/>
        </w:rPr>
      </w:pPr>
    </w:p>
    <w:p w:rsidR="00B333A6" w:rsidRDefault="00B333A6" w:rsidP="00B333A6">
      <w:pPr>
        <w:tabs>
          <w:tab w:val="left" w:pos="2280"/>
        </w:tabs>
        <w:bidi/>
        <w:rPr>
          <w:rtl/>
        </w:rPr>
      </w:pPr>
    </w:p>
    <w:p w:rsidR="00B333A6" w:rsidRDefault="00B333A6" w:rsidP="00B333A6">
      <w:pPr>
        <w:tabs>
          <w:tab w:val="left" w:pos="2280"/>
        </w:tabs>
        <w:bidi/>
        <w:rPr>
          <w:rtl/>
        </w:rPr>
      </w:pPr>
    </w:p>
    <w:p w:rsidR="00B333A6" w:rsidRDefault="00B333A6" w:rsidP="00B333A6">
      <w:pPr>
        <w:tabs>
          <w:tab w:val="left" w:pos="2280"/>
        </w:tabs>
        <w:bidi/>
        <w:rPr>
          <w:rtl/>
        </w:rPr>
      </w:pPr>
    </w:p>
    <w:p w:rsidR="00B333A6" w:rsidRDefault="00B333A6" w:rsidP="00B333A6">
      <w:pPr>
        <w:tabs>
          <w:tab w:val="left" w:pos="2280"/>
        </w:tabs>
        <w:bidi/>
        <w:rPr>
          <w:rtl/>
        </w:rPr>
      </w:pPr>
    </w:p>
    <w:p w:rsidR="00AC7AC5" w:rsidRDefault="00AC7AC5" w:rsidP="00AC7AC5">
      <w:pPr>
        <w:tabs>
          <w:tab w:val="left" w:pos="2280"/>
        </w:tabs>
        <w:bidi/>
        <w:rPr>
          <w:rtl/>
        </w:rPr>
      </w:pPr>
    </w:p>
    <w:p w:rsidR="004C158C" w:rsidRDefault="004C158C" w:rsidP="004C158C">
      <w:pPr>
        <w:tabs>
          <w:tab w:val="left" w:pos="2280"/>
        </w:tabs>
        <w:bidi/>
        <w:rPr>
          <w:rtl/>
        </w:rPr>
      </w:pPr>
    </w:p>
    <w:p w:rsidR="004C158C" w:rsidRDefault="004C158C" w:rsidP="004C158C">
      <w:pPr>
        <w:tabs>
          <w:tab w:val="left" w:pos="2280"/>
        </w:tabs>
        <w:bidi/>
        <w:rPr>
          <w:rtl/>
        </w:rPr>
      </w:pPr>
    </w:p>
    <w:p w:rsidR="004C158C" w:rsidRDefault="004C158C" w:rsidP="004C158C">
      <w:pPr>
        <w:tabs>
          <w:tab w:val="left" w:pos="2280"/>
        </w:tabs>
        <w:bidi/>
        <w:rPr>
          <w:rtl/>
        </w:rPr>
      </w:pPr>
    </w:p>
    <w:p w:rsidR="004C158C" w:rsidRDefault="004C158C" w:rsidP="004C158C">
      <w:pPr>
        <w:tabs>
          <w:tab w:val="left" w:pos="2280"/>
        </w:tabs>
        <w:bidi/>
        <w:rPr>
          <w:rtl/>
        </w:rPr>
      </w:pPr>
    </w:p>
    <w:p w:rsidR="00AC7AC5" w:rsidRDefault="00AC7AC5" w:rsidP="00AC7AC5">
      <w:pPr>
        <w:tabs>
          <w:tab w:val="left" w:pos="2280"/>
        </w:tabs>
        <w:bidi/>
        <w:rPr>
          <w:rtl/>
        </w:rPr>
      </w:pPr>
    </w:p>
    <w:p w:rsidR="00043F8E" w:rsidRDefault="00043F8E" w:rsidP="00043F8E">
      <w:pPr>
        <w:tabs>
          <w:tab w:val="left" w:pos="2280"/>
        </w:tabs>
        <w:bidi/>
        <w:rPr>
          <w:rtl/>
        </w:rPr>
      </w:pPr>
    </w:p>
    <w:p w:rsidR="00043F8E" w:rsidRDefault="00043F8E" w:rsidP="00043F8E">
      <w:pPr>
        <w:tabs>
          <w:tab w:val="left" w:pos="2280"/>
        </w:tabs>
        <w:bidi/>
      </w:pPr>
    </w:p>
    <w:p w:rsidR="0088274B" w:rsidRPr="009C5530" w:rsidRDefault="0088274B" w:rsidP="009C5530">
      <w:pPr>
        <w:shd w:val="clear" w:color="auto" w:fill="B6DDE8" w:themeFill="accent5" w:themeFillTint="66"/>
        <w:bidi/>
        <w:jc w:val="both"/>
        <w:rPr>
          <w:rFonts w:cs="Simplified Arabic"/>
          <w:b/>
          <w:bCs/>
          <w:sz w:val="32"/>
          <w:szCs w:val="32"/>
          <w:rtl/>
          <w:lang w:bidi="ar-JO"/>
        </w:rPr>
      </w:pPr>
      <w:r w:rsidRPr="009C5530">
        <w:rPr>
          <w:rFonts w:cs="Simplified Arabic"/>
          <w:b/>
          <w:bCs/>
          <w:sz w:val="32"/>
          <w:szCs w:val="32"/>
          <w:rtl/>
          <w:lang w:bidi="ar-JO"/>
        </w:rPr>
        <w:t xml:space="preserve">هدف المديرية: </w:t>
      </w:r>
    </w:p>
    <w:p w:rsidR="0088274B" w:rsidRDefault="0088274B" w:rsidP="0088274B">
      <w:pPr>
        <w:bidi/>
        <w:spacing w:line="240" w:lineRule="auto"/>
        <w:rPr>
          <w:rFonts w:ascii="Simplified Arabic" w:eastAsia="Simplified Arabic" w:hAnsi="Simplified Arabic" w:cs="Simplified Arabic"/>
          <w:sz w:val="28"/>
          <w:szCs w:val="28"/>
          <w:highlight w:val="white"/>
        </w:rPr>
      </w:pPr>
    </w:p>
    <w:p w:rsidR="00432726" w:rsidRPr="00432726" w:rsidRDefault="00432726" w:rsidP="007D0D6B">
      <w:pPr>
        <w:pStyle w:val="ListParagraph"/>
        <w:numPr>
          <w:ilvl w:val="0"/>
          <w:numId w:val="16"/>
        </w:numPr>
        <w:tabs>
          <w:tab w:val="left" w:pos="509"/>
        </w:tabs>
        <w:bidi/>
        <w:ind w:left="509" w:hanging="567"/>
        <w:jc w:val="mediumKashida"/>
        <w:rPr>
          <w:rFonts w:ascii="Calibri" w:eastAsia="Calibri" w:hAnsi="Calibri" w:cs="Simplified Arabic"/>
          <w:sz w:val="28"/>
          <w:szCs w:val="28"/>
          <w:lang w:bidi="ar-JO"/>
        </w:rPr>
      </w:pPr>
      <w:r w:rsidRPr="006701E6">
        <w:rPr>
          <w:rFonts w:ascii="Calibri" w:eastAsia="Calibri" w:hAnsi="Calibri" w:cs="Simplified Arabic"/>
          <w:sz w:val="28"/>
          <w:szCs w:val="28"/>
          <w:rtl/>
          <w:lang w:bidi="ar-JO"/>
        </w:rPr>
        <w:t xml:space="preserve">إدارة الاتصال مع متلقي الخدمة </w:t>
      </w:r>
      <w:r w:rsidR="002963AF" w:rsidRPr="001C41D0">
        <w:rPr>
          <w:rFonts w:ascii="Calibri" w:eastAsia="Calibri" w:hAnsi="Calibri" w:cs="Simplified Arabic" w:hint="cs"/>
          <w:sz w:val="28"/>
          <w:szCs w:val="28"/>
          <w:rtl/>
          <w:lang w:bidi="ar-JO"/>
        </w:rPr>
        <w:t>،</w:t>
      </w:r>
      <w:r w:rsidRPr="006701E6">
        <w:rPr>
          <w:rFonts w:ascii="Calibri" w:eastAsia="Calibri" w:hAnsi="Calibri" w:cs="Simplified Arabic"/>
          <w:sz w:val="28"/>
          <w:szCs w:val="28"/>
          <w:rtl/>
          <w:lang w:bidi="ar-JO"/>
        </w:rPr>
        <w:t xml:space="preserve">من خلال التعامل مع المعاملات والشكاوى والاقتراحات </w:t>
      </w:r>
      <w:r w:rsidRPr="009A2FD1">
        <w:rPr>
          <w:rFonts w:ascii="Calibri" w:eastAsia="Calibri" w:hAnsi="Calibri" w:cs="Simplified Arabic"/>
          <w:sz w:val="28"/>
          <w:szCs w:val="28"/>
          <w:rtl/>
          <w:lang w:bidi="ar-JO"/>
        </w:rPr>
        <w:t>والاستفسارات</w:t>
      </w:r>
      <w:r>
        <w:rPr>
          <w:rFonts w:ascii="Calibri" w:eastAsia="Calibri" w:hAnsi="Calibri" w:cs="Simplified Arabic" w:hint="cs"/>
          <w:sz w:val="28"/>
          <w:szCs w:val="28"/>
          <w:rtl/>
          <w:lang w:bidi="ar-JO"/>
        </w:rPr>
        <w:t xml:space="preserve"> </w:t>
      </w:r>
      <w:r w:rsidRPr="009A2FD1">
        <w:rPr>
          <w:rFonts w:ascii="Calibri" w:eastAsia="Calibri" w:hAnsi="Calibri" w:cs="Simplified Arabic" w:hint="cs"/>
          <w:sz w:val="28"/>
          <w:szCs w:val="28"/>
          <w:rtl/>
          <w:lang w:bidi="ar-JO"/>
        </w:rPr>
        <w:t>والملاحظات</w:t>
      </w:r>
      <w:r w:rsidRPr="009A2FD1">
        <w:rPr>
          <w:rFonts w:ascii="Calibri" w:eastAsia="Calibri" w:hAnsi="Calibri" w:cs="Simplified Arabic"/>
          <w:sz w:val="28"/>
          <w:szCs w:val="28"/>
          <w:rtl/>
          <w:lang w:bidi="ar-JO"/>
        </w:rPr>
        <w:t xml:space="preserve"> الواردة</w:t>
      </w:r>
      <w:r w:rsidRPr="009A2FD1">
        <w:rPr>
          <w:rFonts w:ascii="Calibri" w:eastAsia="Calibri" w:hAnsi="Calibri" w:cs="Simplified Arabic" w:hint="cs"/>
          <w:sz w:val="28"/>
          <w:szCs w:val="28"/>
          <w:rtl/>
          <w:lang w:bidi="ar-JO"/>
        </w:rPr>
        <w:t xml:space="preserve"> من مختلف القنوات وادارة متحف الوظيفة العامة</w:t>
      </w:r>
      <w:r w:rsidRPr="009A2FD1">
        <w:rPr>
          <w:rFonts w:ascii="Calibri" w:eastAsia="Calibri" w:hAnsi="Calibri" w:cs="Simplified Arabic"/>
          <w:sz w:val="28"/>
          <w:szCs w:val="28"/>
          <w:rtl/>
          <w:lang w:bidi="ar-JO"/>
        </w:rPr>
        <w:t xml:space="preserve"> بكفاءة و فعالية </w:t>
      </w:r>
      <w:r w:rsidR="002963AF" w:rsidRPr="001C41D0">
        <w:rPr>
          <w:rFonts w:ascii="Calibri" w:eastAsia="Calibri" w:hAnsi="Calibri" w:cs="Simplified Arabic" w:hint="cs"/>
          <w:sz w:val="28"/>
          <w:szCs w:val="28"/>
          <w:rtl/>
          <w:lang w:bidi="ar-JO"/>
        </w:rPr>
        <w:t>؛</w:t>
      </w:r>
      <w:r w:rsidRPr="009A2FD1">
        <w:rPr>
          <w:rFonts w:ascii="Calibri" w:eastAsia="Calibri" w:hAnsi="Calibri" w:cs="Simplified Arabic"/>
          <w:sz w:val="28"/>
          <w:szCs w:val="28"/>
          <w:rtl/>
          <w:lang w:bidi="ar-JO"/>
        </w:rPr>
        <w:t>لتعزيز الثقة بين الديوان ومتلقي الخدمة وترسيخ</w:t>
      </w:r>
      <w:r>
        <w:rPr>
          <w:rFonts w:ascii="Calibri" w:eastAsia="Calibri" w:hAnsi="Calibri" w:cs="Simplified Arabic"/>
          <w:sz w:val="28"/>
          <w:szCs w:val="28"/>
          <w:rtl/>
          <w:lang w:bidi="ar-JO"/>
        </w:rPr>
        <w:t xml:space="preserve"> مفاهيم الديمقراطية والنزاهة  </w:t>
      </w:r>
      <w:r>
        <w:rPr>
          <w:rFonts w:ascii="Calibri" w:eastAsia="Calibri" w:hAnsi="Calibri" w:cs="Simplified Arabic" w:hint="cs"/>
          <w:sz w:val="28"/>
          <w:szCs w:val="28"/>
          <w:rtl/>
          <w:lang w:bidi="ar-JO"/>
        </w:rPr>
        <w:t>.</w:t>
      </w:r>
    </w:p>
    <w:p w:rsidR="0088274B" w:rsidRDefault="0088274B" w:rsidP="0088274B">
      <w:pPr>
        <w:bidi/>
        <w:spacing w:after="0" w:line="240" w:lineRule="auto"/>
        <w:ind w:left="720"/>
        <w:jc w:val="both"/>
        <w:rPr>
          <w:sz w:val="28"/>
          <w:szCs w:val="28"/>
        </w:rPr>
      </w:pPr>
    </w:p>
    <w:p w:rsidR="0088274B" w:rsidRPr="001A2431" w:rsidRDefault="0088274B" w:rsidP="0088274B">
      <w:pPr>
        <w:shd w:val="clear" w:color="auto" w:fill="B7DDE8"/>
        <w:bidi/>
        <w:jc w:val="both"/>
        <w:rPr>
          <w:rFonts w:ascii="Calibri" w:eastAsia="Calibri" w:hAnsi="Calibri" w:cs="Simplified Arabic"/>
          <w:b/>
          <w:bCs/>
          <w:sz w:val="32"/>
          <w:szCs w:val="32"/>
          <w:lang w:bidi="ar-JO"/>
        </w:rPr>
      </w:pPr>
      <w:r w:rsidRPr="001A2431">
        <w:rPr>
          <w:rFonts w:ascii="Calibri" w:eastAsia="Calibri" w:hAnsi="Calibri" w:cs="Simplified Arabic"/>
          <w:b/>
          <w:bCs/>
          <w:sz w:val="32"/>
          <w:szCs w:val="32"/>
          <w:rtl/>
          <w:lang w:bidi="ar-JO"/>
        </w:rPr>
        <w:t xml:space="preserve">الأقسام الإدارية المرتبطة بالمديرية: </w:t>
      </w:r>
    </w:p>
    <w:p w:rsidR="0088274B" w:rsidRPr="009C5530" w:rsidRDefault="0088274B" w:rsidP="007D0D6B">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9C5530">
        <w:rPr>
          <w:rFonts w:ascii="Calibri" w:eastAsia="Calibri" w:hAnsi="Calibri" w:cs="Simplified Arabic"/>
          <w:sz w:val="28"/>
          <w:szCs w:val="28"/>
          <w:rtl/>
          <w:lang w:bidi="ar-JO"/>
        </w:rPr>
        <w:t>قسم خدمة الجمهور</w:t>
      </w:r>
    </w:p>
    <w:p w:rsidR="00432726" w:rsidRDefault="00432726" w:rsidP="007D0D6B">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432726">
        <w:rPr>
          <w:rFonts w:ascii="Calibri" w:eastAsia="Calibri" w:hAnsi="Calibri" w:cs="Simplified Arabic" w:hint="cs"/>
          <w:sz w:val="28"/>
          <w:szCs w:val="28"/>
          <w:rtl/>
          <w:lang w:bidi="ar-JO"/>
        </w:rPr>
        <w:t>مركز الاتصال وصوت المواطن</w:t>
      </w:r>
    </w:p>
    <w:p w:rsidR="00432726" w:rsidRPr="00432726" w:rsidRDefault="00432726" w:rsidP="007D0D6B">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432726">
        <w:rPr>
          <w:rFonts w:ascii="Calibri" w:eastAsia="Calibri" w:hAnsi="Calibri" w:cs="Simplified Arabic" w:hint="cs"/>
          <w:sz w:val="28"/>
          <w:szCs w:val="28"/>
          <w:rtl/>
          <w:lang w:bidi="ar-JO"/>
        </w:rPr>
        <w:t>قسم العلاقات العامة والاتصال الخارجي</w:t>
      </w:r>
    </w:p>
    <w:p w:rsidR="00432726" w:rsidRPr="00432726" w:rsidRDefault="00432726" w:rsidP="00432726">
      <w:pPr>
        <w:bidi/>
        <w:spacing w:after="0" w:line="240" w:lineRule="auto"/>
        <w:ind w:left="509"/>
        <w:contextualSpacing/>
        <w:jc w:val="lowKashida"/>
        <w:rPr>
          <w:rFonts w:ascii="Calibri" w:eastAsia="Calibri" w:hAnsi="Calibri" w:cs="Simplified Arabic"/>
          <w:sz w:val="28"/>
          <w:szCs w:val="28"/>
          <w:lang w:bidi="ar-JO"/>
        </w:rPr>
      </w:pPr>
    </w:p>
    <w:p w:rsidR="00043F8E" w:rsidRDefault="00043F8E" w:rsidP="00043F8E">
      <w:pPr>
        <w:shd w:val="clear" w:color="auto" w:fill="FFFFFF"/>
        <w:bidi/>
        <w:spacing w:before="120" w:after="120" w:line="240" w:lineRule="auto"/>
        <w:jc w:val="both"/>
        <w:rPr>
          <w:rFonts w:ascii="Times New Roman" w:eastAsia="Times New Roman" w:hAnsi="Times New Roman" w:cs="Times New Roman"/>
          <w:sz w:val="28"/>
          <w:szCs w:val="28"/>
          <w:rtl/>
        </w:rPr>
      </w:pPr>
    </w:p>
    <w:p w:rsidR="001A2431" w:rsidRDefault="001A2431" w:rsidP="001A2431">
      <w:pPr>
        <w:shd w:val="clear" w:color="auto" w:fill="FFFFFF"/>
        <w:bidi/>
        <w:spacing w:before="120" w:after="120" w:line="240" w:lineRule="auto"/>
        <w:jc w:val="both"/>
        <w:rPr>
          <w:rFonts w:ascii="Times New Roman" w:eastAsia="Times New Roman" w:hAnsi="Times New Roman" w:cs="Times New Roman"/>
          <w:sz w:val="28"/>
          <w:szCs w:val="28"/>
          <w:rtl/>
        </w:rPr>
      </w:pPr>
    </w:p>
    <w:p w:rsidR="000E7469" w:rsidRDefault="000E7469" w:rsidP="000E7469">
      <w:pPr>
        <w:shd w:val="clear" w:color="auto" w:fill="FFFFFF"/>
        <w:bidi/>
        <w:spacing w:before="120" w:after="120" w:line="240" w:lineRule="auto"/>
        <w:jc w:val="both"/>
        <w:rPr>
          <w:rFonts w:ascii="Times New Roman" w:eastAsia="Times New Roman" w:hAnsi="Times New Roman" w:cs="Times New Roman"/>
          <w:sz w:val="28"/>
          <w:szCs w:val="28"/>
          <w:rtl/>
        </w:rPr>
      </w:pPr>
    </w:p>
    <w:p w:rsidR="000E7469" w:rsidRDefault="000E7469" w:rsidP="000E7469">
      <w:pPr>
        <w:shd w:val="clear" w:color="auto" w:fill="FFFFFF"/>
        <w:bidi/>
        <w:spacing w:before="120" w:after="120" w:line="240" w:lineRule="auto"/>
        <w:jc w:val="both"/>
        <w:rPr>
          <w:rFonts w:ascii="Times New Roman" w:eastAsia="Times New Roman" w:hAnsi="Times New Roman" w:cs="Times New Roman"/>
          <w:sz w:val="28"/>
          <w:szCs w:val="28"/>
          <w:rtl/>
        </w:rPr>
      </w:pPr>
    </w:p>
    <w:p w:rsidR="000E7469" w:rsidRDefault="000E7469" w:rsidP="000E7469">
      <w:pPr>
        <w:shd w:val="clear" w:color="auto" w:fill="FFFFFF"/>
        <w:bidi/>
        <w:spacing w:before="120" w:after="120" w:line="240" w:lineRule="auto"/>
        <w:jc w:val="both"/>
        <w:rPr>
          <w:rFonts w:ascii="Times New Roman" w:eastAsia="Times New Roman" w:hAnsi="Times New Roman" w:cs="Times New Roman"/>
          <w:sz w:val="28"/>
          <w:szCs w:val="28"/>
          <w:rtl/>
        </w:rPr>
      </w:pPr>
    </w:p>
    <w:p w:rsidR="000E7469" w:rsidRDefault="000E7469" w:rsidP="000E7469">
      <w:pPr>
        <w:shd w:val="clear" w:color="auto" w:fill="FFFFFF"/>
        <w:bidi/>
        <w:spacing w:before="120" w:after="120" w:line="240" w:lineRule="auto"/>
        <w:jc w:val="both"/>
        <w:rPr>
          <w:rFonts w:ascii="Times New Roman" w:eastAsia="Times New Roman" w:hAnsi="Times New Roman" w:cs="Times New Roman"/>
          <w:sz w:val="28"/>
          <w:szCs w:val="28"/>
          <w:rtl/>
        </w:rPr>
      </w:pPr>
    </w:p>
    <w:p w:rsidR="000E7469" w:rsidRDefault="000E7469" w:rsidP="000E7469">
      <w:pPr>
        <w:shd w:val="clear" w:color="auto" w:fill="FFFFFF"/>
        <w:bidi/>
        <w:spacing w:before="120" w:after="120" w:line="240" w:lineRule="auto"/>
        <w:jc w:val="both"/>
        <w:rPr>
          <w:rFonts w:ascii="Times New Roman" w:eastAsia="Times New Roman" w:hAnsi="Times New Roman" w:cs="Times New Roman"/>
          <w:sz w:val="28"/>
          <w:szCs w:val="28"/>
          <w:rtl/>
        </w:rPr>
      </w:pPr>
    </w:p>
    <w:p w:rsidR="000E7469" w:rsidRDefault="000E7469" w:rsidP="000E7469">
      <w:pPr>
        <w:shd w:val="clear" w:color="auto" w:fill="FFFFFF"/>
        <w:bidi/>
        <w:spacing w:before="120" w:after="120" w:line="240" w:lineRule="auto"/>
        <w:jc w:val="both"/>
        <w:rPr>
          <w:rFonts w:ascii="Times New Roman" w:eastAsia="Times New Roman" w:hAnsi="Times New Roman" w:cs="Times New Roman"/>
          <w:sz w:val="28"/>
          <w:szCs w:val="28"/>
          <w:rtl/>
        </w:rPr>
      </w:pPr>
    </w:p>
    <w:p w:rsidR="00F34947" w:rsidRDefault="00F34947" w:rsidP="00F34947">
      <w:pPr>
        <w:shd w:val="clear" w:color="auto" w:fill="FFFFFF"/>
        <w:bidi/>
        <w:spacing w:before="120" w:after="120" w:line="240" w:lineRule="auto"/>
        <w:jc w:val="both"/>
        <w:rPr>
          <w:rFonts w:ascii="Times New Roman" w:eastAsia="Times New Roman" w:hAnsi="Times New Roman" w:cs="Times New Roman"/>
          <w:sz w:val="28"/>
          <w:szCs w:val="28"/>
          <w:rtl/>
        </w:rPr>
      </w:pPr>
    </w:p>
    <w:p w:rsidR="00636894" w:rsidRDefault="00636894" w:rsidP="00636894">
      <w:pPr>
        <w:shd w:val="clear" w:color="auto" w:fill="FFFFFF"/>
        <w:bidi/>
        <w:spacing w:before="120" w:after="120" w:line="240" w:lineRule="auto"/>
        <w:jc w:val="both"/>
        <w:rPr>
          <w:rFonts w:ascii="Times New Roman" w:eastAsia="Times New Roman" w:hAnsi="Times New Roman" w:cs="Times New Roman"/>
          <w:sz w:val="28"/>
          <w:szCs w:val="28"/>
          <w:rtl/>
        </w:rPr>
      </w:pPr>
    </w:p>
    <w:p w:rsidR="000E7469" w:rsidRDefault="000E7469" w:rsidP="000E7469">
      <w:pPr>
        <w:shd w:val="clear" w:color="auto" w:fill="FFFFFF"/>
        <w:bidi/>
        <w:spacing w:before="120" w:after="120" w:line="240" w:lineRule="auto"/>
        <w:jc w:val="both"/>
        <w:rPr>
          <w:rFonts w:ascii="Times New Roman" w:eastAsia="Times New Roman" w:hAnsi="Times New Roman" w:cs="Times New Roman"/>
          <w:sz w:val="28"/>
          <w:szCs w:val="28"/>
          <w:rtl/>
        </w:rPr>
      </w:pPr>
    </w:p>
    <w:p w:rsidR="009A5A36" w:rsidRDefault="009A5A36" w:rsidP="009A5A36">
      <w:pPr>
        <w:shd w:val="clear" w:color="auto" w:fill="FFFFFF"/>
        <w:bidi/>
        <w:spacing w:before="120" w:after="120" w:line="240" w:lineRule="auto"/>
        <w:jc w:val="both"/>
        <w:rPr>
          <w:rFonts w:ascii="Times New Roman" w:eastAsia="Times New Roman" w:hAnsi="Times New Roman" w:cs="Times New Roman"/>
          <w:sz w:val="28"/>
          <w:szCs w:val="28"/>
          <w:rtl/>
        </w:rPr>
      </w:pPr>
    </w:p>
    <w:p w:rsidR="001A2431" w:rsidRDefault="001A2431" w:rsidP="001A2431">
      <w:pPr>
        <w:shd w:val="clear" w:color="auto" w:fill="FFFFFF"/>
        <w:bidi/>
        <w:spacing w:before="120" w:after="120" w:line="240" w:lineRule="auto"/>
        <w:jc w:val="both"/>
        <w:rPr>
          <w:rFonts w:ascii="Times New Roman" w:eastAsia="Times New Roman" w:hAnsi="Times New Roman" w:cs="Times New Roman"/>
          <w:sz w:val="28"/>
          <w:szCs w:val="28"/>
          <w:rtl/>
        </w:rPr>
      </w:pPr>
    </w:p>
    <w:p w:rsidR="00F34947" w:rsidRDefault="00F34947" w:rsidP="00F34947">
      <w:pPr>
        <w:shd w:val="clear" w:color="auto" w:fill="FFFFFF"/>
        <w:bidi/>
        <w:spacing w:before="120" w:after="120" w:line="240" w:lineRule="auto"/>
        <w:jc w:val="both"/>
        <w:rPr>
          <w:rFonts w:ascii="Times New Roman" w:eastAsia="Times New Roman" w:hAnsi="Times New Roman" w:cs="Times New Roman"/>
          <w:sz w:val="28"/>
          <w:szCs w:val="28"/>
          <w:rtl/>
        </w:rPr>
      </w:pPr>
    </w:p>
    <w:p w:rsidR="009A5A36" w:rsidRPr="009C5530" w:rsidRDefault="009A5A36" w:rsidP="009A5A36">
      <w:pPr>
        <w:shd w:val="clear" w:color="auto" w:fill="B6DDE8" w:themeFill="accent5" w:themeFillTint="66"/>
        <w:bidi/>
        <w:jc w:val="both"/>
        <w:rPr>
          <w:rFonts w:cs="Simplified Arabic"/>
          <w:b/>
          <w:bCs/>
          <w:sz w:val="32"/>
          <w:szCs w:val="32"/>
          <w:lang w:bidi="ar-JO"/>
        </w:rPr>
      </w:pPr>
      <w:r w:rsidRPr="009C5530">
        <w:rPr>
          <w:rFonts w:cs="Simplified Arabic" w:hint="cs"/>
          <w:b/>
          <w:bCs/>
          <w:sz w:val="32"/>
          <w:szCs w:val="32"/>
          <w:rtl/>
          <w:lang w:bidi="ar-JO"/>
        </w:rPr>
        <w:t xml:space="preserve">مهام </w:t>
      </w:r>
      <w:r>
        <w:rPr>
          <w:rFonts w:cs="Simplified Arabic" w:hint="cs"/>
          <w:b/>
          <w:bCs/>
          <w:sz w:val="32"/>
          <w:szCs w:val="32"/>
          <w:rtl/>
          <w:lang w:bidi="ar-JO"/>
        </w:rPr>
        <w:t>ّ</w:t>
      </w:r>
      <w:r w:rsidRPr="009C5530">
        <w:rPr>
          <w:rFonts w:cs="Simplified Arabic" w:hint="cs"/>
          <w:b/>
          <w:bCs/>
          <w:sz w:val="32"/>
          <w:szCs w:val="32"/>
          <w:rtl/>
          <w:lang w:bidi="ar-JO"/>
        </w:rPr>
        <w:t xml:space="preserve">الأقسام: </w:t>
      </w:r>
    </w:p>
    <w:p w:rsidR="009A5A36" w:rsidRPr="006D0448" w:rsidRDefault="009A5A36" w:rsidP="009A5A36">
      <w:pPr>
        <w:bidi/>
        <w:rPr>
          <w:rFonts w:ascii="Simplified Arabic" w:eastAsia="Simplified Arabic" w:hAnsi="Simplified Arabic" w:cs="Simplified Arabic"/>
          <w:bCs/>
          <w:sz w:val="32"/>
          <w:szCs w:val="32"/>
          <w:u w:val="single"/>
          <w:rtl/>
          <w:lang w:bidi="ar-JO"/>
        </w:rPr>
      </w:pPr>
      <w:bookmarkStart w:id="3" w:name="_Hlk64888253"/>
      <w:r>
        <w:rPr>
          <w:rFonts w:ascii="Simplified Arabic" w:eastAsia="Simplified Arabic" w:hAnsi="Simplified Arabic" w:cs="Simplified Arabic"/>
          <w:bCs/>
          <w:sz w:val="32"/>
          <w:szCs w:val="32"/>
          <w:u w:val="single"/>
          <w:rtl/>
        </w:rPr>
        <w:t xml:space="preserve">مهام قسم خدمة </w:t>
      </w:r>
      <w:r w:rsidRPr="006D0448">
        <w:rPr>
          <w:rFonts w:ascii="Simplified Arabic" w:eastAsia="Simplified Arabic" w:hAnsi="Simplified Arabic" w:cs="Simplified Arabic"/>
          <w:bCs/>
          <w:sz w:val="32"/>
          <w:szCs w:val="32"/>
          <w:u w:val="single"/>
          <w:rtl/>
        </w:rPr>
        <w:t>الجمهو</w:t>
      </w:r>
      <w:r w:rsidRPr="006D0448">
        <w:rPr>
          <w:rFonts w:ascii="Simplified Arabic" w:eastAsia="Simplified Arabic" w:hAnsi="Simplified Arabic" w:cs="Simplified Arabic" w:hint="cs"/>
          <w:bCs/>
          <w:sz w:val="32"/>
          <w:szCs w:val="32"/>
          <w:u w:val="single"/>
          <w:rtl/>
        </w:rPr>
        <w:t>ر</w:t>
      </w:r>
    </w:p>
    <w:p w:rsidR="009A5A36" w:rsidRPr="005A7BF5" w:rsidRDefault="009A5A36" w:rsidP="007D0D6B">
      <w:pPr>
        <w:numPr>
          <w:ilvl w:val="0"/>
          <w:numId w:val="25"/>
        </w:numPr>
        <w:bidi/>
        <w:spacing w:after="0"/>
        <w:ind w:left="425"/>
        <w:rPr>
          <w:rFonts w:ascii="Simplified Arabic" w:eastAsia="Simplified Arabic" w:hAnsi="Simplified Arabic" w:cs="Simplified Arabic"/>
          <w:sz w:val="28"/>
          <w:szCs w:val="28"/>
        </w:rPr>
      </w:pPr>
      <w:r w:rsidRPr="005A7BF5">
        <w:rPr>
          <w:rFonts w:ascii="Simplified Arabic" w:eastAsia="Simplified Arabic" w:hAnsi="Simplified Arabic" w:cs="Simplified Arabic" w:hint="cs"/>
          <w:sz w:val="28"/>
          <w:szCs w:val="28"/>
          <w:rtl/>
        </w:rPr>
        <w:t xml:space="preserve">تقديم الخدمات المختلفة لمتلقي الخدمة و الاجابة على جميع استفساراتهم وملاحظاتهم وتوجيههم </w:t>
      </w:r>
      <w:r w:rsidRPr="005A7BF5">
        <w:rPr>
          <w:rFonts w:ascii="Simplified Arabic" w:eastAsia="Simplified Arabic" w:hAnsi="Simplified Arabic" w:cs="Simplified Arabic"/>
          <w:sz w:val="28"/>
          <w:szCs w:val="28"/>
          <w:rtl/>
        </w:rPr>
        <w:t>للوصول الى الأقسام والمديريات المختص</w:t>
      </w:r>
      <w:r w:rsidRPr="005A7BF5">
        <w:rPr>
          <w:rFonts w:ascii="Simplified Arabic" w:eastAsia="Simplified Arabic" w:hAnsi="Simplified Arabic" w:cs="Simplified Arabic" w:hint="cs"/>
          <w:sz w:val="28"/>
          <w:szCs w:val="28"/>
          <w:rtl/>
        </w:rPr>
        <w:t>ّ</w:t>
      </w:r>
      <w:r w:rsidRPr="005A7BF5">
        <w:rPr>
          <w:rFonts w:ascii="Simplified Arabic" w:eastAsia="Simplified Arabic" w:hAnsi="Simplified Arabic" w:cs="Simplified Arabic"/>
          <w:sz w:val="28"/>
          <w:szCs w:val="28"/>
          <w:rtl/>
        </w:rPr>
        <w:t xml:space="preserve">ة داخل ديوان الخدمة المدنية </w:t>
      </w:r>
      <w:r w:rsidRPr="005A7BF5">
        <w:rPr>
          <w:rFonts w:ascii="Simplified Arabic" w:eastAsia="Simplified Arabic" w:hAnsi="Simplified Arabic" w:cs="Simplified Arabic" w:hint="cs"/>
          <w:sz w:val="28"/>
          <w:szCs w:val="28"/>
          <w:rtl/>
        </w:rPr>
        <w:t>التي تلبي احتياجاتهم.</w:t>
      </w:r>
    </w:p>
    <w:p w:rsidR="009A5A36" w:rsidRPr="007A3B18" w:rsidRDefault="009A5A36" w:rsidP="007D0D6B">
      <w:pPr>
        <w:numPr>
          <w:ilvl w:val="0"/>
          <w:numId w:val="25"/>
        </w:numPr>
        <w:bidi/>
        <w:spacing w:after="0"/>
        <w:ind w:left="425"/>
        <w:rPr>
          <w:rFonts w:ascii="Simplified Arabic" w:eastAsia="Simplified Arabic" w:hAnsi="Simplified Arabic" w:cs="Simplified Arabic"/>
          <w:sz w:val="28"/>
          <w:szCs w:val="28"/>
          <w:rtl/>
        </w:rPr>
      </w:pPr>
      <w:r w:rsidRPr="007A3B18">
        <w:rPr>
          <w:rFonts w:ascii="Simplified Arabic" w:eastAsia="Simplified Arabic" w:hAnsi="Simplified Arabic" w:cs="Simplified Arabic" w:hint="cs"/>
          <w:sz w:val="28"/>
          <w:szCs w:val="28"/>
          <w:rtl/>
        </w:rPr>
        <w:t xml:space="preserve">ارشاد متلقي الخدمة لتقديم </w:t>
      </w:r>
      <w:r w:rsidRPr="007A3B18">
        <w:rPr>
          <w:rFonts w:ascii="Simplified Arabic" w:eastAsia="Simplified Arabic" w:hAnsi="Simplified Arabic" w:cs="Simplified Arabic"/>
          <w:sz w:val="28"/>
          <w:szCs w:val="28"/>
          <w:rtl/>
        </w:rPr>
        <w:t xml:space="preserve">( </w:t>
      </w:r>
      <w:r w:rsidRPr="007A3B18">
        <w:rPr>
          <w:rFonts w:ascii="Simplified Arabic" w:eastAsia="Simplified Arabic" w:hAnsi="Simplified Arabic" w:cs="Simplified Arabic" w:hint="cs"/>
          <w:sz w:val="28"/>
          <w:szCs w:val="28"/>
          <w:rtl/>
        </w:rPr>
        <w:t>ال</w:t>
      </w:r>
      <w:r w:rsidRPr="007A3B18">
        <w:rPr>
          <w:rFonts w:ascii="Simplified Arabic" w:eastAsia="Simplified Arabic" w:hAnsi="Simplified Arabic" w:cs="Simplified Arabic"/>
          <w:sz w:val="28"/>
          <w:szCs w:val="28"/>
          <w:rtl/>
        </w:rPr>
        <w:t>شك</w:t>
      </w:r>
      <w:r w:rsidRPr="007A3B18">
        <w:rPr>
          <w:rFonts w:ascii="Simplified Arabic" w:eastAsia="Simplified Arabic" w:hAnsi="Simplified Arabic" w:cs="Simplified Arabic" w:hint="cs"/>
          <w:sz w:val="28"/>
          <w:szCs w:val="28"/>
          <w:rtl/>
        </w:rPr>
        <w:t>ا</w:t>
      </w:r>
      <w:r w:rsidRPr="007A3B18">
        <w:rPr>
          <w:rFonts w:ascii="Simplified Arabic" w:eastAsia="Simplified Arabic" w:hAnsi="Simplified Arabic" w:cs="Simplified Arabic"/>
          <w:sz w:val="28"/>
          <w:szCs w:val="28"/>
          <w:rtl/>
        </w:rPr>
        <w:t xml:space="preserve">وى، </w:t>
      </w:r>
      <w:r w:rsidRPr="007A3B18">
        <w:rPr>
          <w:rFonts w:ascii="Simplified Arabic" w:eastAsia="Simplified Arabic" w:hAnsi="Simplified Arabic" w:cs="Simplified Arabic" w:hint="cs"/>
          <w:sz w:val="28"/>
          <w:szCs w:val="28"/>
          <w:rtl/>
        </w:rPr>
        <w:t>ال</w:t>
      </w:r>
      <w:r w:rsidRPr="007A3B18">
        <w:rPr>
          <w:rFonts w:ascii="Simplified Arabic" w:eastAsia="Simplified Arabic" w:hAnsi="Simplified Arabic" w:cs="Simplified Arabic"/>
          <w:sz w:val="28"/>
          <w:szCs w:val="28"/>
          <w:rtl/>
        </w:rPr>
        <w:t>اقتراح</w:t>
      </w:r>
      <w:r w:rsidRPr="007A3B18">
        <w:rPr>
          <w:rFonts w:ascii="Simplified Arabic" w:eastAsia="Simplified Arabic" w:hAnsi="Simplified Arabic" w:cs="Simplified Arabic" w:hint="cs"/>
          <w:sz w:val="28"/>
          <w:szCs w:val="28"/>
          <w:rtl/>
        </w:rPr>
        <w:t>ات</w:t>
      </w:r>
      <w:r w:rsidRPr="007A3B18">
        <w:rPr>
          <w:rFonts w:ascii="Simplified Arabic" w:eastAsia="Simplified Arabic" w:hAnsi="Simplified Arabic" w:cs="Simplified Arabic"/>
          <w:sz w:val="28"/>
          <w:szCs w:val="28"/>
          <w:rtl/>
        </w:rPr>
        <w:t xml:space="preserve">، </w:t>
      </w:r>
      <w:r w:rsidRPr="007A3B18">
        <w:rPr>
          <w:rFonts w:ascii="Simplified Arabic" w:eastAsia="Simplified Arabic" w:hAnsi="Simplified Arabic" w:cs="Simplified Arabic" w:hint="cs"/>
          <w:sz w:val="28"/>
          <w:szCs w:val="28"/>
          <w:rtl/>
        </w:rPr>
        <w:t>ال</w:t>
      </w:r>
      <w:r w:rsidRPr="007A3B18">
        <w:rPr>
          <w:rFonts w:ascii="Simplified Arabic" w:eastAsia="Simplified Arabic" w:hAnsi="Simplified Arabic" w:cs="Simplified Arabic"/>
          <w:sz w:val="28"/>
          <w:szCs w:val="28"/>
          <w:rtl/>
        </w:rPr>
        <w:t>ثنا</w:t>
      </w:r>
      <w:r w:rsidRPr="007A3B18">
        <w:rPr>
          <w:rFonts w:ascii="Simplified Arabic" w:eastAsia="Simplified Arabic" w:hAnsi="Simplified Arabic" w:cs="Simplified Arabic" w:hint="cs"/>
          <w:sz w:val="28"/>
          <w:szCs w:val="28"/>
          <w:rtl/>
        </w:rPr>
        <w:t>ء</w:t>
      </w:r>
      <w:r w:rsidRPr="007A3B18">
        <w:rPr>
          <w:rFonts w:ascii="Simplified Arabic" w:eastAsia="Simplified Arabic" w:hAnsi="Simplified Arabic" w:cs="Simplified Arabic"/>
          <w:sz w:val="28"/>
          <w:szCs w:val="28"/>
          <w:rtl/>
        </w:rPr>
        <w:t xml:space="preserve">) </w:t>
      </w:r>
      <w:r w:rsidRPr="007A3B18">
        <w:rPr>
          <w:rFonts w:ascii="Simplified Arabic" w:eastAsia="Simplified Arabic" w:hAnsi="Simplified Arabic" w:cs="Simplified Arabic" w:hint="cs"/>
          <w:sz w:val="28"/>
          <w:szCs w:val="28"/>
          <w:rtl/>
        </w:rPr>
        <w:t xml:space="preserve"> من خلال النموذج والصندوق ال</w:t>
      </w:r>
      <w:r w:rsidRPr="007A3B18">
        <w:rPr>
          <w:rFonts w:ascii="Simplified Arabic" w:eastAsia="Simplified Arabic" w:hAnsi="Simplified Arabic" w:cs="Simplified Arabic"/>
          <w:sz w:val="28"/>
          <w:szCs w:val="28"/>
          <w:rtl/>
        </w:rPr>
        <w:t>مخص</w:t>
      </w:r>
      <w:r w:rsidRPr="007A3B18">
        <w:rPr>
          <w:rFonts w:ascii="Simplified Arabic" w:eastAsia="Simplified Arabic" w:hAnsi="Simplified Arabic" w:cs="Simplified Arabic" w:hint="cs"/>
          <w:sz w:val="28"/>
          <w:szCs w:val="28"/>
          <w:rtl/>
        </w:rPr>
        <w:t>ّ</w:t>
      </w:r>
      <w:r w:rsidRPr="007A3B18">
        <w:rPr>
          <w:rFonts w:ascii="Simplified Arabic" w:eastAsia="Simplified Arabic" w:hAnsi="Simplified Arabic" w:cs="Simplified Arabic"/>
          <w:sz w:val="28"/>
          <w:szCs w:val="28"/>
          <w:rtl/>
        </w:rPr>
        <w:t>ص لهذه الغاية.</w:t>
      </w:r>
    </w:p>
    <w:p w:rsidR="009A5A36" w:rsidRPr="007A3B18" w:rsidRDefault="009A5A36" w:rsidP="007D0D6B">
      <w:pPr>
        <w:numPr>
          <w:ilvl w:val="0"/>
          <w:numId w:val="25"/>
        </w:numPr>
        <w:bidi/>
        <w:spacing w:after="0"/>
        <w:ind w:left="425"/>
        <w:rPr>
          <w:rFonts w:ascii="Simplified Arabic" w:eastAsia="Simplified Arabic" w:hAnsi="Simplified Arabic" w:cs="Simplified Arabic"/>
          <w:sz w:val="28"/>
          <w:szCs w:val="28"/>
        </w:rPr>
      </w:pPr>
      <w:r w:rsidRPr="007A3B18">
        <w:rPr>
          <w:rFonts w:ascii="Simplified Arabic" w:eastAsia="Simplified Arabic" w:hAnsi="Simplified Arabic" w:cs="Simplified Arabic"/>
          <w:sz w:val="28"/>
          <w:szCs w:val="28"/>
          <w:rtl/>
        </w:rPr>
        <w:t xml:space="preserve"> </w:t>
      </w:r>
      <w:r w:rsidRPr="007A3B18">
        <w:rPr>
          <w:rFonts w:ascii="Simplified Arabic" w:eastAsia="Simplified Arabic" w:hAnsi="Simplified Arabic" w:cs="Simplified Arabic" w:hint="cs"/>
          <w:sz w:val="28"/>
          <w:szCs w:val="28"/>
          <w:rtl/>
        </w:rPr>
        <w:t>ارشاد</w:t>
      </w:r>
      <w:r w:rsidRPr="007A3B18">
        <w:rPr>
          <w:rFonts w:ascii="Simplified Arabic" w:eastAsia="Simplified Arabic" w:hAnsi="Simplified Arabic" w:cs="Simplified Arabic"/>
          <w:sz w:val="28"/>
          <w:szCs w:val="28"/>
          <w:rtl/>
        </w:rPr>
        <w:t xml:space="preserve"> متلقي الخدمة</w:t>
      </w:r>
      <w:r w:rsidRPr="007A3B18">
        <w:rPr>
          <w:rFonts w:ascii="Simplified Arabic" w:eastAsia="Simplified Arabic" w:hAnsi="Simplified Arabic" w:cs="Simplified Arabic" w:hint="cs"/>
          <w:sz w:val="28"/>
          <w:szCs w:val="28"/>
          <w:rtl/>
        </w:rPr>
        <w:t xml:space="preserve"> ل</w:t>
      </w:r>
      <w:r w:rsidRPr="007A3B18">
        <w:rPr>
          <w:rFonts w:ascii="Simplified Arabic" w:eastAsia="Simplified Arabic" w:hAnsi="Simplified Arabic" w:cs="Simplified Arabic"/>
          <w:sz w:val="28"/>
          <w:szCs w:val="28"/>
          <w:rtl/>
        </w:rPr>
        <w:t>لاستفادة من الخدمات الالكترونية التي اتاحها الديوان</w:t>
      </w:r>
      <w:r w:rsidRPr="007A3B18">
        <w:rPr>
          <w:rFonts w:ascii="Simplified Arabic" w:eastAsia="Simplified Arabic" w:hAnsi="Simplified Arabic" w:cs="Simplified Arabic" w:hint="cs"/>
          <w:sz w:val="28"/>
          <w:szCs w:val="28"/>
          <w:rtl/>
        </w:rPr>
        <w:t>.</w:t>
      </w:r>
    </w:p>
    <w:p w:rsidR="009A5A36" w:rsidRDefault="009A5A36" w:rsidP="007D0D6B">
      <w:pPr>
        <w:numPr>
          <w:ilvl w:val="0"/>
          <w:numId w:val="25"/>
        </w:numPr>
        <w:bidi/>
        <w:spacing w:after="0"/>
        <w:ind w:left="425"/>
        <w:rPr>
          <w:rFonts w:ascii="Simplified Arabic" w:eastAsia="Simplified Arabic" w:hAnsi="Simplified Arabic" w:cs="Simplified Arabic"/>
          <w:color w:val="000000" w:themeColor="text1"/>
          <w:sz w:val="28"/>
          <w:szCs w:val="28"/>
        </w:rPr>
      </w:pPr>
      <w:r w:rsidRPr="00C752EF">
        <w:rPr>
          <w:rFonts w:ascii="Simplified Arabic" w:eastAsia="Simplified Arabic" w:hAnsi="Simplified Arabic" w:cs="Simplified Arabic" w:hint="cs"/>
          <w:sz w:val="28"/>
          <w:szCs w:val="28"/>
          <w:rtl/>
        </w:rPr>
        <w:t xml:space="preserve">توجيه </w:t>
      </w:r>
      <w:r w:rsidRPr="00C752EF">
        <w:rPr>
          <w:rFonts w:ascii="Simplified Arabic" w:eastAsia="Simplified Arabic" w:hAnsi="Simplified Arabic" w:cs="Simplified Arabic"/>
          <w:sz w:val="28"/>
          <w:szCs w:val="28"/>
          <w:rtl/>
        </w:rPr>
        <w:t xml:space="preserve">متلقي الخدمة </w:t>
      </w:r>
      <w:r w:rsidRPr="0098616D">
        <w:rPr>
          <w:rFonts w:ascii="Simplified Arabic" w:eastAsia="Simplified Arabic" w:hAnsi="Simplified Arabic" w:cs="Simplified Arabic"/>
          <w:color w:val="000000" w:themeColor="text1"/>
          <w:sz w:val="28"/>
          <w:szCs w:val="28"/>
          <w:rtl/>
        </w:rPr>
        <w:t>للتوجّه نحو الفرص البديلة التي تقدمها الجهات الداعمة لإنشاء المشاريع الريادية والصغيرة.</w:t>
      </w:r>
    </w:p>
    <w:p w:rsidR="009A5A36" w:rsidRPr="007A3B18" w:rsidRDefault="009A5A36" w:rsidP="007D0D6B">
      <w:pPr>
        <w:numPr>
          <w:ilvl w:val="0"/>
          <w:numId w:val="25"/>
        </w:numPr>
        <w:bidi/>
        <w:spacing w:after="0" w:line="240" w:lineRule="auto"/>
        <w:ind w:left="425"/>
        <w:rPr>
          <w:rFonts w:ascii="Simplified Arabic" w:eastAsia="Simplified Arabic" w:hAnsi="Simplified Arabic" w:cs="Simplified Arabic"/>
          <w:sz w:val="28"/>
          <w:szCs w:val="28"/>
        </w:rPr>
      </w:pPr>
      <w:r w:rsidRPr="007A3B18">
        <w:rPr>
          <w:rFonts w:ascii="Simplified Arabic" w:eastAsia="Simplified Arabic" w:hAnsi="Simplified Arabic" w:cs="Simplified Arabic"/>
          <w:sz w:val="28"/>
          <w:szCs w:val="28"/>
          <w:rtl/>
        </w:rPr>
        <w:t xml:space="preserve">فرز الاستدعاءت </w:t>
      </w:r>
      <w:r w:rsidRPr="007A3B18">
        <w:rPr>
          <w:rFonts w:ascii="Simplified Arabic" w:eastAsia="Simplified Arabic" w:hAnsi="Simplified Arabic" w:cs="Simplified Arabic" w:hint="cs"/>
          <w:sz w:val="28"/>
          <w:szCs w:val="28"/>
          <w:rtl/>
        </w:rPr>
        <w:t>والمعاملات</w:t>
      </w:r>
      <w:r w:rsidRPr="007A3B18">
        <w:rPr>
          <w:rFonts w:ascii="Simplified Arabic" w:eastAsia="Simplified Arabic" w:hAnsi="Simplified Arabic" w:cs="Simplified Arabic"/>
          <w:sz w:val="28"/>
          <w:szCs w:val="28"/>
          <w:rtl/>
        </w:rPr>
        <w:t xml:space="preserve"> الواردة </w:t>
      </w:r>
      <w:r w:rsidRPr="007A3B18">
        <w:rPr>
          <w:rFonts w:ascii="Simplified Arabic" w:eastAsia="Simplified Arabic" w:hAnsi="Simplified Arabic" w:cs="Simplified Arabic" w:hint="cs"/>
          <w:sz w:val="28"/>
          <w:szCs w:val="28"/>
          <w:rtl/>
        </w:rPr>
        <w:t>للقسم</w:t>
      </w:r>
      <w:r w:rsidRPr="007A3B18">
        <w:rPr>
          <w:rFonts w:ascii="Simplified Arabic" w:eastAsia="Simplified Arabic" w:hAnsi="Simplified Arabic" w:cs="Simplified Arabic"/>
          <w:sz w:val="28"/>
          <w:szCs w:val="28"/>
          <w:rtl/>
        </w:rPr>
        <w:t xml:space="preserve"> ثم تصنيفها حسب الجهة </w:t>
      </w:r>
      <w:r w:rsidRPr="007A3B18">
        <w:rPr>
          <w:rFonts w:ascii="Simplified Arabic" w:eastAsia="Simplified Arabic" w:hAnsi="Simplified Arabic" w:cs="Simplified Arabic" w:hint="cs"/>
          <w:sz w:val="28"/>
          <w:szCs w:val="28"/>
          <w:rtl/>
        </w:rPr>
        <w:t>المخولة</w:t>
      </w:r>
      <w:r w:rsidRPr="007A3B18">
        <w:rPr>
          <w:rFonts w:ascii="Simplified Arabic" w:eastAsia="Simplified Arabic" w:hAnsi="Simplified Arabic" w:cs="Simplified Arabic"/>
          <w:sz w:val="28"/>
          <w:szCs w:val="28"/>
          <w:rtl/>
        </w:rPr>
        <w:t xml:space="preserve"> باجراء الخدمة وتحويلها للجهات المعنية </w:t>
      </w:r>
      <w:r w:rsidRPr="007A3B18">
        <w:rPr>
          <w:rFonts w:ascii="Simplified Arabic" w:eastAsia="Simplified Arabic" w:hAnsi="Simplified Arabic" w:cs="Simplified Arabic" w:hint="cs"/>
          <w:sz w:val="28"/>
          <w:szCs w:val="28"/>
          <w:rtl/>
        </w:rPr>
        <w:t>.</w:t>
      </w:r>
    </w:p>
    <w:bookmarkEnd w:id="3"/>
    <w:p w:rsidR="009A5A36" w:rsidRDefault="009A5A36" w:rsidP="009A5A36">
      <w:pPr>
        <w:bidi/>
        <w:spacing w:line="240" w:lineRule="auto"/>
        <w:rPr>
          <w:rFonts w:ascii="Simplified Arabic" w:eastAsia="Simplified Arabic" w:hAnsi="Simplified Arabic" w:cs="Simplified Arabic"/>
          <w:strike/>
          <w:sz w:val="28"/>
          <w:szCs w:val="28"/>
          <w:rtl/>
        </w:rPr>
      </w:pPr>
    </w:p>
    <w:p w:rsidR="00636894" w:rsidRDefault="00636894" w:rsidP="00636894">
      <w:pPr>
        <w:bidi/>
        <w:spacing w:line="240" w:lineRule="auto"/>
        <w:rPr>
          <w:rFonts w:ascii="Simplified Arabic" w:eastAsia="Simplified Arabic" w:hAnsi="Simplified Arabic" w:cs="Simplified Arabic"/>
          <w:strike/>
          <w:sz w:val="28"/>
          <w:szCs w:val="28"/>
          <w:rtl/>
        </w:rPr>
      </w:pPr>
    </w:p>
    <w:p w:rsidR="009A5A36" w:rsidRPr="006D0448" w:rsidRDefault="009A5A36" w:rsidP="009A5A36">
      <w:pPr>
        <w:bidi/>
        <w:rPr>
          <w:rFonts w:ascii="Simplified Arabic" w:hAnsi="Simplified Arabic" w:cs="Simplified Arabic"/>
          <w:b/>
          <w:bCs/>
          <w:sz w:val="32"/>
          <w:szCs w:val="32"/>
          <w:u w:val="single"/>
          <w:rtl/>
          <w:lang w:bidi="ar-JO"/>
        </w:rPr>
      </w:pPr>
      <w:r w:rsidRPr="002B49F7">
        <w:rPr>
          <w:rFonts w:ascii="Simplified Arabic" w:eastAsia="Simplified Arabic" w:hAnsi="Simplified Arabic" w:cs="Simplified Arabic" w:hint="cs"/>
          <w:bCs/>
          <w:sz w:val="32"/>
          <w:szCs w:val="32"/>
          <w:u w:val="single"/>
          <w:rtl/>
        </w:rPr>
        <w:t>مهام</w:t>
      </w:r>
      <w:r>
        <w:rPr>
          <w:rFonts w:ascii="Simplified Arabic" w:eastAsia="Simplified Arabic" w:hAnsi="Simplified Arabic" w:cs="Simplified Arabic" w:hint="cs"/>
          <w:bCs/>
          <w:sz w:val="32"/>
          <w:szCs w:val="32"/>
          <w:u w:val="single"/>
          <w:rtl/>
        </w:rPr>
        <w:t>ّ</w:t>
      </w:r>
      <w:r w:rsidRPr="002B49F7">
        <w:rPr>
          <w:rFonts w:ascii="Simplified Arabic" w:eastAsia="Simplified Arabic" w:hAnsi="Simplified Arabic" w:cs="Simplified Arabic" w:hint="cs"/>
          <w:bCs/>
          <w:sz w:val="32"/>
          <w:szCs w:val="32"/>
          <w:u w:val="single"/>
          <w:rtl/>
        </w:rPr>
        <w:t xml:space="preserve"> مركز الاتصال </w:t>
      </w:r>
      <w:r w:rsidRPr="006D0448">
        <w:rPr>
          <w:rFonts w:ascii="Simplified Arabic" w:eastAsia="Simplified Arabic" w:hAnsi="Simplified Arabic" w:cs="Simplified Arabic" w:hint="cs"/>
          <w:bCs/>
          <w:sz w:val="32"/>
          <w:szCs w:val="32"/>
          <w:u w:val="single"/>
          <w:rtl/>
        </w:rPr>
        <w:t xml:space="preserve">وصوت المواطن </w:t>
      </w:r>
    </w:p>
    <w:p w:rsidR="009A5A36" w:rsidRPr="0047597F" w:rsidRDefault="009A5A36" w:rsidP="007D0D6B">
      <w:pPr>
        <w:numPr>
          <w:ilvl w:val="0"/>
          <w:numId w:val="38"/>
        </w:numPr>
        <w:bidi/>
        <w:spacing w:after="0"/>
        <w:ind w:left="368" w:hanging="284"/>
        <w:rPr>
          <w:rFonts w:ascii="Simplified Arabic" w:eastAsia="Simplified Arabic" w:hAnsi="Simplified Arabic" w:cs="Simplified Arabic"/>
          <w:sz w:val="28"/>
          <w:szCs w:val="28"/>
        </w:rPr>
      </w:pPr>
      <w:r w:rsidRPr="0047597F">
        <w:rPr>
          <w:rFonts w:ascii="Simplified Arabic" w:eastAsia="Simplified Arabic" w:hAnsi="Simplified Arabic" w:cs="Simplified Arabic" w:hint="cs"/>
          <w:sz w:val="28"/>
          <w:szCs w:val="28"/>
          <w:rtl/>
        </w:rPr>
        <w:t>ادارة الاتصال مع متلقي الخدمة عبر جميع قنوات الاتصال المتاحة  في الديوان(الهاتف-البريد الالكتروني- ال</w:t>
      </w:r>
      <w:r w:rsidRPr="0047597F">
        <w:rPr>
          <w:rFonts w:ascii="Simplified Arabic" w:eastAsia="Simplified Arabic" w:hAnsi="Simplified Arabic" w:cs="Simplified Arabic"/>
          <w:sz w:val="28"/>
          <w:szCs w:val="28"/>
        </w:rPr>
        <w:t>SMS</w:t>
      </w:r>
      <w:r w:rsidRPr="0047597F">
        <w:rPr>
          <w:rFonts w:ascii="Simplified Arabic" w:eastAsia="Simplified Arabic" w:hAnsi="Simplified Arabic" w:cs="Simplified Arabic" w:hint="cs"/>
          <w:sz w:val="28"/>
          <w:szCs w:val="28"/>
          <w:rtl/>
        </w:rPr>
        <w:t>- وسائل التواصل الاجتماعي- الفاكس..الخ) بكفاءة</w:t>
      </w:r>
      <w:r w:rsidRPr="0047597F">
        <w:rPr>
          <w:rFonts w:ascii="Simplified Arabic" w:eastAsia="Simplified Arabic" w:hAnsi="Simplified Arabic" w:cs="Simplified Arabic"/>
          <w:sz w:val="28"/>
          <w:szCs w:val="28"/>
          <w:rtl/>
        </w:rPr>
        <w:t xml:space="preserve"> </w:t>
      </w:r>
      <w:r w:rsidRPr="0047597F">
        <w:rPr>
          <w:rFonts w:ascii="Simplified Arabic" w:eastAsia="Simplified Arabic" w:hAnsi="Simplified Arabic" w:cs="Simplified Arabic" w:hint="cs"/>
          <w:sz w:val="28"/>
          <w:szCs w:val="28"/>
          <w:rtl/>
        </w:rPr>
        <w:t>وفعاليّة</w:t>
      </w:r>
      <w:r w:rsidRPr="0047597F">
        <w:rPr>
          <w:rFonts w:ascii="Simplified Arabic" w:eastAsia="Simplified Arabic" w:hAnsi="Simplified Arabic" w:cs="Simplified Arabic"/>
          <w:sz w:val="28"/>
          <w:szCs w:val="28"/>
          <w:rtl/>
        </w:rPr>
        <w:t xml:space="preserve"> </w:t>
      </w:r>
      <w:r w:rsidRPr="0047597F">
        <w:rPr>
          <w:rFonts w:ascii="Simplified Arabic" w:eastAsia="Simplified Arabic" w:hAnsi="Simplified Arabic" w:cs="Simplified Arabic" w:hint="cs"/>
          <w:sz w:val="28"/>
          <w:szCs w:val="28"/>
          <w:rtl/>
        </w:rPr>
        <w:t>والمساهمة في تطوير</w:t>
      </w:r>
      <w:r w:rsidRPr="0047597F">
        <w:rPr>
          <w:rFonts w:ascii="Simplified Arabic" w:eastAsia="Simplified Arabic" w:hAnsi="Simplified Arabic" w:cs="Simplified Arabic"/>
          <w:sz w:val="28"/>
          <w:szCs w:val="28"/>
          <w:rtl/>
        </w:rPr>
        <w:t xml:space="preserve"> </w:t>
      </w:r>
      <w:r w:rsidRPr="0047597F">
        <w:rPr>
          <w:rFonts w:ascii="Simplified Arabic" w:eastAsia="Simplified Arabic" w:hAnsi="Simplified Arabic" w:cs="Simplified Arabic" w:hint="cs"/>
          <w:sz w:val="28"/>
          <w:szCs w:val="28"/>
          <w:rtl/>
        </w:rPr>
        <w:t>الخدمات</w:t>
      </w:r>
      <w:r w:rsidRPr="0047597F">
        <w:rPr>
          <w:rFonts w:ascii="Simplified Arabic" w:eastAsia="Simplified Arabic" w:hAnsi="Simplified Arabic" w:cs="Simplified Arabic"/>
          <w:sz w:val="28"/>
          <w:szCs w:val="28"/>
          <w:rtl/>
        </w:rPr>
        <w:t xml:space="preserve"> </w:t>
      </w:r>
      <w:r w:rsidRPr="0047597F">
        <w:rPr>
          <w:rFonts w:ascii="Simplified Arabic" w:eastAsia="Simplified Arabic" w:hAnsi="Simplified Arabic" w:cs="Simplified Arabic" w:hint="cs"/>
          <w:sz w:val="28"/>
          <w:szCs w:val="28"/>
          <w:rtl/>
        </w:rPr>
        <w:t>وإجراءات</w:t>
      </w:r>
      <w:r w:rsidRPr="0047597F">
        <w:rPr>
          <w:rFonts w:ascii="Simplified Arabic" w:eastAsia="Simplified Arabic" w:hAnsi="Simplified Arabic" w:cs="Simplified Arabic"/>
          <w:sz w:val="28"/>
          <w:szCs w:val="28"/>
          <w:rtl/>
        </w:rPr>
        <w:t xml:space="preserve"> </w:t>
      </w:r>
      <w:r w:rsidRPr="0047597F">
        <w:rPr>
          <w:rFonts w:ascii="Simplified Arabic" w:eastAsia="Simplified Arabic" w:hAnsi="Simplified Arabic" w:cs="Simplified Arabic" w:hint="cs"/>
          <w:sz w:val="28"/>
          <w:szCs w:val="28"/>
          <w:rtl/>
        </w:rPr>
        <w:t>العمل</w:t>
      </w:r>
      <w:r w:rsidRPr="0047597F">
        <w:rPr>
          <w:rFonts w:ascii="Simplified Arabic" w:eastAsia="Simplified Arabic" w:hAnsi="Simplified Arabic" w:cs="Simplified Arabic"/>
          <w:sz w:val="28"/>
          <w:szCs w:val="28"/>
          <w:rtl/>
        </w:rPr>
        <w:t xml:space="preserve"> </w:t>
      </w:r>
      <w:r w:rsidRPr="0047597F">
        <w:rPr>
          <w:rFonts w:ascii="Simplified Arabic" w:eastAsia="Simplified Arabic" w:hAnsi="Simplified Arabic" w:cs="Simplified Arabic" w:hint="cs"/>
          <w:sz w:val="28"/>
          <w:szCs w:val="28"/>
          <w:rtl/>
        </w:rPr>
        <w:t>بناء</w:t>
      </w:r>
      <w:r w:rsidRPr="0047597F">
        <w:rPr>
          <w:rFonts w:ascii="Simplified Arabic" w:eastAsia="Simplified Arabic" w:hAnsi="Simplified Arabic" w:cs="Simplified Arabic"/>
          <w:sz w:val="28"/>
          <w:szCs w:val="28"/>
          <w:rtl/>
        </w:rPr>
        <w:t xml:space="preserve"> </w:t>
      </w:r>
      <w:r w:rsidRPr="0047597F">
        <w:rPr>
          <w:rFonts w:ascii="Simplified Arabic" w:eastAsia="Simplified Arabic" w:hAnsi="Simplified Arabic" w:cs="Simplified Arabic" w:hint="cs"/>
          <w:sz w:val="28"/>
          <w:szCs w:val="28"/>
          <w:rtl/>
        </w:rPr>
        <w:t>على</w:t>
      </w:r>
      <w:r w:rsidRPr="0047597F">
        <w:rPr>
          <w:rFonts w:ascii="Simplified Arabic" w:eastAsia="Simplified Arabic" w:hAnsi="Simplified Arabic" w:cs="Simplified Arabic"/>
          <w:sz w:val="28"/>
          <w:szCs w:val="28"/>
          <w:rtl/>
        </w:rPr>
        <w:t xml:space="preserve"> </w:t>
      </w:r>
      <w:r w:rsidRPr="0047597F">
        <w:rPr>
          <w:rFonts w:ascii="Simplified Arabic" w:eastAsia="Simplified Arabic" w:hAnsi="Simplified Arabic" w:cs="Simplified Arabic" w:hint="cs"/>
          <w:sz w:val="28"/>
          <w:szCs w:val="28"/>
          <w:rtl/>
        </w:rPr>
        <w:t>ذلك.</w:t>
      </w:r>
    </w:p>
    <w:p w:rsidR="009A5A36" w:rsidRDefault="009A5A36" w:rsidP="007D0D6B">
      <w:pPr>
        <w:numPr>
          <w:ilvl w:val="0"/>
          <w:numId w:val="38"/>
        </w:numPr>
        <w:bidi/>
        <w:spacing w:after="0"/>
        <w:ind w:left="368" w:hanging="284"/>
        <w:rPr>
          <w:rFonts w:ascii="Simplified Arabic" w:eastAsia="Simplified Arabic" w:hAnsi="Simplified Arabic" w:cs="Simplified Arabic"/>
          <w:sz w:val="28"/>
          <w:szCs w:val="28"/>
        </w:rPr>
      </w:pPr>
      <w:r w:rsidRPr="00554FB3">
        <w:rPr>
          <w:rFonts w:ascii="Simplified Arabic" w:eastAsia="Simplified Arabic" w:hAnsi="Simplified Arabic" w:cs="Simplified Arabic" w:hint="cs"/>
          <w:sz w:val="28"/>
          <w:szCs w:val="28"/>
          <w:rtl/>
        </w:rPr>
        <w:t>تحديد</w:t>
      </w:r>
      <w:r w:rsidRPr="00554FB3">
        <w:rPr>
          <w:rFonts w:ascii="Simplified Arabic" w:eastAsia="Simplified Arabic" w:hAnsi="Simplified Arabic" w:cs="Simplified Arabic"/>
          <w:sz w:val="28"/>
          <w:szCs w:val="28"/>
          <w:rtl/>
        </w:rPr>
        <w:t xml:space="preserve"> </w:t>
      </w:r>
      <w:r w:rsidRPr="00554FB3">
        <w:rPr>
          <w:rFonts w:ascii="Simplified Arabic" w:eastAsia="Simplified Arabic" w:hAnsi="Simplified Arabic" w:cs="Simplified Arabic" w:hint="cs"/>
          <w:sz w:val="28"/>
          <w:szCs w:val="28"/>
          <w:rtl/>
        </w:rPr>
        <w:t>احتياجات</w:t>
      </w:r>
      <w:r w:rsidRPr="00554FB3">
        <w:rPr>
          <w:rFonts w:ascii="Simplified Arabic" w:eastAsia="Simplified Arabic" w:hAnsi="Simplified Arabic" w:cs="Simplified Arabic"/>
          <w:sz w:val="28"/>
          <w:szCs w:val="28"/>
          <w:rtl/>
        </w:rPr>
        <w:t xml:space="preserve"> </w:t>
      </w:r>
      <w:r w:rsidRPr="00554FB3">
        <w:rPr>
          <w:rFonts w:ascii="Simplified Arabic" w:eastAsia="Simplified Arabic" w:hAnsi="Simplified Arabic" w:cs="Simplified Arabic" w:hint="cs"/>
          <w:sz w:val="28"/>
          <w:szCs w:val="28"/>
          <w:rtl/>
        </w:rPr>
        <w:t xml:space="preserve">متلقّي الخدمة </w:t>
      </w:r>
      <w:r w:rsidRPr="00554FB3">
        <w:rPr>
          <w:rFonts w:ascii="Simplified Arabic" w:eastAsia="Simplified Arabic" w:hAnsi="Simplified Arabic" w:cs="Simplified Arabic"/>
          <w:sz w:val="28"/>
          <w:szCs w:val="28"/>
          <w:rtl/>
        </w:rPr>
        <w:t xml:space="preserve"> </w:t>
      </w:r>
      <w:r w:rsidRPr="00554FB3">
        <w:rPr>
          <w:rFonts w:ascii="Simplified Arabic" w:eastAsia="Simplified Arabic" w:hAnsi="Simplified Arabic" w:cs="Simplified Arabic" w:hint="cs"/>
          <w:sz w:val="28"/>
          <w:szCs w:val="28"/>
          <w:rtl/>
        </w:rPr>
        <w:t>و</w:t>
      </w:r>
      <w:r w:rsidRPr="00554FB3">
        <w:rPr>
          <w:rFonts w:ascii="Simplified Arabic" w:eastAsia="Simplified Arabic" w:hAnsi="Simplified Arabic" w:cs="Simplified Arabic"/>
          <w:sz w:val="28"/>
          <w:szCs w:val="28"/>
          <w:rtl/>
        </w:rPr>
        <w:t xml:space="preserve"> </w:t>
      </w:r>
      <w:r w:rsidRPr="00554FB3">
        <w:rPr>
          <w:rFonts w:ascii="Simplified Arabic" w:eastAsia="Simplified Arabic" w:hAnsi="Simplified Arabic" w:cs="Simplified Arabic" w:hint="cs"/>
          <w:sz w:val="28"/>
          <w:szCs w:val="28"/>
          <w:rtl/>
        </w:rPr>
        <w:t>تقديم</w:t>
      </w:r>
      <w:r w:rsidRPr="00554FB3">
        <w:rPr>
          <w:rFonts w:ascii="Simplified Arabic" w:eastAsia="Simplified Arabic" w:hAnsi="Simplified Arabic" w:cs="Simplified Arabic"/>
          <w:sz w:val="28"/>
          <w:szCs w:val="28"/>
          <w:rtl/>
        </w:rPr>
        <w:t xml:space="preserve"> </w:t>
      </w:r>
      <w:r w:rsidRPr="00554FB3">
        <w:rPr>
          <w:rFonts w:ascii="Simplified Arabic" w:eastAsia="Simplified Arabic" w:hAnsi="Simplified Arabic" w:cs="Simplified Arabic" w:hint="cs"/>
          <w:sz w:val="28"/>
          <w:szCs w:val="28"/>
          <w:rtl/>
        </w:rPr>
        <w:t>الدعم</w:t>
      </w:r>
      <w:r w:rsidRPr="00554FB3">
        <w:rPr>
          <w:rFonts w:ascii="Simplified Arabic" w:eastAsia="Simplified Arabic" w:hAnsi="Simplified Arabic" w:cs="Simplified Arabic"/>
          <w:sz w:val="28"/>
          <w:szCs w:val="28"/>
          <w:rtl/>
        </w:rPr>
        <w:t xml:space="preserve"> </w:t>
      </w:r>
      <w:r w:rsidRPr="00554FB3">
        <w:rPr>
          <w:rFonts w:ascii="Simplified Arabic" w:eastAsia="Simplified Arabic" w:hAnsi="Simplified Arabic" w:cs="Simplified Arabic" w:hint="cs"/>
          <w:sz w:val="28"/>
          <w:szCs w:val="28"/>
          <w:rtl/>
        </w:rPr>
        <w:t>الفني</w:t>
      </w:r>
      <w:r w:rsidRPr="00554FB3">
        <w:rPr>
          <w:rFonts w:ascii="Simplified Arabic" w:eastAsia="Simplified Arabic" w:hAnsi="Simplified Arabic" w:cs="Simplified Arabic"/>
          <w:sz w:val="28"/>
          <w:szCs w:val="28"/>
          <w:rtl/>
        </w:rPr>
        <w:t xml:space="preserve"> </w:t>
      </w:r>
      <w:r w:rsidRPr="00554FB3">
        <w:rPr>
          <w:rFonts w:ascii="Simplified Arabic" w:eastAsia="Simplified Arabic" w:hAnsi="Simplified Arabic" w:cs="Simplified Arabic" w:hint="cs"/>
          <w:sz w:val="28"/>
          <w:szCs w:val="28"/>
          <w:rtl/>
        </w:rPr>
        <w:t>والمشورة ،</w:t>
      </w:r>
      <w:r w:rsidRPr="00554FB3">
        <w:rPr>
          <w:rFonts w:ascii="Simplified Arabic" w:eastAsia="Simplified Arabic" w:hAnsi="Simplified Arabic" w:cs="Simplified Arabic"/>
          <w:sz w:val="28"/>
          <w:szCs w:val="28"/>
          <w:rtl/>
        </w:rPr>
        <w:t xml:space="preserve"> </w:t>
      </w:r>
      <w:r w:rsidRPr="00554FB3">
        <w:rPr>
          <w:rFonts w:ascii="Simplified Arabic" w:eastAsia="Simplified Arabic" w:hAnsi="Simplified Arabic" w:cs="Simplified Arabic" w:hint="cs"/>
          <w:sz w:val="28"/>
          <w:szCs w:val="28"/>
          <w:rtl/>
        </w:rPr>
        <w:t>من خلال توضيح</w:t>
      </w:r>
      <w:r w:rsidRPr="00554FB3">
        <w:rPr>
          <w:rFonts w:ascii="Simplified Arabic" w:eastAsia="Simplified Arabic" w:hAnsi="Simplified Arabic" w:cs="Simplified Arabic"/>
          <w:sz w:val="28"/>
          <w:szCs w:val="28"/>
          <w:rtl/>
        </w:rPr>
        <w:t xml:space="preserve"> </w:t>
      </w:r>
      <w:r w:rsidRPr="00554FB3">
        <w:rPr>
          <w:rFonts w:ascii="Simplified Arabic" w:eastAsia="Simplified Arabic" w:hAnsi="Simplified Arabic" w:cs="Simplified Arabic" w:hint="cs"/>
          <w:sz w:val="28"/>
          <w:szCs w:val="28"/>
          <w:rtl/>
        </w:rPr>
        <w:t>المعلومات</w:t>
      </w:r>
      <w:r w:rsidRPr="00554FB3">
        <w:rPr>
          <w:rFonts w:ascii="Simplified Arabic" w:eastAsia="Simplified Arabic" w:hAnsi="Simplified Arabic" w:cs="Simplified Arabic"/>
          <w:sz w:val="28"/>
          <w:szCs w:val="28"/>
          <w:rtl/>
        </w:rPr>
        <w:t xml:space="preserve"> </w:t>
      </w:r>
      <w:r w:rsidRPr="00554FB3">
        <w:rPr>
          <w:rFonts w:ascii="Simplified Arabic" w:eastAsia="Simplified Arabic" w:hAnsi="Simplified Arabic" w:cs="Simplified Arabic" w:hint="cs"/>
          <w:sz w:val="28"/>
          <w:szCs w:val="28"/>
          <w:rtl/>
        </w:rPr>
        <w:t>الّلازمة</w:t>
      </w:r>
      <w:r w:rsidRPr="00554FB3">
        <w:rPr>
          <w:rFonts w:ascii="Simplified Arabic" w:eastAsia="Simplified Arabic" w:hAnsi="Simplified Arabic" w:cs="Simplified Arabic"/>
          <w:sz w:val="28"/>
          <w:szCs w:val="28"/>
          <w:rtl/>
        </w:rPr>
        <w:t xml:space="preserve"> </w:t>
      </w:r>
      <w:r w:rsidRPr="00554FB3">
        <w:rPr>
          <w:rFonts w:ascii="Simplified Arabic" w:eastAsia="Simplified Arabic" w:hAnsi="Simplified Arabic" w:cs="Simplified Arabic" w:hint="cs"/>
          <w:sz w:val="28"/>
          <w:szCs w:val="28"/>
          <w:rtl/>
        </w:rPr>
        <w:t>لهم وتوفير</w:t>
      </w:r>
      <w:r w:rsidRPr="00554FB3">
        <w:rPr>
          <w:rFonts w:ascii="Simplified Arabic" w:eastAsia="Simplified Arabic" w:hAnsi="Simplified Arabic" w:cs="Simplified Arabic"/>
          <w:sz w:val="28"/>
          <w:szCs w:val="28"/>
          <w:rtl/>
        </w:rPr>
        <w:t xml:space="preserve"> </w:t>
      </w:r>
      <w:r w:rsidRPr="00554FB3">
        <w:rPr>
          <w:rFonts w:ascii="Simplified Arabic" w:eastAsia="Simplified Arabic" w:hAnsi="Simplified Arabic" w:cs="Simplified Arabic" w:hint="cs"/>
          <w:sz w:val="28"/>
          <w:szCs w:val="28"/>
          <w:rtl/>
        </w:rPr>
        <w:t>الحلول</w:t>
      </w:r>
      <w:r w:rsidRPr="00554FB3">
        <w:rPr>
          <w:rFonts w:ascii="Simplified Arabic" w:eastAsia="Simplified Arabic" w:hAnsi="Simplified Arabic" w:cs="Simplified Arabic"/>
          <w:sz w:val="28"/>
          <w:szCs w:val="28"/>
          <w:rtl/>
        </w:rPr>
        <w:t xml:space="preserve"> </w:t>
      </w:r>
      <w:r w:rsidRPr="00554FB3">
        <w:rPr>
          <w:rFonts w:ascii="Simplified Arabic" w:eastAsia="Simplified Arabic" w:hAnsi="Simplified Arabic" w:cs="Simplified Arabic" w:hint="cs"/>
          <w:sz w:val="28"/>
          <w:szCs w:val="28"/>
          <w:rtl/>
        </w:rPr>
        <w:t>أو</w:t>
      </w:r>
      <w:r w:rsidRPr="00554FB3">
        <w:rPr>
          <w:rFonts w:ascii="Simplified Arabic" w:eastAsia="Simplified Arabic" w:hAnsi="Simplified Arabic" w:cs="Simplified Arabic"/>
          <w:sz w:val="28"/>
          <w:szCs w:val="28"/>
          <w:rtl/>
        </w:rPr>
        <w:t xml:space="preserve"> </w:t>
      </w:r>
      <w:r w:rsidRPr="00554FB3">
        <w:rPr>
          <w:rFonts w:ascii="Simplified Arabic" w:eastAsia="Simplified Arabic" w:hAnsi="Simplified Arabic" w:cs="Simplified Arabic" w:hint="cs"/>
          <w:sz w:val="28"/>
          <w:szCs w:val="28"/>
          <w:rtl/>
        </w:rPr>
        <w:t>البدائل</w:t>
      </w:r>
      <w:r w:rsidRPr="00554FB3">
        <w:rPr>
          <w:rFonts w:ascii="Simplified Arabic" w:eastAsia="Simplified Arabic" w:hAnsi="Simplified Arabic" w:cs="Simplified Arabic"/>
          <w:sz w:val="28"/>
          <w:szCs w:val="28"/>
          <w:rtl/>
        </w:rPr>
        <w:t xml:space="preserve"> </w:t>
      </w:r>
      <w:r w:rsidRPr="00554FB3">
        <w:rPr>
          <w:rFonts w:ascii="Simplified Arabic" w:eastAsia="Simplified Arabic" w:hAnsi="Simplified Arabic" w:cs="Simplified Arabic" w:hint="cs"/>
          <w:sz w:val="28"/>
          <w:szCs w:val="28"/>
          <w:rtl/>
        </w:rPr>
        <w:t>المتاحة</w:t>
      </w:r>
      <w:r w:rsidRPr="00554FB3">
        <w:rPr>
          <w:rFonts w:ascii="Simplified Arabic" w:eastAsia="Simplified Arabic" w:hAnsi="Simplified Arabic" w:cs="Simplified Arabic"/>
          <w:sz w:val="28"/>
          <w:szCs w:val="28"/>
          <w:rtl/>
        </w:rPr>
        <w:t xml:space="preserve"> </w:t>
      </w:r>
      <w:r w:rsidRPr="00554FB3">
        <w:rPr>
          <w:rFonts w:ascii="Simplified Arabic" w:eastAsia="Simplified Arabic" w:hAnsi="Simplified Arabic" w:cs="Simplified Arabic" w:hint="cs"/>
          <w:sz w:val="28"/>
          <w:szCs w:val="28"/>
          <w:rtl/>
        </w:rPr>
        <w:t>،ثم</w:t>
      </w:r>
      <w:r w:rsidRPr="00554FB3">
        <w:rPr>
          <w:rFonts w:ascii="Simplified Arabic" w:eastAsia="Simplified Arabic" w:hAnsi="Simplified Arabic" w:cs="Simplified Arabic"/>
          <w:sz w:val="28"/>
          <w:szCs w:val="28"/>
          <w:rtl/>
        </w:rPr>
        <w:t xml:space="preserve"> </w:t>
      </w:r>
      <w:r w:rsidRPr="00554FB3">
        <w:rPr>
          <w:rFonts w:ascii="Simplified Arabic" w:eastAsia="Simplified Arabic" w:hAnsi="Simplified Arabic" w:cs="Simplified Arabic" w:hint="cs"/>
          <w:sz w:val="28"/>
          <w:szCs w:val="28"/>
          <w:rtl/>
        </w:rPr>
        <w:t>تحويلهم</w:t>
      </w:r>
      <w:r w:rsidRPr="00554FB3">
        <w:rPr>
          <w:rFonts w:ascii="Simplified Arabic" w:eastAsia="Simplified Arabic" w:hAnsi="Simplified Arabic" w:cs="Simplified Arabic"/>
          <w:sz w:val="28"/>
          <w:szCs w:val="28"/>
          <w:rtl/>
        </w:rPr>
        <w:t xml:space="preserve"> </w:t>
      </w:r>
      <w:r w:rsidRPr="00554FB3">
        <w:rPr>
          <w:rFonts w:ascii="Simplified Arabic" w:eastAsia="Simplified Arabic" w:hAnsi="Simplified Arabic" w:cs="Simplified Arabic" w:hint="cs"/>
          <w:sz w:val="28"/>
          <w:szCs w:val="28"/>
          <w:rtl/>
        </w:rPr>
        <w:t>للجهات</w:t>
      </w:r>
      <w:r w:rsidRPr="00554FB3">
        <w:rPr>
          <w:rFonts w:ascii="Simplified Arabic" w:eastAsia="Simplified Arabic" w:hAnsi="Simplified Arabic" w:cs="Simplified Arabic"/>
          <w:sz w:val="28"/>
          <w:szCs w:val="28"/>
          <w:rtl/>
        </w:rPr>
        <w:t xml:space="preserve"> </w:t>
      </w:r>
      <w:r w:rsidRPr="00554FB3">
        <w:rPr>
          <w:rFonts w:ascii="Simplified Arabic" w:eastAsia="Simplified Arabic" w:hAnsi="Simplified Arabic" w:cs="Simplified Arabic" w:hint="cs"/>
          <w:sz w:val="28"/>
          <w:szCs w:val="28"/>
          <w:rtl/>
        </w:rPr>
        <w:t>المعنيّة</w:t>
      </w:r>
      <w:r w:rsidRPr="00554FB3">
        <w:rPr>
          <w:rFonts w:ascii="Simplified Arabic" w:eastAsia="Simplified Arabic" w:hAnsi="Simplified Arabic" w:cs="Simplified Arabic"/>
          <w:sz w:val="28"/>
          <w:szCs w:val="28"/>
          <w:rtl/>
        </w:rPr>
        <w:t xml:space="preserve"> </w:t>
      </w:r>
      <w:r w:rsidRPr="00554FB3">
        <w:rPr>
          <w:rFonts w:ascii="Simplified Arabic" w:eastAsia="Simplified Arabic" w:hAnsi="Simplified Arabic" w:cs="Simplified Arabic" w:hint="cs"/>
          <w:sz w:val="28"/>
          <w:szCs w:val="28"/>
          <w:rtl/>
        </w:rPr>
        <w:t xml:space="preserve">الصحيحة او التنسيق معها </w:t>
      </w:r>
      <w:r w:rsidRPr="00554FB3">
        <w:rPr>
          <w:rFonts w:ascii="Simplified Arabic" w:eastAsia="Simplified Arabic" w:hAnsi="Simplified Arabic" w:cs="Simplified Arabic"/>
          <w:sz w:val="28"/>
          <w:szCs w:val="28"/>
          <w:rtl/>
        </w:rPr>
        <w:t>(</w:t>
      </w:r>
      <w:r w:rsidRPr="00554FB3">
        <w:rPr>
          <w:rFonts w:ascii="Simplified Arabic" w:eastAsia="Simplified Arabic" w:hAnsi="Simplified Arabic" w:cs="Simplified Arabic" w:hint="cs"/>
          <w:sz w:val="28"/>
          <w:szCs w:val="28"/>
          <w:rtl/>
        </w:rPr>
        <w:t>حسب</w:t>
      </w:r>
      <w:r w:rsidRPr="00554FB3">
        <w:rPr>
          <w:rFonts w:ascii="Simplified Arabic" w:eastAsia="Simplified Arabic" w:hAnsi="Simplified Arabic" w:cs="Simplified Arabic"/>
          <w:sz w:val="28"/>
          <w:szCs w:val="28"/>
          <w:rtl/>
        </w:rPr>
        <w:t xml:space="preserve">  </w:t>
      </w:r>
      <w:r w:rsidRPr="00554FB3">
        <w:rPr>
          <w:rFonts w:ascii="Simplified Arabic" w:eastAsia="Simplified Arabic" w:hAnsi="Simplified Arabic" w:cs="Simplified Arabic" w:hint="cs"/>
          <w:sz w:val="28"/>
          <w:szCs w:val="28"/>
          <w:rtl/>
        </w:rPr>
        <w:t>منهجية</w:t>
      </w:r>
      <w:r w:rsidRPr="00554FB3">
        <w:rPr>
          <w:rFonts w:ascii="Simplified Arabic" w:eastAsia="Simplified Arabic" w:hAnsi="Simplified Arabic" w:cs="Simplified Arabic"/>
          <w:sz w:val="28"/>
          <w:szCs w:val="28"/>
          <w:rtl/>
        </w:rPr>
        <w:t xml:space="preserve"> </w:t>
      </w:r>
      <w:r w:rsidRPr="00554FB3">
        <w:rPr>
          <w:rFonts w:ascii="Simplified Arabic" w:eastAsia="Simplified Arabic" w:hAnsi="Simplified Arabic" w:cs="Simplified Arabic" w:hint="cs"/>
          <w:sz w:val="28"/>
          <w:szCs w:val="28"/>
          <w:rtl/>
        </w:rPr>
        <w:t>الاتصال</w:t>
      </w:r>
      <w:r w:rsidRPr="00554FB3">
        <w:rPr>
          <w:rFonts w:ascii="Simplified Arabic" w:eastAsia="Simplified Arabic" w:hAnsi="Simplified Arabic" w:cs="Simplified Arabic"/>
          <w:sz w:val="28"/>
          <w:szCs w:val="28"/>
          <w:rtl/>
        </w:rPr>
        <w:t xml:space="preserve">) </w:t>
      </w:r>
      <w:r w:rsidRPr="00554FB3">
        <w:rPr>
          <w:rFonts w:ascii="Simplified Arabic" w:eastAsia="Simplified Arabic" w:hAnsi="Simplified Arabic" w:cs="Simplified Arabic" w:hint="cs"/>
          <w:sz w:val="28"/>
          <w:szCs w:val="28"/>
          <w:rtl/>
        </w:rPr>
        <w:t>-ان</w:t>
      </w:r>
      <w:r w:rsidRPr="00554FB3">
        <w:rPr>
          <w:rFonts w:ascii="Simplified Arabic" w:eastAsia="Simplified Arabic" w:hAnsi="Simplified Arabic" w:cs="Simplified Arabic"/>
          <w:sz w:val="28"/>
          <w:szCs w:val="28"/>
          <w:rtl/>
        </w:rPr>
        <w:t xml:space="preserve"> </w:t>
      </w:r>
      <w:r w:rsidRPr="00554FB3">
        <w:rPr>
          <w:rFonts w:ascii="Simplified Arabic" w:eastAsia="Simplified Arabic" w:hAnsi="Simplified Arabic" w:cs="Simplified Arabic" w:hint="cs"/>
          <w:sz w:val="28"/>
          <w:szCs w:val="28"/>
          <w:rtl/>
        </w:rPr>
        <w:t>تتطلّب</w:t>
      </w:r>
      <w:r w:rsidRPr="00554FB3">
        <w:rPr>
          <w:rFonts w:ascii="Simplified Arabic" w:eastAsia="Simplified Arabic" w:hAnsi="Simplified Arabic" w:cs="Simplified Arabic"/>
          <w:sz w:val="28"/>
          <w:szCs w:val="28"/>
          <w:rtl/>
        </w:rPr>
        <w:t xml:space="preserve"> </w:t>
      </w:r>
      <w:r w:rsidRPr="00554FB3">
        <w:rPr>
          <w:rFonts w:ascii="Simplified Arabic" w:eastAsia="Simplified Arabic" w:hAnsi="Simplified Arabic" w:cs="Simplified Arabic" w:hint="cs"/>
          <w:sz w:val="28"/>
          <w:szCs w:val="28"/>
          <w:rtl/>
        </w:rPr>
        <w:t>الامر- ثم ابلاغ متلقّي</w:t>
      </w:r>
      <w:r w:rsidRPr="00554FB3">
        <w:rPr>
          <w:rFonts w:ascii="Simplified Arabic" w:eastAsia="Simplified Arabic" w:hAnsi="Simplified Arabic" w:cs="Simplified Arabic"/>
          <w:sz w:val="28"/>
          <w:szCs w:val="28"/>
          <w:rtl/>
        </w:rPr>
        <w:t xml:space="preserve"> </w:t>
      </w:r>
      <w:r w:rsidRPr="00554FB3">
        <w:rPr>
          <w:rFonts w:ascii="Simplified Arabic" w:eastAsia="Simplified Arabic" w:hAnsi="Simplified Arabic" w:cs="Simplified Arabic" w:hint="cs"/>
          <w:sz w:val="28"/>
          <w:szCs w:val="28"/>
          <w:rtl/>
        </w:rPr>
        <w:t>الخدمة</w:t>
      </w:r>
      <w:r w:rsidRPr="00554FB3">
        <w:rPr>
          <w:rFonts w:ascii="Simplified Arabic" w:eastAsia="Simplified Arabic" w:hAnsi="Simplified Arabic" w:cs="Simplified Arabic"/>
          <w:sz w:val="28"/>
          <w:szCs w:val="28"/>
          <w:rtl/>
        </w:rPr>
        <w:t xml:space="preserve"> </w:t>
      </w:r>
      <w:r w:rsidRPr="00554FB3">
        <w:rPr>
          <w:rFonts w:ascii="Simplified Arabic" w:eastAsia="Simplified Arabic" w:hAnsi="Simplified Arabic" w:cs="Simplified Arabic" w:hint="cs"/>
          <w:sz w:val="28"/>
          <w:szCs w:val="28"/>
          <w:rtl/>
        </w:rPr>
        <w:t>بالردّ.</w:t>
      </w:r>
    </w:p>
    <w:p w:rsidR="009A5A36" w:rsidRDefault="009A5A36" w:rsidP="007D0D6B">
      <w:pPr>
        <w:numPr>
          <w:ilvl w:val="0"/>
          <w:numId w:val="38"/>
        </w:numPr>
        <w:bidi/>
        <w:spacing w:after="0"/>
        <w:ind w:left="368" w:hanging="284"/>
        <w:rPr>
          <w:rFonts w:ascii="Simplified Arabic" w:eastAsia="Simplified Arabic" w:hAnsi="Simplified Arabic" w:cs="Simplified Arabic"/>
          <w:sz w:val="28"/>
          <w:szCs w:val="28"/>
        </w:rPr>
      </w:pPr>
      <w:r w:rsidRPr="00554FB3">
        <w:rPr>
          <w:rFonts w:ascii="Simplified Arabic" w:eastAsia="Simplified Arabic" w:hAnsi="Simplified Arabic" w:cs="Simplified Arabic" w:hint="cs"/>
          <w:sz w:val="28"/>
          <w:szCs w:val="28"/>
          <w:rtl/>
        </w:rPr>
        <w:t>توثيق جميع ما يرد لمركز الاتصال من متلقّي الخدمة الذين تواصلوا مع الديوان عبر وسائل التواصل المختلفة، و تصنيفها  لغايات الاستفادة منها في اعداد الدراسات التحليليّة المتعلّقة بتقييم تجربة متلقّي الخدمة عبر قنوات الاتصال المختلفة مثل دراسة تحليل واقع الشكاوى وغيرها.</w:t>
      </w:r>
    </w:p>
    <w:p w:rsidR="009A5A36" w:rsidRPr="0047597F" w:rsidRDefault="009A5A36" w:rsidP="007D0D6B">
      <w:pPr>
        <w:numPr>
          <w:ilvl w:val="0"/>
          <w:numId w:val="38"/>
        </w:numPr>
        <w:bidi/>
        <w:spacing w:after="0"/>
        <w:ind w:left="368" w:hanging="284"/>
        <w:rPr>
          <w:rFonts w:ascii="Simplified Arabic" w:eastAsia="Simplified Arabic" w:hAnsi="Simplified Arabic" w:cs="Simplified Arabic"/>
          <w:sz w:val="28"/>
          <w:szCs w:val="28"/>
        </w:rPr>
      </w:pPr>
      <w:r w:rsidRPr="0047597F">
        <w:rPr>
          <w:rFonts w:ascii="Simplified Arabic" w:eastAsia="Simplified Arabic" w:hAnsi="Simplified Arabic" w:cs="Simplified Arabic"/>
          <w:sz w:val="28"/>
          <w:szCs w:val="28"/>
          <w:rtl/>
        </w:rPr>
        <w:t>إعداد التقارير</w:t>
      </w:r>
      <w:r w:rsidRPr="0047597F">
        <w:rPr>
          <w:rFonts w:ascii="Simplified Arabic" w:eastAsia="Simplified Arabic" w:hAnsi="Simplified Arabic" w:cs="Simplified Arabic" w:hint="cs"/>
          <w:sz w:val="28"/>
          <w:szCs w:val="28"/>
          <w:rtl/>
        </w:rPr>
        <w:t xml:space="preserve"> </w:t>
      </w:r>
      <w:r w:rsidRPr="0047597F">
        <w:rPr>
          <w:rFonts w:ascii="Simplified Arabic" w:eastAsia="Simplified Arabic" w:hAnsi="Simplified Arabic" w:cs="Simplified Arabic"/>
          <w:sz w:val="28"/>
          <w:szCs w:val="28"/>
          <w:rtl/>
        </w:rPr>
        <w:t>الاحصائي</w:t>
      </w:r>
      <w:r w:rsidRPr="0047597F">
        <w:rPr>
          <w:rFonts w:ascii="Simplified Arabic" w:eastAsia="Simplified Arabic" w:hAnsi="Simplified Arabic" w:cs="Simplified Arabic" w:hint="cs"/>
          <w:sz w:val="28"/>
          <w:szCs w:val="28"/>
          <w:rtl/>
        </w:rPr>
        <w:t>ّ</w:t>
      </w:r>
      <w:r w:rsidRPr="0047597F">
        <w:rPr>
          <w:rFonts w:ascii="Simplified Arabic" w:eastAsia="Simplified Arabic" w:hAnsi="Simplified Arabic" w:cs="Simplified Arabic"/>
          <w:sz w:val="28"/>
          <w:szCs w:val="28"/>
          <w:rtl/>
        </w:rPr>
        <w:t>ة الدوري</w:t>
      </w:r>
      <w:r w:rsidRPr="0047597F">
        <w:rPr>
          <w:rFonts w:ascii="Simplified Arabic" w:eastAsia="Simplified Arabic" w:hAnsi="Simplified Arabic" w:cs="Simplified Arabic" w:hint="cs"/>
          <w:sz w:val="28"/>
          <w:szCs w:val="28"/>
          <w:rtl/>
        </w:rPr>
        <w:t>ّ</w:t>
      </w:r>
      <w:r w:rsidRPr="0047597F">
        <w:rPr>
          <w:rFonts w:ascii="Simplified Arabic" w:eastAsia="Simplified Arabic" w:hAnsi="Simplified Arabic" w:cs="Simplified Arabic"/>
          <w:sz w:val="28"/>
          <w:szCs w:val="28"/>
          <w:rtl/>
        </w:rPr>
        <w:t xml:space="preserve">ة حول واقع الشكاوى. </w:t>
      </w:r>
    </w:p>
    <w:p w:rsidR="009A5A36" w:rsidRDefault="009A5A36" w:rsidP="007D0D6B">
      <w:pPr>
        <w:numPr>
          <w:ilvl w:val="0"/>
          <w:numId w:val="38"/>
        </w:numPr>
        <w:bidi/>
        <w:spacing w:after="0"/>
        <w:ind w:left="368" w:hanging="284"/>
        <w:rPr>
          <w:rFonts w:ascii="Simplified Arabic" w:eastAsia="Simplified Arabic" w:hAnsi="Simplified Arabic" w:cs="Simplified Arabic"/>
          <w:sz w:val="28"/>
          <w:szCs w:val="28"/>
        </w:rPr>
      </w:pPr>
      <w:r w:rsidRPr="00554FB3">
        <w:rPr>
          <w:rFonts w:ascii="Simplified Arabic" w:eastAsia="Simplified Arabic" w:hAnsi="Simplified Arabic" w:cs="Simplified Arabic" w:hint="cs"/>
          <w:sz w:val="28"/>
          <w:szCs w:val="28"/>
          <w:rtl/>
          <w:lang w:bidi="ar-JO"/>
        </w:rPr>
        <w:t xml:space="preserve">تقييم جميع </w:t>
      </w:r>
      <w:r w:rsidRPr="00554FB3">
        <w:rPr>
          <w:rFonts w:ascii="Simplified Arabic" w:eastAsia="Simplified Arabic" w:hAnsi="Simplified Arabic" w:cs="Simplified Arabic" w:hint="cs"/>
          <w:sz w:val="28"/>
          <w:szCs w:val="28"/>
          <w:rtl/>
        </w:rPr>
        <w:t xml:space="preserve"> قنوات الاتصال في الديوان و فعالية ادائها بالاضافة لتقييم</w:t>
      </w:r>
      <w:r w:rsidRPr="00554FB3">
        <w:rPr>
          <w:rFonts w:ascii="Simplified Arabic" w:eastAsia="Simplified Arabic" w:hAnsi="Simplified Arabic" w:cs="Simplified Arabic"/>
          <w:sz w:val="28"/>
          <w:szCs w:val="28"/>
          <w:rtl/>
        </w:rPr>
        <w:t xml:space="preserve"> </w:t>
      </w:r>
      <w:r w:rsidRPr="00554FB3">
        <w:rPr>
          <w:rFonts w:ascii="Simplified Arabic" w:eastAsia="Simplified Arabic" w:hAnsi="Simplified Arabic" w:cs="Simplified Arabic" w:hint="cs"/>
          <w:sz w:val="28"/>
          <w:szCs w:val="28"/>
          <w:rtl/>
        </w:rPr>
        <w:t>تجربة</w:t>
      </w:r>
      <w:r w:rsidRPr="00554FB3">
        <w:rPr>
          <w:rFonts w:ascii="Simplified Arabic" w:eastAsia="Simplified Arabic" w:hAnsi="Simplified Arabic" w:cs="Simplified Arabic"/>
          <w:sz w:val="28"/>
          <w:szCs w:val="28"/>
          <w:rtl/>
        </w:rPr>
        <w:t xml:space="preserve"> </w:t>
      </w:r>
      <w:r w:rsidRPr="00554FB3">
        <w:rPr>
          <w:rFonts w:ascii="Simplified Arabic" w:eastAsia="Simplified Arabic" w:hAnsi="Simplified Arabic" w:cs="Simplified Arabic" w:hint="cs"/>
          <w:sz w:val="28"/>
          <w:szCs w:val="28"/>
          <w:rtl/>
        </w:rPr>
        <w:t>متلقّي</w:t>
      </w:r>
      <w:r w:rsidRPr="00554FB3">
        <w:rPr>
          <w:rFonts w:ascii="Simplified Arabic" w:eastAsia="Simplified Arabic" w:hAnsi="Simplified Arabic" w:cs="Simplified Arabic"/>
          <w:sz w:val="28"/>
          <w:szCs w:val="28"/>
          <w:rtl/>
        </w:rPr>
        <w:t xml:space="preserve"> </w:t>
      </w:r>
      <w:r w:rsidRPr="00554FB3">
        <w:rPr>
          <w:rFonts w:ascii="Simplified Arabic" w:eastAsia="Simplified Arabic" w:hAnsi="Simplified Arabic" w:cs="Simplified Arabic" w:hint="cs"/>
          <w:sz w:val="28"/>
          <w:szCs w:val="28"/>
          <w:rtl/>
        </w:rPr>
        <w:t>الخدمة</w:t>
      </w:r>
      <w:r w:rsidRPr="00554FB3">
        <w:rPr>
          <w:rFonts w:ascii="Simplified Arabic" w:eastAsia="Simplified Arabic" w:hAnsi="Simplified Arabic" w:cs="Simplified Arabic"/>
          <w:sz w:val="28"/>
          <w:szCs w:val="28"/>
        </w:rPr>
        <w:t xml:space="preserve"> </w:t>
      </w:r>
      <w:r w:rsidRPr="00554FB3">
        <w:rPr>
          <w:rFonts w:ascii="Simplified Arabic" w:eastAsia="Simplified Arabic" w:hAnsi="Simplified Arabic" w:cs="Simplified Arabic" w:hint="cs"/>
          <w:sz w:val="28"/>
          <w:szCs w:val="28"/>
          <w:rtl/>
        </w:rPr>
        <w:t>عبر</w:t>
      </w:r>
      <w:r w:rsidRPr="00554FB3">
        <w:rPr>
          <w:rFonts w:ascii="Simplified Arabic" w:eastAsia="Simplified Arabic" w:hAnsi="Simplified Arabic" w:cs="Simplified Arabic"/>
          <w:sz w:val="28"/>
          <w:szCs w:val="28"/>
          <w:rtl/>
        </w:rPr>
        <w:t xml:space="preserve"> </w:t>
      </w:r>
      <w:r w:rsidRPr="00554FB3">
        <w:rPr>
          <w:rFonts w:ascii="Simplified Arabic" w:eastAsia="Simplified Arabic" w:hAnsi="Simplified Arabic" w:cs="Simplified Arabic" w:hint="cs"/>
          <w:sz w:val="28"/>
          <w:szCs w:val="28"/>
          <w:rtl/>
        </w:rPr>
        <w:t>تلك القنوات و اعداد الدراسات التحليليّة المتعلّقة بذلك .</w:t>
      </w:r>
    </w:p>
    <w:p w:rsidR="009A5A36" w:rsidRDefault="009A5A36" w:rsidP="007D0D6B">
      <w:pPr>
        <w:numPr>
          <w:ilvl w:val="0"/>
          <w:numId w:val="38"/>
        </w:numPr>
        <w:bidi/>
        <w:spacing w:after="0"/>
        <w:ind w:left="368" w:hanging="284"/>
        <w:rPr>
          <w:rFonts w:ascii="Simplified Arabic" w:eastAsia="Simplified Arabic" w:hAnsi="Simplified Arabic" w:cs="Simplified Arabic"/>
          <w:sz w:val="28"/>
          <w:szCs w:val="28"/>
        </w:rPr>
      </w:pPr>
      <w:r w:rsidRPr="00554FB3">
        <w:rPr>
          <w:rFonts w:ascii="Simplified Arabic" w:eastAsia="Simplified Arabic" w:hAnsi="Simplified Arabic" w:cs="Simplified Arabic" w:hint="cs"/>
          <w:sz w:val="28"/>
          <w:szCs w:val="28"/>
          <w:rtl/>
        </w:rPr>
        <w:t>تطوير وتحديث قنوات الاتصال باستمرار بناء على احتياجات ومستجدات العمل والتعذية الراجعة من متلقي الخدمة بحيث تلبي احتياجاتهم ومتطلباتهم .</w:t>
      </w:r>
    </w:p>
    <w:p w:rsidR="009A5A36" w:rsidRDefault="009A5A36" w:rsidP="007D0D6B">
      <w:pPr>
        <w:numPr>
          <w:ilvl w:val="0"/>
          <w:numId w:val="38"/>
        </w:numPr>
        <w:bidi/>
        <w:spacing w:after="0"/>
        <w:ind w:left="368" w:hanging="284"/>
        <w:rPr>
          <w:rFonts w:ascii="Simplified Arabic" w:eastAsia="Simplified Arabic" w:hAnsi="Simplified Arabic" w:cs="Simplified Arabic"/>
          <w:sz w:val="28"/>
          <w:szCs w:val="28"/>
        </w:rPr>
      </w:pPr>
      <w:r w:rsidRPr="0047597F">
        <w:rPr>
          <w:rFonts w:ascii="Simplified Arabic" w:eastAsia="Simplified Arabic" w:hAnsi="Simplified Arabic" w:cs="Simplified Arabic" w:hint="cs"/>
          <w:sz w:val="28"/>
          <w:szCs w:val="28"/>
          <w:rtl/>
        </w:rPr>
        <w:t xml:space="preserve">توثيق بيانات متلقي الخدمة الذين يقومون بالتواصل عبر قنوات الاتصال المختلفة ، لغايات عمل ملفّ </w:t>
      </w:r>
      <w:r w:rsidRPr="0047597F">
        <w:rPr>
          <w:rFonts w:ascii="Simplified Arabic" w:eastAsia="Simplified Arabic" w:hAnsi="Simplified Arabic" w:cs="Simplified Arabic"/>
          <w:sz w:val="28"/>
          <w:szCs w:val="28"/>
        </w:rPr>
        <w:t>PROFILE)</w:t>
      </w:r>
      <w:r w:rsidRPr="0047597F">
        <w:rPr>
          <w:rFonts w:ascii="Simplified Arabic" w:eastAsia="Simplified Arabic" w:hAnsi="Simplified Arabic" w:cs="Simplified Arabic" w:hint="cs"/>
          <w:sz w:val="28"/>
          <w:szCs w:val="28"/>
          <w:rtl/>
        </w:rPr>
        <w:t xml:space="preserve"> </w:t>
      </w:r>
      <w:r w:rsidRPr="0047597F">
        <w:rPr>
          <w:rFonts w:ascii="Simplified Arabic" w:eastAsia="Simplified Arabic" w:hAnsi="Simplified Arabic" w:cs="Simplified Arabic"/>
          <w:sz w:val="28"/>
          <w:szCs w:val="28"/>
        </w:rPr>
        <w:t xml:space="preserve"> (</w:t>
      </w:r>
      <w:r w:rsidRPr="0047597F">
        <w:rPr>
          <w:rFonts w:ascii="Simplified Arabic" w:eastAsia="Simplified Arabic" w:hAnsi="Simplified Arabic" w:cs="Simplified Arabic" w:hint="cs"/>
          <w:sz w:val="28"/>
          <w:szCs w:val="28"/>
          <w:rtl/>
        </w:rPr>
        <w:t>لكل متلقّي خدمة بحيث يسهل تتبُّعه  من خلال النظام الالكتروني.</w:t>
      </w:r>
    </w:p>
    <w:p w:rsidR="009A5A36" w:rsidRDefault="009A5A36" w:rsidP="007D0D6B">
      <w:pPr>
        <w:numPr>
          <w:ilvl w:val="0"/>
          <w:numId w:val="38"/>
        </w:numPr>
        <w:bidi/>
        <w:spacing w:after="0"/>
        <w:ind w:left="368" w:hanging="284"/>
        <w:rPr>
          <w:rFonts w:ascii="Simplified Arabic" w:eastAsia="Simplified Arabic" w:hAnsi="Simplified Arabic" w:cs="Simplified Arabic"/>
          <w:sz w:val="28"/>
          <w:szCs w:val="28"/>
        </w:rPr>
      </w:pPr>
      <w:r w:rsidRPr="002B49F7">
        <w:rPr>
          <w:rFonts w:ascii="Simplified Arabic" w:eastAsia="Simplified Arabic" w:hAnsi="Simplified Arabic" w:cs="Simplified Arabic"/>
          <w:sz w:val="28"/>
          <w:szCs w:val="28"/>
          <w:rtl/>
        </w:rPr>
        <w:t>متابعة كوادر مركز الاتصال الوطني للخدمات الحكومية و الرد</w:t>
      </w:r>
      <w:r>
        <w:rPr>
          <w:rFonts w:ascii="Simplified Arabic" w:eastAsia="Simplified Arabic" w:hAnsi="Simplified Arabic" w:cs="Simplified Arabic" w:hint="cs"/>
          <w:sz w:val="28"/>
          <w:szCs w:val="28"/>
          <w:rtl/>
        </w:rPr>
        <w:t>ّ</w:t>
      </w:r>
      <w:r w:rsidRPr="002B49F7">
        <w:rPr>
          <w:rFonts w:ascii="Simplified Arabic" w:eastAsia="Simplified Arabic" w:hAnsi="Simplified Arabic" w:cs="Simplified Arabic"/>
          <w:sz w:val="28"/>
          <w:szCs w:val="28"/>
          <w:rtl/>
        </w:rPr>
        <w:t xml:space="preserve"> على كافة استفساراتهم .</w:t>
      </w:r>
    </w:p>
    <w:p w:rsidR="009A5A36" w:rsidRPr="0047597F" w:rsidRDefault="009A5A36" w:rsidP="007D0D6B">
      <w:pPr>
        <w:numPr>
          <w:ilvl w:val="0"/>
          <w:numId w:val="38"/>
        </w:numPr>
        <w:bidi/>
        <w:spacing w:after="0"/>
        <w:ind w:left="368" w:hanging="284"/>
        <w:rPr>
          <w:rFonts w:ascii="Simplified Arabic" w:eastAsia="Simplified Arabic" w:hAnsi="Simplified Arabic" w:cs="Simplified Arabic"/>
          <w:sz w:val="28"/>
          <w:szCs w:val="28"/>
        </w:rPr>
      </w:pPr>
      <w:r w:rsidRPr="0047597F">
        <w:rPr>
          <w:rFonts w:ascii="Simplified Arabic" w:eastAsia="Simplified Arabic" w:hAnsi="Simplified Arabic" w:cs="Simplified Arabic"/>
          <w:sz w:val="28"/>
          <w:szCs w:val="28"/>
          <w:rtl/>
        </w:rPr>
        <w:t xml:space="preserve">إعداد تقارير شهرية عن </w:t>
      </w:r>
      <w:r w:rsidRPr="0047597F">
        <w:rPr>
          <w:rFonts w:ascii="Simplified Arabic" w:eastAsia="Simplified Arabic" w:hAnsi="Simplified Arabic" w:cs="Simplified Arabic" w:hint="cs"/>
          <w:sz w:val="28"/>
          <w:szCs w:val="28"/>
          <w:rtl/>
        </w:rPr>
        <w:t>اداء</w:t>
      </w:r>
      <w:r w:rsidRPr="0047597F">
        <w:rPr>
          <w:rFonts w:ascii="Simplified Arabic" w:eastAsia="Simplified Arabic" w:hAnsi="Simplified Arabic" w:cs="Simplified Arabic"/>
          <w:sz w:val="28"/>
          <w:szCs w:val="28"/>
          <w:rtl/>
        </w:rPr>
        <w:t xml:space="preserve"> </w:t>
      </w:r>
      <w:r w:rsidRPr="0047597F">
        <w:rPr>
          <w:rFonts w:ascii="Simplified Arabic" w:eastAsia="Simplified Arabic" w:hAnsi="Simplified Arabic" w:cs="Simplified Arabic" w:hint="cs"/>
          <w:sz w:val="28"/>
          <w:szCs w:val="28"/>
          <w:rtl/>
        </w:rPr>
        <w:t>مركز الاتصال.</w:t>
      </w:r>
    </w:p>
    <w:p w:rsidR="009A5A36" w:rsidRPr="0047597F" w:rsidRDefault="009A5A36" w:rsidP="009A5A36">
      <w:pPr>
        <w:bidi/>
        <w:spacing w:after="0"/>
        <w:ind w:left="368"/>
        <w:rPr>
          <w:rFonts w:ascii="Simplified Arabic" w:eastAsia="Simplified Arabic" w:hAnsi="Simplified Arabic" w:cs="Simplified Arabic"/>
          <w:sz w:val="28"/>
          <w:szCs w:val="28"/>
        </w:rPr>
      </w:pPr>
    </w:p>
    <w:p w:rsidR="00897844" w:rsidRPr="00897844" w:rsidRDefault="00897844" w:rsidP="00897844">
      <w:pPr>
        <w:bidi/>
        <w:rPr>
          <w:rFonts w:ascii="Simplified Arabic" w:eastAsia="Simplified Arabic" w:hAnsi="Simplified Arabic" w:cs="Simplified Arabic"/>
          <w:bCs/>
          <w:sz w:val="32"/>
          <w:szCs w:val="32"/>
          <w:u w:val="single"/>
          <w:rtl/>
        </w:rPr>
      </w:pPr>
      <w:r w:rsidRPr="00897844">
        <w:rPr>
          <w:rFonts w:ascii="Simplified Arabic" w:eastAsia="Simplified Arabic" w:hAnsi="Simplified Arabic" w:cs="Simplified Arabic" w:hint="cs"/>
          <w:bCs/>
          <w:sz w:val="32"/>
          <w:szCs w:val="32"/>
          <w:u w:val="single"/>
          <w:rtl/>
        </w:rPr>
        <w:t>مهامّ قسم العلاقات العامة والاتصال الخارجي</w:t>
      </w:r>
    </w:p>
    <w:p w:rsidR="00897844" w:rsidRPr="00B8390C" w:rsidRDefault="00897844" w:rsidP="00897844">
      <w:pPr>
        <w:numPr>
          <w:ilvl w:val="0"/>
          <w:numId w:val="55"/>
        </w:numPr>
        <w:bidi/>
        <w:spacing w:after="160" w:line="259" w:lineRule="auto"/>
        <w:jc w:val="both"/>
        <w:rPr>
          <w:rFonts w:ascii="Simplified Arabic" w:hAnsi="Simplified Arabic" w:cs="Simplified Arabic"/>
          <w:sz w:val="28"/>
          <w:szCs w:val="28"/>
          <w:rtl/>
        </w:rPr>
      </w:pPr>
      <w:r w:rsidRPr="00B8390C">
        <w:rPr>
          <w:rFonts w:ascii="Simplified Arabic" w:hAnsi="Simplified Arabic" w:cs="Simplified Arabic" w:hint="cs"/>
          <w:sz w:val="28"/>
          <w:szCs w:val="28"/>
          <w:rtl/>
        </w:rPr>
        <w:t>تقديم المعلومة الصحيحة والدقيقة للجمهور بصورة مستمرة ومنتظمة عن الديوان وسياساته وانجازاته</w:t>
      </w:r>
    </w:p>
    <w:p w:rsidR="00897844" w:rsidRPr="00B8390C" w:rsidRDefault="00897844" w:rsidP="00897844">
      <w:pPr>
        <w:numPr>
          <w:ilvl w:val="0"/>
          <w:numId w:val="55"/>
        </w:numPr>
        <w:bidi/>
        <w:spacing w:after="160" w:line="259" w:lineRule="auto"/>
        <w:jc w:val="both"/>
        <w:rPr>
          <w:rFonts w:ascii="Simplified Arabic" w:hAnsi="Simplified Arabic" w:cs="Simplified Arabic"/>
          <w:sz w:val="28"/>
          <w:szCs w:val="28"/>
        </w:rPr>
      </w:pPr>
      <w:r w:rsidRPr="00B8390C">
        <w:rPr>
          <w:rFonts w:ascii="Simplified Arabic" w:hAnsi="Simplified Arabic" w:cs="Simplified Arabic" w:hint="cs"/>
          <w:sz w:val="28"/>
          <w:szCs w:val="28"/>
          <w:rtl/>
        </w:rPr>
        <w:t>متابعة عقد البرامج والانشطة التمهيدية لاقناع الجمهور بسياسات الديوان والترويج للقرارات الجديدة</w:t>
      </w:r>
      <w:r>
        <w:rPr>
          <w:rFonts w:ascii="Simplified Arabic" w:hAnsi="Simplified Arabic" w:cs="Simplified Arabic" w:hint="cs"/>
          <w:sz w:val="28"/>
          <w:szCs w:val="28"/>
          <w:rtl/>
        </w:rPr>
        <w:t>.</w:t>
      </w:r>
    </w:p>
    <w:p w:rsidR="00897844" w:rsidRPr="00B8390C" w:rsidRDefault="00897844" w:rsidP="00897844">
      <w:pPr>
        <w:numPr>
          <w:ilvl w:val="0"/>
          <w:numId w:val="55"/>
        </w:numPr>
        <w:bidi/>
        <w:spacing w:after="160" w:line="259" w:lineRule="auto"/>
        <w:jc w:val="both"/>
        <w:rPr>
          <w:rFonts w:ascii="Simplified Arabic" w:hAnsi="Simplified Arabic" w:cs="Simplified Arabic"/>
          <w:sz w:val="28"/>
          <w:szCs w:val="28"/>
        </w:rPr>
      </w:pPr>
      <w:r w:rsidRPr="00B8390C">
        <w:rPr>
          <w:rFonts w:ascii="Simplified Arabic" w:hAnsi="Simplified Arabic" w:cs="Simplified Arabic" w:hint="cs"/>
          <w:sz w:val="28"/>
          <w:szCs w:val="28"/>
          <w:rtl/>
        </w:rPr>
        <w:t>تقديم المشورة للإدارة العليا حول التوجهات والخطط المستقبلية، والاشراف على تنظيم استطلاعات الرأي</w:t>
      </w:r>
      <w:r>
        <w:rPr>
          <w:rFonts w:ascii="Simplified Arabic" w:hAnsi="Simplified Arabic" w:cs="Simplified Arabic" w:hint="cs"/>
          <w:sz w:val="28"/>
          <w:szCs w:val="28"/>
          <w:rtl/>
        </w:rPr>
        <w:t>.</w:t>
      </w:r>
    </w:p>
    <w:p w:rsidR="00897844" w:rsidRPr="00B8390C" w:rsidRDefault="00897844" w:rsidP="00897844">
      <w:pPr>
        <w:numPr>
          <w:ilvl w:val="0"/>
          <w:numId w:val="55"/>
        </w:numPr>
        <w:bidi/>
        <w:spacing w:after="160" w:line="259" w:lineRule="auto"/>
        <w:jc w:val="both"/>
        <w:rPr>
          <w:rFonts w:ascii="Simplified Arabic" w:hAnsi="Simplified Arabic" w:cs="Simplified Arabic"/>
          <w:sz w:val="28"/>
          <w:szCs w:val="28"/>
        </w:rPr>
      </w:pPr>
      <w:r w:rsidRPr="00B8390C">
        <w:rPr>
          <w:rFonts w:ascii="Simplified Arabic" w:hAnsi="Simplified Arabic" w:cs="Simplified Arabic" w:hint="cs"/>
          <w:sz w:val="28"/>
          <w:szCs w:val="28"/>
          <w:rtl/>
        </w:rPr>
        <w:t xml:space="preserve">الاشراف على </w:t>
      </w:r>
      <w:r w:rsidRPr="00B8390C">
        <w:rPr>
          <w:rFonts w:ascii="Simplified Arabic" w:hAnsi="Simplified Arabic" w:cs="Simplified Arabic"/>
          <w:sz w:val="28"/>
          <w:szCs w:val="28"/>
          <w:rtl/>
        </w:rPr>
        <w:t xml:space="preserve">إستقبال الوفود الرسمية </w:t>
      </w:r>
      <w:r w:rsidRPr="00B8390C">
        <w:rPr>
          <w:rFonts w:ascii="Simplified Arabic" w:hAnsi="Simplified Arabic" w:cs="Simplified Arabic" w:hint="cs"/>
          <w:sz w:val="28"/>
          <w:szCs w:val="28"/>
          <w:rtl/>
        </w:rPr>
        <w:t xml:space="preserve">للديوان </w:t>
      </w:r>
      <w:r w:rsidRPr="00B8390C">
        <w:rPr>
          <w:rFonts w:ascii="Simplified Arabic" w:hAnsi="Simplified Arabic" w:cs="Simplified Arabic"/>
          <w:sz w:val="28"/>
          <w:szCs w:val="28"/>
          <w:rtl/>
        </w:rPr>
        <w:t>ومرافقتها وتسهيل إجراءات إقامتها في ا</w:t>
      </w:r>
      <w:r w:rsidRPr="00B8390C">
        <w:rPr>
          <w:rFonts w:ascii="Simplified Arabic" w:hAnsi="Simplified Arabic" w:cs="Simplified Arabic" w:hint="cs"/>
          <w:sz w:val="28"/>
          <w:szCs w:val="28"/>
          <w:rtl/>
        </w:rPr>
        <w:t xml:space="preserve">لمملكة </w:t>
      </w:r>
      <w:r w:rsidRPr="00B8390C">
        <w:rPr>
          <w:rFonts w:ascii="Simplified Arabic" w:hAnsi="Simplified Arabic" w:cs="Simplified Arabic"/>
          <w:sz w:val="28"/>
          <w:szCs w:val="28"/>
          <w:rtl/>
        </w:rPr>
        <w:t>وتسهيل مهمات الصحفيين والإعلاميين</w:t>
      </w:r>
      <w:r>
        <w:rPr>
          <w:rFonts w:ascii="Simplified Arabic" w:hAnsi="Simplified Arabic" w:cs="Simplified Arabic" w:hint="cs"/>
          <w:sz w:val="28"/>
          <w:szCs w:val="28"/>
          <w:rtl/>
        </w:rPr>
        <w:t>.</w:t>
      </w:r>
    </w:p>
    <w:p w:rsidR="00897844" w:rsidRPr="00B8390C" w:rsidRDefault="00897844" w:rsidP="00897844">
      <w:pPr>
        <w:numPr>
          <w:ilvl w:val="0"/>
          <w:numId w:val="55"/>
        </w:numPr>
        <w:bidi/>
        <w:spacing w:after="160" w:line="259" w:lineRule="auto"/>
        <w:jc w:val="both"/>
        <w:rPr>
          <w:rFonts w:ascii="Simplified Arabic" w:hAnsi="Simplified Arabic" w:cs="Simplified Arabic"/>
          <w:sz w:val="28"/>
          <w:szCs w:val="28"/>
        </w:rPr>
      </w:pPr>
      <w:r w:rsidRPr="00B8390C">
        <w:rPr>
          <w:rFonts w:ascii="Simplified Arabic" w:hAnsi="Simplified Arabic" w:cs="Simplified Arabic" w:hint="cs"/>
          <w:sz w:val="28"/>
          <w:szCs w:val="28"/>
          <w:rtl/>
        </w:rPr>
        <w:t xml:space="preserve">الاشراف على </w:t>
      </w:r>
      <w:r w:rsidRPr="00B8390C">
        <w:rPr>
          <w:rFonts w:ascii="Simplified Arabic" w:hAnsi="Simplified Arabic" w:cs="Simplified Arabic"/>
          <w:sz w:val="28"/>
          <w:szCs w:val="28"/>
          <w:rtl/>
        </w:rPr>
        <w:t>تنظيم الاجتماعات والندوات والمؤتمرات</w:t>
      </w:r>
      <w:r w:rsidRPr="00B8390C">
        <w:rPr>
          <w:rFonts w:ascii="Simplified Arabic" w:hAnsi="Simplified Arabic" w:cs="Simplified Arabic" w:hint="cs"/>
          <w:sz w:val="28"/>
          <w:szCs w:val="28"/>
          <w:rtl/>
        </w:rPr>
        <w:t xml:space="preserve"> وتنظيم ابرام مذكرات واتفاقيات التفاهم وحفظها</w:t>
      </w:r>
      <w:r>
        <w:rPr>
          <w:rFonts w:ascii="Simplified Arabic" w:hAnsi="Simplified Arabic" w:cs="Simplified Arabic" w:hint="cs"/>
          <w:sz w:val="28"/>
          <w:szCs w:val="28"/>
          <w:rtl/>
        </w:rPr>
        <w:t>.</w:t>
      </w:r>
    </w:p>
    <w:p w:rsidR="00897844" w:rsidRDefault="00897844" w:rsidP="00897844">
      <w:pPr>
        <w:numPr>
          <w:ilvl w:val="0"/>
          <w:numId w:val="55"/>
        </w:numPr>
        <w:bidi/>
        <w:spacing w:after="160" w:line="259" w:lineRule="auto"/>
        <w:jc w:val="both"/>
        <w:rPr>
          <w:rFonts w:ascii="Simplified Arabic" w:hAnsi="Simplified Arabic" w:cs="Simplified Arabic"/>
          <w:sz w:val="28"/>
          <w:szCs w:val="28"/>
        </w:rPr>
      </w:pPr>
      <w:r w:rsidRPr="00B8390C">
        <w:rPr>
          <w:rFonts w:ascii="Simplified Arabic" w:hAnsi="Simplified Arabic" w:cs="Simplified Arabic" w:hint="cs"/>
          <w:sz w:val="28"/>
          <w:szCs w:val="28"/>
          <w:rtl/>
        </w:rPr>
        <w:t xml:space="preserve">الاشراف على </w:t>
      </w:r>
      <w:r w:rsidRPr="00B8390C">
        <w:rPr>
          <w:rFonts w:ascii="Simplified Arabic" w:hAnsi="Simplified Arabic" w:cs="Simplified Arabic"/>
          <w:sz w:val="28"/>
          <w:szCs w:val="28"/>
          <w:rtl/>
        </w:rPr>
        <w:t>حفظ وتصنيف الوثائق الرسمية</w:t>
      </w:r>
      <w:r w:rsidRPr="00B8390C">
        <w:rPr>
          <w:rFonts w:ascii="Simplified Arabic" w:hAnsi="Simplified Arabic" w:cs="Simplified Arabic" w:hint="cs"/>
          <w:sz w:val="28"/>
          <w:szCs w:val="28"/>
          <w:rtl/>
        </w:rPr>
        <w:t xml:space="preserve"> للديوان والتصريحات واللقاءات</w:t>
      </w:r>
      <w:r>
        <w:rPr>
          <w:rFonts w:ascii="Simplified Arabic" w:hAnsi="Simplified Arabic" w:cs="Simplified Arabic" w:hint="cs"/>
          <w:sz w:val="28"/>
          <w:szCs w:val="28"/>
          <w:rtl/>
        </w:rPr>
        <w:t>.</w:t>
      </w:r>
    </w:p>
    <w:p w:rsidR="00897844" w:rsidRPr="00524DD1" w:rsidRDefault="00897844" w:rsidP="00897844">
      <w:pPr>
        <w:numPr>
          <w:ilvl w:val="0"/>
          <w:numId w:val="55"/>
        </w:numPr>
        <w:bidi/>
        <w:spacing w:after="0"/>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وضع آلية للتنسيق الداخلي لجميع فعاليات الديوان (امتحانات، مقابلات مركزية، ورشات،...) لضمان عدم التضارب وتوفر جميع المستلزمات لذلك.</w:t>
      </w:r>
    </w:p>
    <w:p w:rsidR="00897844" w:rsidRPr="00B8390C" w:rsidRDefault="00897844" w:rsidP="00897844">
      <w:pPr>
        <w:bidi/>
        <w:spacing w:after="160" w:line="259" w:lineRule="auto"/>
        <w:ind w:left="360"/>
        <w:jc w:val="both"/>
        <w:rPr>
          <w:rFonts w:ascii="Simplified Arabic" w:hAnsi="Simplified Arabic" w:cs="Simplified Arabic"/>
          <w:sz w:val="28"/>
          <w:szCs w:val="28"/>
          <w:rtl/>
        </w:rPr>
      </w:pPr>
    </w:p>
    <w:p w:rsidR="00897844" w:rsidRPr="00ED5DDD" w:rsidRDefault="00897844" w:rsidP="00897844">
      <w:pPr>
        <w:bidi/>
        <w:spacing w:after="0"/>
        <w:rPr>
          <w:ins w:id="4" w:author="Hamza AlArabeiat" w:date="2020-09-13T13:41:00Z"/>
          <w:rFonts w:ascii="Simplified Arabic" w:eastAsia="Simplified Arabic" w:hAnsi="Simplified Arabic" w:cs="Simplified Arabic"/>
          <w:sz w:val="28"/>
          <w:szCs w:val="28"/>
        </w:rPr>
      </w:pPr>
    </w:p>
    <w:p w:rsidR="00897844" w:rsidRPr="00897844" w:rsidRDefault="00897844" w:rsidP="00897844">
      <w:pPr>
        <w:pStyle w:val="ListParagraph"/>
        <w:numPr>
          <w:ilvl w:val="0"/>
          <w:numId w:val="39"/>
        </w:numPr>
        <w:bidi/>
        <w:rPr>
          <w:rFonts w:ascii="Simplified Arabic" w:eastAsia="Simplified Arabic" w:hAnsi="Simplified Arabic" w:cs="Simplified Arabic"/>
          <w:bCs/>
          <w:sz w:val="28"/>
          <w:szCs w:val="28"/>
          <w:u w:val="single"/>
        </w:rPr>
      </w:pPr>
      <w:bookmarkStart w:id="5" w:name="_Hlk69219788"/>
      <w:r w:rsidRPr="00897844">
        <w:rPr>
          <w:rFonts w:ascii="Simplified Arabic" w:eastAsia="Simplified Arabic" w:hAnsi="Simplified Arabic" w:cs="Simplified Arabic" w:hint="cs"/>
          <w:bCs/>
          <w:sz w:val="28"/>
          <w:szCs w:val="28"/>
          <w:u w:val="single"/>
          <w:rtl/>
        </w:rPr>
        <w:t>مهامّ شعبة متحف الوظيفة العامّة :</w:t>
      </w:r>
    </w:p>
    <w:p w:rsidR="00897844" w:rsidRPr="00AF2BBB" w:rsidRDefault="00897844" w:rsidP="00897844">
      <w:pPr>
        <w:numPr>
          <w:ilvl w:val="0"/>
          <w:numId w:val="40"/>
        </w:numPr>
        <w:bidi/>
        <w:spacing w:after="0"/>
        <w:rPr>
          <w:rFonts w:ascii="Simplified Arabic" w:eastAsia="Simplified Arabic" w:hAnsi="Simplified Arabic" w:cs="Simplified Arabic"/>
          <w:sz w:val="28"/>
          <w:szCs w:val="28"/>
        </w:rPr>
      </w:pPr>
      <w:r w:rsidRPr="00AF2BBB">
        <w:rPr>
          <w:rFonts w:ascii="Simplified Arabic" w:eastAsia="Simplified Arabic" w:hAnsi="Simplified Arabic" w:cs="Simplified Arabic" w:hint="cs"/>
          <w:sz w:val="28"/>
          <w:szCs w:val="28"/>
          <w:rtl/>
        </w:rPr>
        <w:t>متابعة وتوثيق مقتنيات المتحف وإجراء عمليات الجرد الدوري لها .</w:t>
      </w:r>
    </w:p>
    <w:p w:rsidR="00897844" w:rsidRPr="00AF2BBB" w:rsidRDefault="00897844" w:rsidP="00897844">
      <w:pPr>
        <w:numPr>
          <w:ilvl w:val="0"/>
          <w:numId w:val="40"/>
        </w:numPr>
        <w:bidi/>
        <w:spacing w:after="0"/>
        <w:rPr>
          <w:rFonts w:ascii="Simplified Arabic" w:eastAsia="Simplified Arabic" w:hAnsi="Simplified Arabic" w:cs="Simplified Arabic"/>
          <w:sz w:val="28"/>
          <w:szCs w:val="28"/>
        </w:rPr>
      </w:pPr>
      <w:r w:rsidRPr="00AF2BBB">
        <w:rPr>
          <w:rFonts w:ascii="Simplified Arabic" w:eastAsia="Simplified Arabic" w:hAnsi="Simplified Arabic" w:cs="Simplified Arabic" w:hint="cs"/>
          <w:sz w:val="28"/>
          <w:szCs w:val="28"/>
          <w:rtl/>
        </w:rPr>
        <w:t xml:space="preserve">فرز </w:t>
      </w:r>
      <w:r w:rsidRPr="00AF7963">
        <w:rPr>
          <w:rFonts w:ascii="Simplified Arabic" w:eastAsia="Simplified Arabic" w:hAnsi="Simplified Arabic" w:cs="Simplified Arabic" w:hint="cs"/>
          <w:sz w:val="28"/>
          <w:szCs w:val="28"/>
          <w:rtl/>
        </w:rPr>
        <w:t xml:space="preserve">وتصنيف وارشفة وثائق المتحف بالتعاون مع المعنيين وتنظيم عرضها </w:t>
      </w:r>
      <w:r w:rsidRPr="00AF2BBB">
        <w:rPr>
          <w:rFonts w:ascii="Simplified Arabic" w:eastAsia="Simplified Arabic" w:hAnsi="Simplified Arabic" w:cs="Simplified Arabic" w:hint="cs"/>
          <w:sz w:val="28"/>
          <w:szCs w:val="28"/>
          <w:rtl/>
        </w:rPr>
        <w:t>.</w:t>
      </w:r>
    </w:p>
    <w:p w:rsidR="00897844" w:rsidRPr="00AF2BBB" w:rsidRDefault="00897844" w:rsidP="00897844">
      <w:pPr>
        <w:numPr>
          <w:ilvl w:val="0"/>
          <w:numId w:val="40"/>
        </w:numPr>
        <w:bidi/>
        <w:spacing w:after="0"/>
        <w:rPr>
          <w:rFonts w:ascii="Simplified Arabic" w:eastAsia="Simplified Arabic" w:hAnsi="Simplified Arabic" w:cs="Simplified Arabic"/>
          <w:sz w:val="28"/>
          <w:szCs w:val="28"/>
        </w:rPr>
      </w:pPr>
      <w:r w:rsidRPr="00AF2BBB">
        <w:rPr>
          <w:rFonts w:ascii="Simplified Arabic" w:eastAsia="Simplified Arabic" w:hAnsi="Simplified Arabic" w:cs="Simplified Arabic" w:hint="cs"/>
          <w:sz w:val="28"/>
          <w:szCs w:val="28"/>
          <w:rtl/>
        </w:rPr>
        <w:t>العمل على متابعة عملية الترميم والتعقيم الكيميائي والتدعيم الحراري والحفظ الالكتروني للوثائق التاريخية، بالتعاون مع مركز التوثيق الملكي الأردني الهاشمي والجهات المختصة .</w:t>
      </w:r>
    </w:p>
    <w:p w:rsidR="00897844" w:rsidRPr="00AF2BBB" w:rsidRDefault="00897844" w:rsidP="00897844">
      <w:pPr>
        <w:numPr>
          <w:ilvl w:val="0"/>
          <w:numId w:val="40"/>
        </w:numPr>
        <w:bidi/>
        <w:spacing w:after="0"/>
        <w:rPr>
          <w:rFonts w:ascii="Simplified Arabic" w:eastAsia="Simplified Arabic" w:hAnsi="Simplified Arabic" w:cs="Simplified Arabic"/>
          <w:sz w:val="28"/>
          <w:szCs w:val="28"/>
        </w:rPr>
      </w:pPr>
      <w:r w:rsidRPr="00AF2BBB">
        <w:rPr>
          <w:rFonts w:ascii="Simplified Arabic" w:eastAsia="Simplified Arabic" w:hAnsi="Simplified Arabic" w:cs="Simplified Arabic" w:hint="cs"/>
          <w:sz w:val="28"/>
          <w:szCs w:val="28"/>
          <w:rtl/>
        </w:rPr>
        <w:t>تأمين مستلزمات السلامة العامة داخل المتحف بحيث يتمّ مراقبة وتوفير البيئة المناسبة من حيث الرطوبة والإضاءة والتهوية باستمرار .</w:t>
      </w:r>
    </w:p>
    <w:p w:rsidR="00897844" w:rsidRPr="00897844" w:rsidRDefault="00897844" w:rsidP="00897844">
      <w:pPr>
        <w:numPr>
          <w:ilvl w:val="0"/>
          <w:numId w:val="40"/>
        </w:numPr>
        <w:bidi/>
        <w:spacing w:after="0"/>
        <w:rPr>
          <w:rFonts w:ascii="Simplified Arabic" w:eastAsia="Simplified Arabic" w:hAnsi="Simplified Arabic" w:cs="Simplified Arabic"/>
          <w:sz w:val="28"/>
          <w:szCs w:val="28"/>
        </w:rPr>
      </w:pPr>
      <w:r w:rsidRPr="00897844">
        <w:rPr>
          <w:rFonts w:ascii="Simplified Arabic" w:eastAsia="Simplified Arabic" w:hAnsi="Simplified Arabic" w:cs="Simplified Arabic" w:hint="cs"/>
          <w:sz w:val="28"/>
          <w:szCs w:val="28"/>
          <w:rtl/>
        </w:rPr>
        <w:t>اعداد الكتيبات الترويجيّة عن المتحف .</w:t>
      </w:r>
    </w:p>
    <w:p w:rsidR="00897844" w:rsidRDefault="00897844" w:rsidP="00897844">
      <w:pPr>
        <w:numPr>
          <w:ilvl w:val="0"/>
          <w:numId w:val="40"/>
        </w:numPr>
        <w:bidi/>
        <w:spacing w:after="0"/>
        <w:rPr>
          <w:rFonts w:ascii="Simplified Arabic" w:eastAsia="Simplified Arabic" w:hAnsi="Simplified Arabic" w:cs="Simplified Arabic"/>
          <w:sz w:val="28"/>
          <w:szCs w:val="28"/>
        </w:rPr>
      </w:pPr>
      <w:r w:rsidRPr="00897844">
        <w:rPr>
          <w:rFonts w:ascii="Simplified Arabic" w:eastAsia="Simplified Arabic" w:hAnsi="Simplified Arabic" w:cs="Simplified Arabic" w:hint="cs"/>
          <w:sz w:val="28"/>
          <w:szCs w:val="28"/>
          <w:rtl/>
        </w:rPr>
        <w:t>وضع التعليمات الخاصّة بدخول المتحف والحفاظ على مقتنياته ومتابعة تطبيقها .</w:t>
      </w:r>
    </w:p>
    <w:p w:rsidR="00897844" w:rsidRDefault="00897844" w:rsidP="00897844">
      <w:pPr>
        <w:numPr>
          <w:ilvl w:val="0"/>
          <w:numId w:val="40"/>
        </w:numPr>
        <w:bidi/>
        <w:spacing w:after="0"/>
        <w:rPr>
          <w:rFonts w:ascii="Simplified Arabic" w:eastAsia="Simplified Arabic" w:hAnsi="Simplified Arabic" w:cs="Simplified Arabic"/>
          <w:sz w:val="28"/>
          <w:szCs w:val="28"/>
        </w:rPr>
      </w:pPr>
      <w:r w:rsidRPr="00897844">
        <w:rPr>
          <w:rFonts w:ascii="Simplified Arabic" w:eastAsia="Simplified Arabic" w:hAnsi="Simplified Arabic" w:cs="Simplified Arabic" w:hint="cs"/>
          <w:sz w:val="28"/>
          <w:szCs w:val="28"/>
          <w:rtl/>
        </w:rPr>
        <w:t>ارشاد الزائرين للمتحف وتزويدهم بالمعلومات الدقيقة عن المتحف ومقتنياته والردّ على استفساراتهم.</w:t>
      </w:r>
    </w:p>
    <w:p w:rsidR="00897844" w:rsidRPr="00897844" w:rsidRDefault="00897844" w:rsidP="00897844">
      <w:pPr>
        <w:numPr>
          <w:ilvl w:val="0"/>
          <w:numId w:val="40"/>
        </w:numPr>
        <w:bidi/>
        <w:spacing w:after="0"/>
        <w:rPr>
          <w:rFonts w:ascii="Simplified Arabic" w:eastAsia="Simplified Arabic" w:hAnsi="Simplified Arabic" w:cs="Simplified Arabic"/>
          <w:sz w:val="28"/>
          <w:szCs w:val="28"/>
        </w:rPr>
      </w:pPr>
      <w:r w:rsidRPr="00897844">
        <w:rPr>
          <w:rFonts w:ascii="Simplified Arabic" w:eastAsia="Simplified Arabic" w:hAnsi="Simplified Arabic" w:cs="Simplified Arabic" w:hint="cs"/>
          <w:sz w:val="28"/>
          <w:szCs w:val="28"/>
          <w:rtl/>
        </w:rPr>
        <w:t>إجراء الدراسات والبحوث التطويرية ؛ لتعزيز المتحف فنيّا ، ووضع خطط وبرامج العمل لتطوير وادامة المتحف .</w:t>
      </w:r>
    </w:p>
    <w:bookmarkEnd w:id="5"/>
    <w:p w:rsidR="00097DAE" w:rsidRPr="00897844" w:rsidRDefault="00097DAE" w:rsidP="00A775CC">
      <w:pPr>
        <w:bidi/>
        <w:spacing w:after="0"/>
        <w:ind w:left="84"/>
        <w:jc w:val="center"/>
        <w:rPr>
          <w:rFonts w:ascii="Simplified Arabic" w:eastAsia="Simplified Arabic" w:hAnsi="Simplified Arabic" w:cs="Simplified Arabic"/>
          <w:bCs/>
          <w:sz w:val="32"/>
          <w:szCs w:val="32"/>
          <w:u w:val="single"/>
          <w:rtl/>
        </w:rPr>
      </w:pPr>
    </w:p>
    <w:p w:rsidR="00EB05B5" w:rsidRDefault="00EB05B5" w:rsidP="005F2E4B">
      <w:pPr>
        <w:bidi/>
        <w:spacing w:after="0"/>
        <w:rPr>
          <w:rFonts w:ascii="Simplified Arabic" w:eastAsia="Simplified Arabic" w:hAnsi="Simplified Arabic" w:cs="Simplified Arabic"/>
          <w:bCs/>
          <w:sz w:val="32"/>
          <w:szCs w:val="32"/>
          <w:u w:val="single"/>
          <w:rtl/>
        </w:rPr>
      </w:pPr>
    </w:p>
    <w:p w:rsidR="00EB05B5" w:rsidRDefault="00EB05B5" w:rsidP="00EB05B5">
      <w:pPr>
        <w:bidi/>
        <w:spacing w:after="0"/>
        <w:ind w:left="84"/>
        <w:jc w:val="center"/>
        <w:rPr>
          <w:rFonts w:ascii="Simplified Arabic" w:eastAsia="Simplified Arabic" w:hAnsi="Simplified Arabic" w:cs="Simplified Arabic"/>
          <w:bCs/>
          <w:sz w:val="32"/>
          <w:szCs w:val="32"/>
          <w:u w:val="single"/>
          <w:rtl/>
        </w:rPr>
      </w:pPr>
    </w:p>
    <w:p w:rsidR="0015075C" w:rsidRDefault="0015075C" w:rsidP="0015075C">
      <w:pPr>
        <w:bidi/>
        <w:spacing w:after="0"/>
        <w:ind w:left="84"/>
        <w:jc w:val="center"/>
        <w:rPr>
          <w:rFonts w:ascii="Simplified Arabic" w:eastAsia="Simplified Arabic" w:hAnsi="Simplified Arabic" w:cs="Simplified Arabic"/>
          <w:bCs/>
          <w:sz w:val="32"/>
          <w:szCs w:val="32"/>
          <w:u w:val="single"/>
          <w:rtl/>
        </w:rPr>
      </w:pPr>
    </w:p>
    <w:p w:rsidR="001D1D8A" w:rsidRDefault="001D1D8A" w:rsidP="001D1D8A">
      <w:pPr>
        <w:bidi/>
        <w:spacing w:after="0"/>
        <w:ind w:left="84"/>
        <w:jc w:val="center"/>
        <w:rPr>
          <w:rFonts w:ascii="Simplified Arabic" w:eastAsia="Simplified Arabic" w:hAnsi="Simplified Arabic" w:cs="Simplified Arabic"/>
          <w:bCs/>
          <w:sz w:val="32"/>
          <w:szCs w:val="32"/>
          <w:u w:val="single"/>
          <w:rtl/>
        </w:rPr>
      </w:pPr>
    </w:p>
    <w:p w:rsidR="0088274B" w:rsidRPr="001A2431" w:rsidRDefault="0088274B" w:rsidP="00EB05B5">
      <w:pPr>
        <w:bidi/>
        <w:spacing w:after="0"/>
        <w:ind w:left="84"/>
        <w:jc w:val="center"/>
        <w:rPr>
          <w:rFonts w:ascii="Simplified Arabic" w:eastAsia="Simplified Arabic" w:hAnsi="Simplified Arabic" w:cs="Simplified Arabic"/>
          <w:bCs/>
          <w:sz w:val="32"/>
          <w:szCs w:val="32"/>
          <w:u w:val="single"/>
        </w:rPr>
      </w:pPr>
      <w:r w:rsidRPr="001A2431">
        <w:rPr>
          <w:rFonts w:ascii="Simplified Arabic" w:eastAsia="Simplified Arabic" w:hAnsi="Simplified Arabic" w:cs="Simplified Arabic"/>
          <w:bCs/>
          <w:sz w:val="32"/>
          <w:szCs w:val="32"/>
          <w:u w:val="single"/>
          <w:rtl/>
        </w:rPr>
        <w:t>مديرية الشؤون الإدارية والمالية</w:t>
      </w:r>
    </w:p>
    <w:p w:rsidR="0088274B" w:rsidRPr="00D40470" w:rsidRDefault="0088274B" w:rsidP="0088274B">
      <w:pPr>
        <w:bidi/>
        <w:spacing w:after="0"/>
        <w:ind w:left="360"/>
        <w:jc w:val="center"/>
        <w:rPr>
          <w:rFonts w:ascii="Simplified Arabic" w:eastAsia="Simplified Arabic" w:hAnsi="Simplified Arabic" w:cs="Simplified Arabic"/>
          <w:b/>
          <w:sz w:val="16"/>
          <w:szCs w:val="16"/>
        </w:rPr>
      </w:pPr>
    </w:p>
    <w:p w:rsidR="0088274B" w:rsidRPr="001A2431" w:rsidRDefault="0088274B" w:rsidP="00EC50FF">
      <w:pPr>
        <w:bidi/>
        <w:jc w:val="center"/>
        <w:rPr>
          <w:rFonts w:ascii="Simplified Arabic" w:eastAsia="Simplified Arabic" w:hAnsi="Simplified Arabic" w:cs="Simplified Arabic"/>
          <w:bCs/>
          <w:sz w:val="28"/>
          <w:szCs w:val="28"/>
        </w:rPr>
      </w:pPr>
      <w:r w:rsidRPr="001A2431">
        <w:rPr>
          <w:rFonts w:ascii="Simplified Arabic" w:eastAsia="Simplified Arabic" w:hAnsi="Simplified Arabic" w:cs="Simplified Arabic"/>
          <w:bCs/>
          <w:sz w:val="32"/>
          <w:szCs w:val="32"/>
          <w:u w:val="single"/>
          <w:rtl/>
        </w:rPr>
        <w:t xml:space="preserve">الهيكل التنظيمي لمديرية الشؤون الإدارية </w:t>
      </w:r>
      <w:r w:rsidRPr="00A775CC">
        <w:rPr>
          <w:rFonts w:ascii="Simplified Arabic" w:eastAsia="Simplified Arabic" w:hAnsi="Simplified Arabic" w:cs="Simplified Arabic"/>
          <w:bCs/>
          <w:sz w:val="32"/>
          <w:szCs w:val="32"/>
          <w:u w:val="single"/>
          <w:rtl/>
        </w:rPr>
        <w:t xml:space="preserve">والمالية </w:t>
      </w:r>
    </w:p>
    <w:p w:rsidR="0088274B" w:rsidRDefault="0088274B" w:rsidP="0088274B">
      <w:pPr>
        <w:bidi/>
        <w:spacing w:after="0"/>
        <w:ind w:left="360"/>
        <w:jc w:val="center"/>
        <w:rPr>
          <w:rFonts w:ascii="Simplified Arabic" w:eastAsia="Simplified Arabic" w:hAnsi="Simplified Arabic" w:cs="Simplified Arabic"/>
          <w:b/>
          <w:sz w:val="32"/>
          <w:szCs w:val="32"/>
        </w:rPr>
      </w:pPr>
    </w:p>
    <w:p w:rsidR="0088274B" w:rsidRDefault="002670BA" w:rsidP="0088274B">
      <w:pPr>
        <w:bidi/>
        <w:spacing w:after="0"/>
        <w:ind w:left="360"/>
        <w:jc w:val="center"/>
        <w:rPr>
          <w:rFonts w:ascii="Simplified Arabic" w:eastAsia="Simplified Arabic" w:hAnsi="Simplified Arabic" w:cs="Simplified Arabic"/>
          <w:b/>
          <w:sz w:val="32"/>
          <w:szCs w:val="32"/>
        </w:rPr>
      </w:pPr>
      <w:r>
        <w:rPr>
          <w:rFonts w:ascii="Simplified Arabic" w:eastAsia="Calibri" w:hAnsi="Simplified Arabic" w:cs="Simplified Arabic"/>
          <w:b/>
          <w:bCs/>
          <w:noProof/>
          <w:sz w:val="32"/>
          <w:szCs w:val="32"/>
        </w:rPr>
        <mc:AlternateContent>
          <mc:Choice Requires="wpc">
            <w:drawing>
              <wp:anchor distT="0" distB="0" distL="114300" distR="114300" simplePos="0" relativeHeight="251658240" behindDoc="0" locked="0" layoutInCell="1" allowOverlap="1" wp14:anchorId="1550D119" wp14:editId="587279C8">
                <wp:simplePos x="0" y="0"/>
                <wp:positionH relativeFrom="character">
                  <wp:posOffset>-2914650</wp:posOffset>
                </wp:positionH>
                <wp:positionV relativeFrom="line">
                  <wp:posOffset>-57785</wp:posOffset>
                </wp:positionV>
                <wp:extent cx="6467475" cy="3285490"/>
                <wp:effectExtent l="19050" t="19050" r="28575" b="10160"/>
                <wp:wrapNone/>
                <wp:docPr id="109" name="Canvas 107"/>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5"/>
                        </a:solidFill>
                      </wpc:bg>
                      <wpc:whole>
                        <a:ln w="28575" cap="flat" cmpd="sng" algn="ctr">
                          <a:solidFill>
                            <a:schemeClr val="bg1">
                              <a:lumMod val="50000"/>
                            </a:schemeClr>
                          </a:solidFill>
                          <a:prstDash val="solid"/>
                          <a:miter lim="800000"/>
                          <a:headEnd type="none" w="med" len="med"/>
                          <a:tailEnd type="none" w="med" len="med"/>
                        </a:ln>
                      </wpc:whole>
                      <wps:wsp>
                        <wps:cNvPr id="156" name="Line 23"/>
                        <wps:cNvCnPr/>
                        <wps:spPr bwMode="auto">
                          <a:xfrm>
                            <a:off x="1467059" y="1195573"/>
                            <a:ext cx="3720772" cy="0"/>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s:wsp>
                        <wps:cNvPr id="157" name="Line 24"/>
                        <wps:cNvCnPr/>
                        <wps:spPr bwMode="auto">
                          <a:xfrm>
                            <a:off x="3273425" y="953770"/>
                            <a:ext cx="635" cy="229235"/>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s:wsp>
                        <wps:cNvPr id="158" name="Line 27"/>
                        <wps:cNvCnPr/>
                        <wps:spPr bwMode="auto">
                          <a:xfrm flipV="1">
                            <a:off x="4041907" y="1200010"/>
                            <a:ext cx="635" cy="228600"/>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s:wsp>
                        <wps:cNvPr id="159" name="Line 29"/>
                        <wps:cNvCnPr/>
                        <wps:spPr bwMode="auto">
                          <a:xfrm flipV="1">
                            <a:off x="5187831" y="1195573"/>
                            <a:ext cx="635" cy="228600"/>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s:wsp>
                        <wps:cNvPr id="160" name="Text Box 32"/>
                        <wps:cNvSpPr txBox="1">
                          <a:spLocks noChangeArrowheads="1"/>
                        </wps:cNvSpPr>
                        <wps:spPr bwMode="auto">
                          <a:xfrm>
                            <a:off x="3640608" y="1427738"/>
                            <a:ext cx="1005840" cy="64008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B0327D" w:rsidRDefault="0081162D" w:rsidP="000C2254">
                              <w:pPr>
                                <w:pStyle w:val="NormalWeb"/>
                                <w:bidi/>
                                <w:spacing w:before="0" w:beforeAutospacing="0" w:after="200" w:afterAutospacing="0" w:line="276" w:lineRule="auto"/>
                                <w:jc w:val="center"/>
                                <w:rPr>
                                  <w:rFonts w:ascii="Simplified Arabic" w:eastAsia="Calibri" w:hAnsi="Simplified Arabic" w:cs="Simplified Arabic"/>
                                  <w:b/>
                                  <w:bCs/>
                                  <w:rtl/>
                                </w:rPr>
                              </w:pPr>
                              <w:r w:rsidRPr="001C41D0">
                                <w:rPr>
                                  <w:rFonts w:ascii="Simplified Arabic" w:eastAsia="Calibri" w:hAnsi="Simplified Arabic" w:cs="Simplified Arabic" w:hint="eastAsia"/>
                                  <w:b/>
                                  <w:bCs/>
                                  <w:rtl/>
                                </w:rPr>
                                <w:t>قسم</w:t>
                              </w:r>
                              <w:r w:rsidRPr="001C41D0">
                                <w:rPr>
                                  <w:rFonts w:ascii="Simplified Arabic" w:eastAsia="Calibri" w:hAnsi="Simplified Arabic" w:cs="Simplified Arabic"/>
                                  <w:b/>
                                  <w:bCs/>
                                  <w:rtl/>
                                </w:rPr>
                                <w:t xml:space="preserve"> </w:t>
                              </w:r>
                              <w:r w:rsidRPr="001C41D0">
                                <w:rPr>
                                  <w:rFonts w:ascii="Simplified Arabic" w:eastAsia="Calibri" w:hAnsi="Simplified Arabic" w:cs="Simplified Arabic" w:hint="eastAsia"/>
                                  <w:b/>
                                  <w:bCs/>
                                  <w:rtl/>
                                </w:rPr>
                                <w:t>التراسل</w:t>
                              </w:r>
                              <w:r w:rsidRPr="001C41D0">
                                <w:rPr>
                                  <w:rFonts w:ascii="Simplified Arabic" w:eastAsia="Calibri" w:hAnsi="Simplified Arabic" w:cs="Simplified Arabic"/>
                                  <w:b/>
                                  <w:bCs/>
                                  <w:rtl/>
                                </w:rPr>
                                <w:t xml:space="preserve"> </w:t>
                              </w:r>
                              <w:r w:rsidRPr="001C41D0">
                                <w:rPr>
                                  <w:rFonts w:ascii="Simplified Arabic" w:eastAsia="Calibri" w:hAnsi="Simplified Arabic" w:cs="Simplified Arabic" w:hint="eastAsia"/>
                                  <w:b/>
                                  <w:bCs/>
                                  <w:rtl/>
                                </w:rPr>
                                <w:t>الالكتروني</w:t>
                              </w:r>
                            </w:p>
                          </w:txbxContent>
                        </wps:txbx>
                        <wps:bodyPr rot="0" vert="horz" wrap="square" lIns="91440" tIns="45720" rIns="91440" bIns="45720" anchor="ctr" anchorCtr="0" upright="1">
                          <a:noAutofit/>
                        </wps:bodyPr>
                      </wps:wsp>
                      <wps:wsp>
                        <wps:cNvPr id="161" name="Text Box 35"/>
                        <wps:cNvSpPr txBox="1">
                          <a:spLocks noChangeArrowheads="1"/>
                        </wps:cNvSpPr>
                        <wps:spPr bwMode="auto">
                          <a:xfrm>
                            <a:off x="2155825" y="610870"/>
                            <a:ext cx="2209800" cy="34226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B0327D" w:rsidRDefault="0081162D" w:rsidP="00B0327D">
                              <w:pPr>
                                <w:jc w:val="center"/>
                                <w:rPr>
                                  <w:b/>
                                  <w:bCs/>
                                  <w:color w:val="000000" w:themeColor="text1"/>
                                  <w:sz w:val="28"/>
                                  <w:szCs w:val="28"/>
                                </w:rPr>
                              </w:pPr>
                              <w:r w:rsidRPr="00B0327D">
                                <w:rPr>
                                  <w:rFonts w:hint="cs"/>
                                  <w:b/>
                                  <w:bCs/>
                                  <w:color w:val="000000" w:themeColor="text1"/>
                                  <w:sz w:val="28"/>
                                  <w:szCs w:val="28"/>
                                  <w:rtl/>
                                </w:rPr>
                                <w:t>مديرية الشؤون الادارية والمالية</w:t>
                              </w:r>
                            </w:p>
                            <w:p w:rsidR="0081162D" w:rsidRPr="00ED2587" w:rsidRDefault="0081162D" w:rsidP="00B0327D">
                              <w:pPr>
                                <w:jc w:val="center"/>
                                <w:rPr>
                                  <w:b/>
                                  <w:bCs/>
                                  <w:sz w:val="28"/>
                                  <w:szCs w:val="28"/>
                                </w:rPr>
                              </w:pPr>
                              <w:r w:rsidRPr="00ED2587">
                                <w:rPr>
                                  <w:rFonts w:hint="cs"/>
                                  <w:b/>
                                  <w:bCs/>
                                  <w:sz w:val="28"/>
                                  <w:szCs w:val="28"/>
                                  <w:rtl/>
                                </w:rPr>
                                <w:t xml:space="preserve">رية </w:t>
                              </w:r>
                              <w:r>
                                <w:rPr>
                                  <w:rFonts w:hint="cs"/>
                                  <w:b/>
                                  <w:bCs/>
                                  <w:sz w:val="28"/>
                                  <w:szCs w:val="28"/>
                                  <w:rtl/>
                                </w:rPr>
                                <w:t>القوى البشرية</w:t>
                              </w:r>
                            </w:p>
                          </w:txbxContent>
                        </wps:txbx>
                        <wps:bodyPr rot="0" vert="horz" wrap="square" lIns="91440" tIns="45720" rIns="91440" bIns="45720" anchor="t" anchorCtr="0" upright="1">
                          <a:noAutofit/>
                        </wps:bodyPr>
                      </wps:wsp>
                      <wps:wsp>
                        <wps:cNvPr id="162" name="Text Box 25"/>
                        <wps:cNvSpPr txBox="1">
                          <a:spLocks noChangeArrowheads="1"/>
                        </wps:cNvSpPr>
                        <wps:spPr bwMode="auto">
                          <a:xfrm>
                            <a:off x="4973065" y="1410335"/>
                            <a:ext cx="1005840" cy="64008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B0327D" w:rsidRDefault="0081162D" w:rsidP="00B0327D">
                              <w:pPr>
                                <w:pStyle w:val="NormalWeb"/>
                                <w:bidi/>
                                <w:spacing w:before="0" w:beforeAutospacing="0" w:after="200" w:afterAutospacing="0" w:line="276" w:lineRule="auto"/>
                                <w:jc w:val="center"/>
                                <w:rPr>
                                  <w:rFonts w:ascii="Simplified Arabic" w:hAnsi="Simplified Arabic" w:cs="Simplified Arabic"/>
                                  <w:b/>
                                  <w:bCs/>
                                  <w:sz w:val="28"/>
                                  <w:szCs w:val="28"/>
                                </w:rPr>
                              </w:pPr>
                              <w:r w:rsidRPr="00B0327D">
                                <w:rPr>
                                  <w:rFonts w:ascii="Simplified Arabic" w:eastAsia="Calibri" w:hAnsi="Simplified Arabic" w:cs="Simplified Arabic"/>
                                  <w:b/>
                                  <w:bCs/>
                                  <w:rtl/>
                                </w:rPr>
                                <w:t>قسم الشؤون المالية</w:t>
                              </w:r>
                            </w:p>
                          </w:txbxContent>
                        </wps:txbx>
                        <wps:bodyPr rot="0" vert="horz" wrap="square" lIns="91440" tIns="45720" rIns="91440" bIns="45720" anchor="ctr" anchorCtr="0" upright="1">
                          <a:noAutofit/>
                        </wps:bodyPr>
                      </wps:wsp>
                      <wps:wsp>
                        <wps:cNvPr id="163" name="Line 37"/>
                        <wps:cNvCnPr/>
                        <wps:spPr bwMode="auto">
                          <a:xfrm flipV="1">
                            <a:off x="1466424" y="1195573"/>
                            <a:ext cx="635" cy="228600"/>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s:wsp>
                        <wps:cNvPr id="1" name="Text Box 32"/>
                        <wps:cNvSpPr txBox="1">
                          <a:spLocks noChangeArrowheads="1"/>
                        </wps:cNvSpPr>
                        <wps:spPr bwMode="auto">
                          <a:xfrm>
                            <a:off x="894303" y="1410335"/>
                            <a:ext cx="1005840" cy="64008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B0327D" w:rsidRDefault="0081162D" w:rsidP="001C41D0">
                              <w:pPr>
                                <w:pStyle w:val="NormalWeb"/>
                                <w:bidi/>
                                <w:spacing w:before="0" w:beforeAutospacing="0" w:after="200" w:afterAutospacing="0" w:line="276" w:lineRule="auto"/>
                                <w:jc w:val="center"/>
                                <w:rPr>
                                  <w:rFonts w:ascii="Simplified Arabic" w:eastAsia="Calibri" w:hAnsi="Simplified Arabic" w:cs="Simplified Arabic"/>
                                  <w:b/>
                                  <w:bCs/>
                                  <w:rtl/>
                                </w:rPr>
                              </w:pPr>
                              <w:r w:rsidRPr="002B49F7">
                                <w:rPr>
                                  <w:rFonts w:ascii="Simplified Arabic" w:eastAsia="Calibri" w:hAnsi="Simplified Arabic" w:cs="Simplified Arabic"/>
                                  <w:b/>
                                  <w:bCs/>
                                  <w:rtl/>
                                </w:rPr>
                                <w:t xml:space="preserve">قسم </w:t>
                              </w:r>
                              <w:r w:rsidRPr="00B0327D">
                                <w:rPr>
                                  <w:rFonts w:ascii="Simplified Arabic" w:eastAsia="Calibri" w:hAnsi="Simplified Arabic" w:cs="Simplified Arabic" w:hint="cs"/>
                                  <w:b/>
                                  <w:bCs/>
                                  <w:rtl/>
                                </w:rPr>
                                <w:t>الخدمات الادارية</w:t>
                              </w:r>
                            </w:p>
                            <w:p w:rsidR="0081162D" w:rsidRPr="002B49F7" w:rsidRDefault="0081162D" w:rsidP="001C41D0">
                              <w:pPr>
                                <w:pStyle w:val="NormalWeb"/>
                                <w:spacing w:before="0" w:beforeAutospacing="0" w:after="200" w:afterAutospacing="0" w:line="276" w:lineRule="auto"/>
                                <w:jc w:val="center"/>
                                <w:rPr>
                                  <w:rFonts w:ascii="Simplified Arabic" w:eastAsia="Calibri" w:hAnsi="Simplified Arabic" w:cs="Simplified Arabic"/>
                                  <w:b/>
                                  <w:bCs/>
                                </w:rPr>
                              </w:pPr>
                            </w:p>
                          </w:txbxContent>
                        </wps:txbx>
                        <wps:bodyPr rot="0" vert="horz" wrap="square" lIns="91440" tIns="45720" rIns="91440" bIns="45720" anchor="ctr" anchorCtr="0" upright="1">
                          <a:noAutofit/>
                        </wps:bodyPr>
                      </wps:wsp>
                      <wps:wsp>
                        <wps:cNvPr id="191" name="Text Box 32"/>
                        <wps:cNvSpPr txBox="1">
                          <a:spLocks noChangeArrowheads="1"/>
                        </wps:cNvSpPr>
                        <wps:spPr bwMode="auto">
                          <a:xfrm>
                            <a:off x="2268220" y="1428610"/>
                            <a:ext cx="1005840" cy="64008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B0327D" w:rsidRDefault="0081162D" w:rsidP="00B0327D">
                              <w:pPr>
                                <w:pStyle w:val="NormalWeb"/>
                                <w:spacing w:before="0" w:beforeAutospacing="0" w:after="200" w:afterAutospacing="0" w:line="276" w:lineRule="auto"/>
                                <w:jc w:val="center"/>
                                <w:rPr>
                                  <w:rFonts w:ascii="Simplified Arabic" w:eastAsia="Calibri" w:hAnsi="Simplified Arabic" w:cs="Simplified Arabic"/>
                                  <w:b/>
                                  <w:bCs/>
                                </w:rPr>
                              </w:pPr>
                              <w:r w:rsidRPr="00B0327D">
                                <w:rPr>
                                  <w:rFonts w:ascii="Simplified Arabic" w:eastAsia="Calibri" w:hAnsi="Simplified Arabic" w:cs="Simplified Arabic"/>
                                  <w:b/>
                                  <w:bCs/>
                                  <w:rtl/>
                                </w:rPr>
                                <w:t xml:space="preserve">قسم </w:t>
                              </w:r>
                              <w:r w:rsidRPr="00B0327D">
                                <w:rPr>
                                  <w:rFonts w:ascii="Simplified Arabic" w:eastAsia="Calibri" w:hAnsi="Simplified Arabic" w:cs="Simplified Arabic" w:hint="cs"/>
                                  <w:b/>
                                  <w:bCs/>
                                  <w:rtl/>
                                </w:rPr>
                                <w:t>اللوازم والمشتريات</w:t>
                              </w:r>
                            </w:p>
                          </w:txbxContent>
                        </wps:txbx>
                        <wps:bodyPr rot="0" vert="horz" wrap="square" lIns="91440" tIns="45720" rIns="91440" bIns="45720" anchor="ctr" anchorCtr="0" upright="1">
                          <a:noAutofit/>
                        </wps:bodyPr>
                      </wps:wsp>
                      <wps:wsp>
                        <wps:cNvPr id="193" name="Line 27"/>
                        <wps:cNvCnPr/>
                        <wps:spPr bwMode="auto">
                          <a:xfrm flipV="1">
                            <a:off x="2737760" y="1200010"/>
                            <a:ext cx="635" cy="228600"/>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s:wsp>
                        <wps:cNvPr id="195" name="Line 27"/>
                        <wps:cNvCnPr/>
                        <wps:spPr bwMode="auto">
                          <a:xfrm flipV="1">
                            <a:off x="1685055" y="2050415"/>
                            <a:ext cx="635" cy="227965"/>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s:wsp>
                        <wps:cNvPr id="196" name="Line 27"/>
                        <wps:cNvCnPr/>
                        <wps:spPr bwMode="auto">
                          <a:xfrm flipV="1">
                            <a:off x="1156325" y="2067818"/>
                            <a:ext cx="635" cy="227965"/>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s:wsp>
                        <wps:cNvPr id="210" name="Text Box 32"/>
                        <wps:cNvSpPr txBox="1">
                          <a:spLocks noChangeArrowheads="1"/>
                        </wps:cNvSpPr>
                        <wps:spPr bwMode="auto">
                          <a:xfrm>
                            <a:off x="317432" y="2296654"/>
                            <a:ext cx="1005205" cy="63944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2B49F7" w:rsidRDefault="0081162D" w:rsidP="002B49F7">
                              <w:pPr>
                                <w:pStyle w:val="NormalWeb"/>
                                <w:spacing w:before="0" w:beforeAutospacing="0" w:after="200" w:afterAutospacing="0" w:line="276" w:lineRule="auto"/>
                                <w:jc w:val="center"/>
                                <w:rPr>
                                  <w:rFonts w:ascii="Simplified Arabic" w:eastAsia="Calibri" w:hAnsi="Simplified Arabic" w:cs="Simplified Arabic"/>
                                  <w:b/>
                                  <w:bCs/>
                                </w:rPr>
                              </w:pPr>
                              <w:r w:rsidRPr="002B49F7">
                                <w:rPr>
                                  <w:rFonts w:ascii="Simplified Arabic" w:eastAsia="Calibri" w:hAnsi="Simplified Arabic" w:cs="Simplified Arabic" w:hint="cs"/>
                                  <w:b/>
                                  <w:bCs/>
                                  <w:rtl/>
                                </w:rPr>
                                <w:t>شعبة ال</w:t>
                              </w:r>
                              <w:r>
                                <w:rPr>
                                  <w:rFonts w:ascii="Simplified Arabic" w:eastAsia="Calibri" w:hAnsi="Simplified Arabic" w:cs="Simplified Arabic" w:hint="cs"/>
                                  <w:b/>
                                  <w:bCs/>
                                  <w:rtl/>
                                </w:rPr>
                                <w:t>صيانة</w:t>
                              </w:r>
                            </w:p>
                          </w:txbxContent>
                        </wps:txbx>
                        <wps:bodyPr rot="0" vert="horz" wrap="square" lIns="91440" tIns="45720" rIns="91440" bIns="45720" anchor="ctr" anchorCtr="0" upright="1">
                          <a:noAutofit/>
                        </wps:bodyPr>
                      </wps:wsp>
                      <wps:wsp>
                        <wps:cNvPr id="212" name="Text Box 32"/>
                        <wps:cNvSpPr txBox="1">
                          <a:spLocks noChangeArrowheads="1"/>
                        </wps:cNvSpPr>
                        <wps:spPr bwMode="auto">
                          <a:xfrm>
                            <a:off x="1466424" y="2296654"/>
                            <a:ext cx="1005205" cy="63944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2B49F7" w:rsidRDefault="0081162D" w:rsidP="00B0327D">
                              <w:pPr>
                                <w:pStyle w:val="NormalWeb"/>
                                <w:bidi/>
                                <w:spacing w:before="0" w:beforeAutospacing="0" w:after="200" w:afterAutospacing="0" w:line="276" w:lineRule="auto"/>
                                <w:jc w:val="center"/>
                                <w:rPr>
                                  <w:rFonts w:ascii="Simplified Arabic" w:eastAsia="Calibri" w:hAnsi="Simplified Arabic" w:cs="Simplified Arabic"/>
                                  <w:b/>
                                  <w:bCs/>
                                </w:rPr>
                              </w:pPr>
                              <w:r w:rsidRPr="002B49F7">
                                <w:rPr>
                                  <w:rFonts w:ascii="Simplified Arabic" w:eastAsia="Calibri" w:hAnsi="Simplified Arabic" w:cs="Simplified Arabic" w:hint="cs"/>
                                  <w:b/>
                                  <w:bCs/>
                                  <w:rtl/>
                                </w:rPr>
                                <w:t>شعبة ال</w:t>
                              </w:r>
                              <w:r>
                                <w:rPr>
                                  <w:rFonts w:ascii="Simplified Arabic" w:eastAsia="Calibri" w:hAnsi="Simplified Arabic" w:cs="Simplified Arabic" w:hint="cs"/>
                                  <w:b/>
                                  <w:bCs/>
                                  <w:rtl/>
                                </w:rPr>
                                <w:t>حركة</w:t>
                              </w:r>
                            </w:p>
                          </w:txbxContent>
                        </wps:txbx>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550D119" id="Canvas 107" o:spid="_x0000_s1160" editas="canvas" style="position:absolute;margin-left:-229.5pt;margin-top:-4.55pt;width:509.25pt;height:258.7pt;z-index:251658240;mso-position-horizontal-relative:char;mso-position-vertical-relative:line" coordsize="64674,32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">
                <v:shape id="_x0000_s1161" type="#_x0000_t75" style="position:absolute;width:64674;height:32854;visibility:visible;mso-wrap-style:square" filled="t" fillcolor="#4bacc6 [3208]" stroked="t" strokecolor="#7f7f7f [1612]" strokeweight="2.25pt">
                  <v:fill o:detectmouseclick="t"/>
                  <v:path o:connecttype="none"/>
                </v:shape>
                <v:line id="Line 23" o:spid="_x0000_s1162" style="position:absolute;visibility:visible;mso-wrap-style:square" from="14670,11955" to="51878,1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iOfsMAAADcAAAADwAAAGRycy9kb3ducmV2LnhtbESPQWsCMRCF7wX/QxjBS9FshYquRrGC&#10;sFe1FL0Nm3GzuJmsSdTtv28KgrcZ3nvfvFmsOtuIO/lQO1bwMcpAEJdO11wp+D5sh1MQISJrbByT&#10;gl8KsFr23haYa/fgHd33sRIJwiFHBSbGNpcylIYshpFriZN2dt5iTKuvpPb4SHDbyHGWTaTFmtMF&#10;gy1tDJWX/c0mysx0h/fdmrank/E/1Vchi+tRqUG/W89BROriy/xMFzrV/5zA/zNpAr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4jn7DAAAA3AAAAA8AAAAAAAAAAAAA&#10;AAAAoQIAAGRycy9kb3ducmV2LnhtbFBLBQYAAAAABAAEAPkAAACRAwAAAAA=&#10;" strokecolor="#7f7f7f" strokeweight="2pt"/>
                <v:line id="Line 24" o:spid="_x0000_s1163" style="position:absolute;visibility:visible;mso-wrap-style:square" from="32734,9537" to="32740,1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Qr5cQAAADcAAAADwAAAGRycy9kb3ducmV2LnhtbESPQWsCMRCF74L/IYzgRWq2grVdjWIF&#10;Ya9qkXobNuNmcTNZk6jrv28Khd5meO9982ax6mwj7uRD7VjB6zgDQVw6XXOl4OuwfXkHESKyxsYx&#10;KXhSgNWy31tgrt2Dd3Tfx0okCIccFZgY21zKUBqyGMauJU7a2XmLMa2+ktrjI8FtIydZ9iYt1pwu&#10;GGxpY6i87G82UT5Mdxjt1rQ9nYw/Vp+FLK7fSg0H3XoOIlIX/81/6UKn+tMZ/D6TJ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dCvlxAAAANwAAAAPAAAAAAAAAAAA&#10;AAAAAKECAABkcnMvZG93bnJldi54bWxQSwUGAAAAAAQABAD5AAAAkgMAAAAA&#10;" strokecolor="#7f7f7f" strokeweight="2pt"/>
                <v:line id="Line 27" o:spid="_x0000_s1164" style="position:absolute;flip:y;visibility:visible;mso-wrap-style:square" from="40419,12000" to="40425,1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gUysUAAADcAAAADwAAAGRycy9kb3ducmV2LnhtbESPQWvCQBCF74X+h2UEL6FuLCglukqw&#10;VHoRbNqLtyE7JsHsbMiuMf77zkHwNsN789436+3oWjVQHxrPBuazFBRx6W3DlYG/36+3D1AhIlts&#10;PZOBOwXYbl5f1phZf+MfGopYKQnhkKGBOsYu0zqUNTkMM98Ri3b2vcMoa19p2+NNwl2r39N0qR02&#10;LA01drSrqbwUV2dgmRSHy7A/5Yed/zyfSCfHfJ8YM52M+QpUpDE+zY/rbyv4C6GVZ2QCv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gUysUAAADcAAAADwAAAAAAAAAA&#10;AAAAAAChAgAAZHJzL2Rvd25yZXYueG1sUEsFBgAAAAAEAAQA+QAAAJMDAAAAAA==&#10;" strokecolor="#7f7f7f" strokeweight="2pt"/>
                <v:line id="Line 29" o:spid="_x0000_s1165" style="position:absolute;flip:y;visibility:visible;mso-wrap-style:square" from="51878,11955" to="51884,1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xUcQAAADcAAAADwAAAGRycy9kb3ducmV2LnhtbERPTWuDQBC9F/oflgn0InVtIKE1WYOk&#10;JPQSaE0u3gZ3oqI7K+7W2H/fDRR6m8f7nO1uNr2YaHStZQUvcQKCuLK65VrB5Xx4fgXhPLLG3jIp&#10;+CEHu+zxYYuptjf+oqnwtQgh7FJU0Hg/pFK6qiGDLrYDceCudjToAxxrqUe8hXDTy2WSrKXBlkND&#10;gwPtG6q64tsoWEfFqZuOZX7a2/drSTL6zI+RUk+LOd+A8DT7f/Gf+0OH+as3uD8TLpD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LFRxAAAANwAAAAPAAAAAAAAAAAA&#10;AAAAAKECAABkcnMvZG93bnJldi54bWxQSwUGAAAAAAQABAD5AAAAkgMAAAAA&#10;" strokecolor="#7f7f7f" strokeweight="2pt"/>
                <v:shape id="Text Box 32" o:spid="_x0000_s1166" type="#_x0000_t202" style="position:absolute;left:36406;top:14277;width:10058;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xFMQA&#10;AADcAAAADwAAAGRycy9kb3ducmV2LnhtbESPQW/CMAyF75P2HyIj7TZSpomhjoAQEtMOvQzK3WtM&#10;U9E4WROg/Pv5MGk3W+/5vc/L9eh7daUhdYENzKYFKOIm2I5bA/Vh97wAlTKyxT4wGbhTgvXq8WGJ&#10;pQ03/qLrPrdKQjiVaMDlHEutU+PIY5qGSCzaKQwes6xDq+2ANwn3vX4pirn22LE0OIy0ddSc9xdv&#10;IL+6MR7c5a3+qDbVPYbq+P2zMOZpMm7eQWUa87/57/rTCv5c8OUZm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acRTEAAAA3AAAAA8AAAAAAAAAAAAAAAAAmAIAAGRycy9k&#10;b3ducmV2LnhtbFBLBQYAAAAABAAEAPUAAACJAwAAAAA=&#10;" fillcolor="#d9d9d9" stroked="f">
                  <v:shadow on="t" color="black" opacity="22937f" origin=",.5" offset="0,.63889mm"/>
                  <v:textbox>
                    <w:txbxContent>
                      <w:p w:rsidR="0081162D" w:rsidRPr="00B0327D" w:rsidRDefault="0081162D" w:rsidP="000C2254">
                        <w:pPr>
                          <w:pStyle w:val="NormalWeb"/>
                          <w:bidi/>
                          <w:spacing w:before="0" w:beforeAutospacing="0" w:after="200" w:afterAutospacing="0" w:line="276" w:lineRule="auto"/>
                          <w:jc w:val="center"/>
                          <w:rPr>
                            <w:rFonts w:ascii="Simplified Arabic" w:eastAsia="Calibri" w:hAnsi="Simplified Arabic" w:cs="Simplified Arabic"/>
                            <w:b/>
                            <w:bCs/>
                            <w:rtl/>
                          </w:rPr>
                        </w:pPr>
                        <w:r w:rsidRPr="001C41D0">
                          <w:rPr>
                            <w:rFonts w:ascii="Simplified Arabic" w:eastAsia="Calibri" w:hAnsi="Simplified Arabic" w:cs="Simplified Arabic" w:hint="eastAsia"/>
                            <w:b/>
                            <w:bCs/>
                            <w:rtl/>
                          </w:rPr>
                          <w:t>قسم</w:t>
                        </w:r>
                        <w:r w:rsidRPr="001C41D0">
                          <w:rPr>
                            <w:rFonts w:ascii="Simplified Arabic" w:eastAsia="Calibri" w:hAnsi="Simplified Arabic" w:cs="Simplified Arabic"/>
                            <w:b/>
                            <w:bCs/>
                            <w:rtl/>
                          </w:rPr>
                          <w:t xml:space="preserve"> </w:t>
                        </w:r>
                        <w:r w:rsidRPr="001C41D0">
                          <w:rPr>
                            <w:rFonts w:ascii="Simplified Arabic" w:eastAsia="Calibri" w:hAnsi="Simplified Arabic" w:cs="Simplified Arabic" w:hint="eastAsia"/>
                            <w:b/>
                            <w:bCs/>
                            <w:rtl/>
                          </w:rPr>
                          <w:t>التراسل</w:t>
                        </w:r>
                        <w:r w:rsidRPr="001C41D0">
                          <w:rPr>
                            <w:rFonts w:ascii="Simplified Arabic" w:eastAsia="Calibri" w:hAnsi="Simplified Arabic" w:cs="Simplified Arabic"/>
                            <w:b/>
                            <w:bCs/>
                            <w:rtl/>
                          </w:rPr>
                          <w:t xml:space="preserve"> </w:t>
                        </w:r>
                        <w:r w:rsidRPr="001C41D0">
                          <w:rPr>
                            <w:rFonts w:ascii="Simplified Arabic" w:eastAsia="Calibri" w:hAnsi="Simplified Arabic" w:cs="Simplified Arabic" w:hint="eastAsia"/>
                            <w:b/>
                            <w:bCs/>
                            <w:rtl/>
                          </w:rPr>
                          <w:t>الالكتروني</w:t>
                        </w:r>
                      </w:p>
                    </w:txbxContent>
                  </v:textbox>
                </v:shape>
                <v:shape id="Text Box 35" o:spid="_x0000_s1167" type="#_x0000_t202" style="position:absolute;left:21558;top:6108;width:2209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THBcIA&#10;AADcAAAADwAAAGRycy9kb3ducmV2LnhtbERPTYvCMBC9L+x/CLOwl0VTeyhSjSLCwqInWy97m23G&#10;trGZlCZq998bQfA2j/c5y/VoO3GlwbeOFcymCQjiyumWawXH8nsyB+EDssbOMSn4Jw/r1fvbEnPt&#10;bnygaxFqEUPY56igCaHPpfRVQxb91PXEkTu5wWKIcKilHvAWw20n0yTJpMWWY0ODPW0bqs7FxSrY&#10;9XNzMYXJ2t/9nym/yjQYlyr1+TFuFiACjeElfrp/dJyfzeDxTLx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ZMcFwgAAANwAAAAPAAAAAAAAAAAAAAAAAJgCAABkcnMvZG93&#10;bnJldi54bWxQSwUGAAAAAAQABAD1AAAAhwMAAAAA&#10;" fillcolor="#d9d9d9" stroked="f">
                  <v:shadow on="t" color="black" opacity="22937f" origin=",.5" offset="0,.63889mm"/>
                  <v:textbox>
                    <w:txbxContent>
                      <w:p w:rsidR="0081162D" w:rsidRPr="00B0327D" w:rsidRDefault="0081162D" w:rsidP="00B0327D">
                        <w:pPr>
                          <w:jc w:val="center"/>
                          <w:rPr>
                            <w:b/>
                            <w:bCs/>
                            <w:color w:val="000000" w:themeColor="text1"/>
                            <w:sz w:val="28"/>
                            <w:szCs w:val="28"/>
                          </w:rPr>
                        </w:pPr>
                        <w:r w:rsidRPr="00B0327D">
                          <w:rPr>
                            <w:rFonts w:hint="cs"/>
                            <w:b/>
                            <w:bCs/>
                            <w:color w:val="000000" w:themeColor="text1"/>
                            <w:sz w:val="28"/>
                            <w:szCs w:val="28"/>
                            <w:rtl/>
                          </w:rPr>
                          <w:t>مديرية الشؤون الادارية والمالية</w:t>
                        </w:r>
                      </w:p>
                      <w:p w:rsidR="0081162D" w:rsidRPr="00ED2587" w:rsidRDefault="0081162D" w:rsidP="00B0327D">
                        <w:pPr>
                          <w:jc w:val="center"/>
                          <w:rPr>
                            <w:b/>
                            <w:bCs/>
                            <w:sz w:val="28"/>
                            <w:szCs w:val="28"/>
                          </w:rPr>
                        </w:pPr>
                        <w:r w:rsidRPr="00ED2587">
                          <w:rPr>
                            <w:rFonts w:hint="cs"/>
                            <w:b/>
                            <w:bCs/>
                            <w:sz w:val="28"/>
                            <w:szCs w:val="28"/>
                            <w:rtl/>
                          </w:rPr>
                          <w:t xml:space="preserve">رية </w:t>
                        </w:r>
                        <w:r>
                          <w:rPr>
                            <w:rFonts w:hint="cs"/>
                            <w:b/>
                            <w:bCs/>
                            <w:sz w:val="28"/>
                            <w:szCs w:val="28"/>
                            <w:rtl/>
                          </w:rPr>
                          <w:t>القوى البشرية</w:t>
                        </w:r>
                      </w:p>
                    </w:txbxContent>
                  </v:textbox>
                </v:shape>
                <v:shape id="Text Box 25" o:spid="_x0000_s1168" type="#_x0000_t202" style="position:absolute;left:49730;top:14103;width:10059;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RK+MAA&#10;AADcAAAADwAAAGRycy9kb3ducmV2LnhtbERPS4vCMBC+L/gfwgje1lQRV6pRZGHFQy++7mMzNsVm&#10;Epuo9d+bhYW9zcf3nMWqs414UBtqxwpGwwwEcel0zZWC4+HncwYiRGSNjWNS8KIAq2XvY4G5dk/e&#10;0WMfK5FCOOSowMTocylDachiGDpPnLiLay3GBNtK6hafKdw2cpxlU2mx5tRg0NO3ofK6v1sFcWI6&#10;fzD3r+OmWBcv74rT+TZTatDv1nMQkbr4L/5zb3WaPx3D7zPpAr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RK+MAAAADcAAAADwAAAAAAAAAAAAAAAACYAgAAZHJzL2Rvd25y&#10;ZXYueG1sUEsFBgAAAAAEAAQA9QAAAIUDAAAAAA==&#10;" fillcolor="#d9d9d9" stroked="f">
                  <v:shadow on="t" color="black" opacity="22937f" origin=",.5" offset="0,.63889mm"/>
                  <v:textbox>
                    <w:txbxContent>
                      <w:p w:rsidR="0081162D" w:rsidRPr="00B0327D" w:rsidRDefault="0081162D" w:rsidP="00B0327D">
                        <w:pPr>
                          <w:pStyle w:val="NormalWeb"/>
                          <w:bidi/>
                          <w:spacing w:before="0" w:beforeAutospacing="0" w:after="200" w:afterAutospacing="0" w:line="276" w:lineRule="auto"/>
                          <w:jc w:val="center"/>
                          <w:rPr>
                            <w:rFonts w:ascii="Simplified Arabic" w:hAnsi="Simplified Arabic" w:cs="Simplified Arabic"/>
                            <w:b/>
                            <w:bCs/>
                            <w:sz w:val="28"/>
                            <w:szCs w:val="28"/>
                          </w:rPr>
                        </w:pPr>
                        <w:r w:rsidRPr="00B0327D">
                          <w:rPr>
                            <w:rFonts w:ascii="Simplified Arabic" w:eastAsia="Calibri" w:hAnsi="Simplified Arabic" w:cs="Simplified Arabic"/>
                            <w:b/>
                            <w:bCs/>
                            <w:rtl/>
                          </w:rPr>
                          <w:t>قسم الشؤون المالية</w:t>
                        </w:r>
                      </w:p>
                    </w:txbxContent>
                  </v:textbox>
                </v:shape>
                <v:line id="Line 37" o:spid="_x0000_s1169" style="position:absolute;flip:y;visibility:visible;mso-wrap-style:square" from="14664,11955" to="14670,1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BMBsIAAADcAAAADwAAAGRycy9kb3ducmV2LnhtbERPTYvCMBC9C/6HMIKXsqarUKRrlOKi&#10;eBHW6sXb0IxtsZmUJtb6783Cwt7m8T5ntRlMI3rqXG1ZwecsBkFcWF1zqeBy3n0sQTiPrLGxTApe&#10;5GCzHo9WmGr75BP1uS9FCGGXooLK+zaV0hUVGXQz2xIH7mY7gz7ArpS6w2cIN42cx3EiDdYcGips&#10;aVtRcc8fRkES5cd7v79mx639vl1JRj/ZPlJqOhmyLxCeBv8v/nMfdJifLOD3mXCBXL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sBMBsIAAADcAAAADwAAAAAAAAAAAAAA&#10;AAChAgAAZHJzL2Rvd25yZXYueG1sUEsFBgAAAAAEAAQA+QAAAJADAAAAAA==&#10;" strokecolor="#7f7f7f" strokeweight="2pt"/>
                <v:shape id="Text Box 32" o:spid="_x0000_s1170" type="#_x0000_t202" style="position:absolute;left:8943;top:14103;width:10058;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U2MAA&#10;AADaAAAADwAAAGRycy9kb3ducmV2LnhtbERPTWsCMRC9F/wPYYTearaltLIaRYSKh71U7X26GTdL&#10;N5O4ibvx3zdCoafh8T5nuU62EwP1oXWs4HlWgCCunW65UXA6fjzNQYSIrLFzTApuFGC9mjwssdRu&#10;5E8aDrEROYRDiQpMjL6UMtSGLIaZ88SZO7veYsywb6TucczhtpMvRfEmLbacGwx62hqqfw5XqyC+&#10;muSP5vp+2lWb6uZd9fV9mSv1OE2bBYhIKf6L/9x7nefD/ZX7la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hU2MAAAADaAAAADwAAAAAAAAAAAAAAAACYAgAAZHJzL2Rvd25y&#10;ZXYueG1sUEsFBgAAAAAEAAQA9QAAAIUDAAAAAA==&#10;" fillcolor="#d9d9d9" stroked="f">
                  <v:shadow on="t" color="black" opacity="22937f" origin=",.5" offset="0,.63889mm"/>
                  <v:textbox>
                    <w:txbxContent>
                      <w:p w:rsidR="0081162D" w:rsidRPr="00B0327D" w:rsidRDefault="0081162D" w:rsidP="001C41D0">
                        <w:pPr>
                          <w:pStyle w:val="NormalWeb"/>
                          <w:bidi/>
                          <w:spacing w:before="0" w:beforeAutospacing="0" w:after="200" w:afterAutospacing="0" w:line="276" w:lineRule="auto"/>
                          <w:jc w:val="center"/>
                          <w:rPr>
                            <w:rFonts w:ascii="Simplified Arabic" w:eastAsia="Calibri" w:hAnsi="Simplified Arabic" w:cs="Simplified Arabic"/>
                            <w:b/>
                            <w:bCs/>
                            <w:rtl/>
                          </w:rPr>
                        </w:pPr>
                        <w:r w:rsidRPr="002B49F7">
                          <w:rPr>
                            <w:rFonts w:ascii="Simplified Arabic" w:eastAsia="Calibri" w:hAnsi="Simplified Arabic" w:cs="Simplified Arabic"/>
                            <w:b/>
                            <w:bCs/>
                            <w:rtl/>
                          </w:rPr>
                          <w:t xml:space="preserve">قسم </w:t>
                        </w:r>
                        <w:r w:rsidRPr="00B0327D">
                          <w:rPr>
                            <w:rFonts w:ascii="Simplified Arabic" w:eastAsia="Calibri" w:hAnsi="Simplified Arabic" w:cs="Simplified Arabic" w:hint="cs"/>
                            <w:b/>
                            <w:bCs/>
                            <w:rtl/>
                          </w:rPr>
                          <w:t>الخدمات الادارية</w:t>
                        </w:r>
                      </w:p>
                      <w:p w:rsidR="0081162D" w:rsidRPr="002B49F7" w:rsidRDefault="0081162D" w:rsidP="001C41D0">
                        <w:pPr>
                          <w:pStyle w:val="NormalWeb"/>
                          <w:spacing w:before="0" w:beforeAutospacing="0" w:after="200" w:afterAutospacing="0" w:line="276" w:lineRule="auto"/>
                          <w:jc w:val="center"/>
                          <w:rPr>
                            <w:rFonts w:ascii="Simplified Arabic" w:eastAsia="Calibri" w:hAnsi="Simplified Arabic" w:cs="Simplified Arabic"/>
                            <w:b/>
                            <w:bCs/>
                          </w:rPr>
                        </w:pPr>
                      </w:p>
                    </w:txbxContent>
                  </v:textbox>
                </v:shape>
                <v:shape id="Text Box 32" o:spid="_x0000_s1171" type="#_x0000_t202" style="position:absolute;left:22682;top:14286;width:10058;height:6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kqMIA&#10;AADcAAAADwAAAGRycy9kb3ducmV2LnhtbERPS2sCMRC+F/ofwhS81ewWaXU1K1JQPOylPu7jZtws&#10;3UzSTdT135tCobf5+J6zWA62E1fqQ+tYQT7OQBDXTrfcKDjs169TECEia+wck4I7BViWz08LLLS7&#10;8Rddd7ERKYRDgQpMjL6QMtSGLIax88SJO7veYkywb6Tu8ZbCbSffsuxdWmw5NRj09Gmo/t5drII4&#10;MYPfm8vHYVOtqrt31fH0M1Vq9DKs5iAiDfFf/Ofe6jR/lsPvM+kCW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6SowgAAANwAAAAPAAAAAAAAAAAAAAAAAJgCAABkcnMvZG93&#10;bnJldi54bWxQSwUGAAAAAAQABAD1AAAAhwMAAAAA&#10;" fillcolor="#d9d9d9" stroked="f">
                  <v:shadow on="t" color="black" opacity="22937f" origin=",.5" offset="0,.63889mm"/>
                  <v:textbox>
                    <w:txbxContent>
                      <w:p w:rsidR="0081162D" w:rsidRPr="00B0327D" w:rsidRDefault="0081162D" w:rsidP="00B0327D">
                        <w:pPr>
                          <w:pStyle w:val="NormalWeb"/>
                          <w:spacing w:before="0" w:beforeAutospacing="0" w:after="200" w:afterAutospacing="0" w:line="276" w:lineRule="auto"/>
                          <w:jc w:val="center"/>
                          <w:rPr>
                            <w:rFonts w:ascii="Simplified Arabic" w:eastAsia="Calibri" w:hAnsi="Simplified Arabic" w:cs="Simplified Arabic"/>
                            <w:b/>
                            <w:bCs/>
                          </w:rPr>
                        </w:pPr>
                        <w:r w:rsidRPr="00B0327D">
                          <w:rPr>
                            <w:rFonts w:ascii="Simplified Arabic" w:eastAsia="Calibri" w:hAnsi="Simplified Arabic" w:cs="Simplified Arabic"/>
                            <w:b/>
                            <w:bCs/>
                            <w:rtl/>
                          </w:rPr>
                          <w:t xml:space="preserve">قسم </w:t>
                        </w:r>
                        <w:r w:rsidRPr="00B0327D">
                          <w:rPr>
                            <w:rFonts w:ascii="Simplified Arabic" w:eastAsia="Calibri" w:hAnsi="Simplified Arabic" w:cs="Simplified Arabic" w:hint="cs"/>
                            <w:b/>
                            <w:bCs/>
                            <w:rtl/>
                          </w:rPr>
                          <w:t>اللوازم والمشتريات</w:t>
                        </w:r>
                      </w:p>
                    </w:txbxContent>
                  </v:textbox>
                </v:shape>
                <v:line id="Line 27" o:spid="_x0000_s1172" style="position:absolute;flip:y;visibility:visible;mso-wrap-style:square" from="27377,12000" to="27383,1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U8IcQAAADcAAAADwAAAGRycy9kb3ducmV2LnhtbERPTWuDQBC9F/oflgn0InVtAqE1WYOk&#10;JPQSaE0u3gZ3oqI7K+7W2H/fDRR6m8f7nO1uNr2YaHStZQUvcQKCuLK65VrB5Xx4fgXhPLLG3jIp&#10;+CEHu+zxYYuptjf+oqnwtQgh7FJU0Hg/pFK6qiGDLrYDceCudjToAxxrqUe8hXDTy2WSrKXBlkND&#10;gwPtG6q64tsoWEfFqZuOZX7a2/drSTL6zI+RUk+LOd+A8DT7f/Gf+0OH+W8ruD8TLpD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TwhxAAAANwAAAAPAAAAAAAAAAAA&#10;AAAAAKECAABkcnMvZG93bnJldi54bWxQSwUGAAAAAAQABAD5AAAAkgMAAAAA&#10;" strokecolor="#7f7f7f" strokeweight="2pt"/>
                <v:line id="Line 27" o:spid="_x0000_s1173" style="position:absolute;flip:y;visibility:visible;mso-wrap-style:square" from="16850,20504" to="16856,2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ABzsQAAADcAAAADwAAAGRycy9kb3ducmV2LnhtbERPTWuDQBC9F/oflgn0InVtIKE1WYOk&#10;JPQSaE0u3gZ3oqI7K+7W2H/fDRR6m8f7nO1uNr2YaHStZQUvcQKCuLK65VrB5Xx4fgXhPLLG3jIp&#10;+CEHu+zxYYuptjf+oqnwtQgh7FJU0Hg/pFK6qiGDLrYDceCudjToAxxrqUe8hXDTy2WSrKXBlkND&#10;gwPtG6q64tsoWEfFqZuOZX7a2/drSTL6zI+RUk+LOd+A8DT7f/Gf+0OH+W8ruD8TLpD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sAHOxAAAANwAAAAPAAAAAAAAAAAA&#10;AAAAAKECAABkcnMvZG93bnJldi54bWxQSwUGAAAAAAQABAD5AAAAkgMAAAAA&#10;" strokecolor="#7f7f7f" strokeweight="2pt"/>
                <v:line id="Line 27" o:spid="_x0000_s1174" style="position:absolute;flip:y;visibility:visible;mso-wrap-style:square" from="11563,20678" to="11569,22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KfucIAAADcAAAADwAAAGRycy9kb3ducmV2LnhtbERPTYvCMBC9L/gfwgheiqZ6KGs1SlFW&#10;9iK41Yu3oRnbYjMpTbZ2/70RhL3N433OejuYRvTUudqygvksBkFcWF1zqeBy/pp+gnAeWWNjmRT8&#10;kYPtZvSxxlTbB/9Qn/tShBB2KSqovG9TKV1RkUE3sy1x4G62M+gD7EqpO3yEcNPIRRwn0mDNoaHC&#10;lnYVFff81yhIovx47w/X7Liz+9uVZHTKDpFSk/GQrUB4Gvy/+O3+1mH+MoHXM+ECuX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2KfucIAAADcAAAADwAAAAAAAAAAAAAA&#10;AAChAgAAZHJzL2Rvd25yZXYueG1sUEsFBgAAAAAEAAQA+QAAAJADAAAAAA==&#10;" strokecolor="#7f7f7f" strokeweight="2pt"/>
                <v:shape id="Text Box 32" o:spid="_x0000_s1175" type="#_x0000_t202" style="position:absolute;left:3174;top:22966;width:10052;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ljFcEA&#10;AADcAAAADwAAAGRycy9kb3ducmV2LnhtbERPz2vCMBS+D/wfwht4m6kim1SjyGDioZepu781z6as&#10;eYlNWuN/vxwGO358vze7ZDsxUh9axwrmswIEce10y42Cy/njZQUiRGSNnWNS8KAAu+3kaYOldnf+&#10;pPEUG5FDOJSowMToSylDbchimDlPnLmr6y3GDPtG6h7vOdx2clEUr9Jiy7nBoKd3Q/XPabAK4tIk&#10;fzbD2+VQ7auHd9XX922l1PQ57dcgIqX4L/5zH7WCxTzPz2fyE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5YxXBAAAA3AAAAA8AAAAAAAAAAAAAAAAAmAIAAGRycy9kb3du&#10;cmV2LnhtbFBLBQYAAAAABAAEAPUAAACGAwAAAAA=&#10;" fillcolor="#d9d9d9" stroked="f">
                  <v:shadow on="t" color="black" opacity="22937f" origin=",.5" offset="0,.63889mm"/>
                  <v:textbox>
                    <w:txbxContent>
                      <w:p w:rsidR="0081162D" w:rsidRPr="002B49F7" w:rsidRDefault="0081162D" w:rsidP="002B49F7">
                        <w:pPr>
                          <w:pStyle w:val="NormalWeb"/>
                          <w:spacing w:before="0" w:beforeAutospacing="0" w:after="200" w:afterAutospacing="0" w:line="276" w:lineRule="auto"/>
                          <w:jc w:val="center"/>
                          <w:rPr>
                            <w:rFonts w:ascii="Simplified Arabic" w:eastAsia="Calibri" w:hAnsi="Simplified Arabic" w:cs="Simplified Arabic"/>
                            <w:b/>
                            <w:bCs/>
                          </w:rPr>
                        </w:pPr>
                        <w:r w:rsidRPr="002B49F7">
                          <w:rPr>
                            <w:rFonts w:ascii="Simplified Arabic" w:eastAsia="Calibri" w:hAnsi="Simplified Arabic" w:cs="Simplified Arabic" w:hint="cs"/>
                            <w:b/>
                            <w:bCs/>
                            <w:rtl/>
                          </w:rPr>
                          <w:t>شعبة ال</w:t>
                        </w:r>
                        <w:r>
                          <w:rPr>
                            <w:rFonts w:ascii="Simplified Arabic" w:eastAsia="Calibri" w:hAnsi="Simplified Arabic" w:cs="Simplified Arabic" w:hint="cs"/>
                            <w:b/>
                            <w:bCs/>
                            <w:rtl/>
                          </w:rPr>
                          <w:t>صيانة</w:t>
                        </w:r>
                      </w:p>
                    </w:txbxContent>
                  </v:textbox>
                </v:shape>
                <v:shape id="Text Box 32" o:spid="_x0000_s1176" type="#_x0000_t202" style="position:absolute;left:14664;top:22966;width:10052;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Y+cQA&#10;AADcAAAADwAAAGRycy9kb3ducmV2LnhtbESPwWrDMBBE74X+g9hCb40cU9LgRDEm0NKDL0mc+8ba&#10;WqbWSrGUxPn7qlDocZiZN8y6nOwgrjSG3rGC+SwDQdw63XOnoDm8vyxBhIiscXBMCu4UoNw8Pqyx&#10;0O7GO7ruYycShEOBCkyMvpAytIYshpnzxMn7cqPFmOTYST3iLcHtIPMsW0iLPacFg562htrv/cUq&#10;iK9m8gdzeWs+6qq+e1cfT+elUs9PU7UCEWmK/+G/9qdWkM9z+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nWPnEAAAA3AAAAA8AAAAAAAAAAAAAAAAAmAIAAGRycy9k&#10;b3ducmV2LnhtbFBLBQYAAAAABAAEAPUAAACJAwAAAAA=&#10;" fillcolor="#d9d9d9" stroked="f">
                  <v:shadow on="t" color="black" opacity="22937f" origin=",.5" offset="0,.63889mm"/>
                  <v:textbox>
                    <w:txbxContent>
                      <w:p w:rsidR="0081162D" w:rsidRPr="002B49F7" w:rsidRDefault="0081162D" w:rsidP="00B0327D">
                        <w:pPr>
                          <w:pStyle w:val="NormalWeb"/>
                          <w:bidi/>
                          <w:spacing w:before="0" w:beforeAutospacing="0" w:after="200" w:afterAutospacing="0" w:line="276" w:lineRule="auto"/>
                          <w:jc w:val="center"/>
                          <w:rPr>
                            <w:rFonts w:ascii="Simplified Arabic" w:eastAsia="Calibri" w:hAnsi="Simplified Arabic" w:cs="Simplified Arabic"/>
                            <w:b/>
                            <w:bCs/>
                          </w:rPr>
                        </w:pPr>
                        <w:r w:rsidRPr="002B49F7">
                          <w:rPr>
                            <w:rFonts w:ascii="Simplified Arabic" w:eastAsia="Calibri" w:hAnsi="Simplified Arabic" w:cs="Simplified Arabic" w:hint="cs"/>
                            <w:b/>
                            <w:bCs/>
                            <w:rtl/>
                          </w:rPr>
                          <w:t>شعبة ال</w:t>
                        </w:r>
                        <w:r>
                          <w:rPr>
                            <w:rFonts w:ascii="Simplified Arabic" w:eastAsia="Calibri" w:hAnsi="Simplified Arabic" w:cs="Simplified Arabic" w:hint="cs"/>
                            <w:b/>
                            <w:bCs/>
                            <w:rtl/>
                          </w:rPr>
                          <w:t>حركة</w:t>
                        </w:r>
                      </w:p>
                    </w:txbxContent>
                  </v:textbox>
                </v:shape>
                <w10:wrap anchory="line"/>
              </v:group>
            </w:pict>
          </mc:Fallback>
        </mc:AlternateContent>
      </w:r>
    </w:p>
    <w:p w:rsidR="0088274B" w:rsidRDefault="0088274B" w:rsidP="0088274B">
      <w:pPr>
        <w:bidi/>
        <w:spacing w:after="0"/>
        <w:ind w:left="360"/>
        <w:jc w:val="center"/>
        <w:rPr>
          <w:rFonts w:ascii="Simplified Arabic" w:eastAsia="Simplified Arabic" w:hAnsi="Simplified Arabic" w:cs="Simplified Arabic"/>
          <w:b/>
          <w:sz w:val="32"/>
          <w:szCs w:val="32"/>
        </w:rPr>
      </w:pPr>
    </w:p>
    <w:p w:rsidR="0088274B" w:rsidRDefault="0088274B" w:rsidP="0088274B">
      <w:pPr>
        <w:bidi/>
        <w:spacing w:after="0"/>
        <w:ind w:left="360"/>
        <w:jc w:val="center"/>
        <w:rPr>
          <w:rFonts w:ascii="Simplified Arabic" w:eastAsia="Simplified Arabic" w:hAnsi="Simplified Arabic" w:cs="Simplified Arabic"/>
          <w:b/>
          <w:sz w:val="32"/>
          <w:szCs w:val="32"/>
        </w:rPr>
      </w:pPr>
    </w:p>
    <w:p w:rsidR="0088274B" w:rsidRDefault="0088274B" w:rsidP="0088274B">
      <w:pPr>
        <w:bidi/>
        <w:spacing w:after="0"/>
        <w:ind w:left="360"/>
        <w:jc w:val="center"/>
        <w:rPr>
          <w:rFonts w:ascii="Simplified Arabic" w:eastAsia="Simplified Arabic" w:hAnsi="Simplified Arabic" w:cs="Simplified Arabic"/>
          <w:b/>
          <w:sz w:val="32"/>
          <w:szCs w:val="32"/>
        </w:rPr>
      </w:pPr>
    </w:p>
    <w:p w:rsidR="0088274B" w:rsidRDefault="0088274B" w:rsidP="0088274B">
      <w:pPr>
        <w:bidi/>
        <w:spacing w:after="0"/>
        <w:ind w:left="360"/>
        <w:jc w:val="center"/>
        <w:rPr>
          <w:rFonts w:ascii="Simplified Arabic" w:eastAsia="Simplified Arabic" w:hAnsi="Simplified Arabic" w:cs="Simplified Arabic"/>
          <w:b/>
          <w:sz w:val="32"/>
          <w:szCs w:val="32"/>
        </w:rPr>
      </w:pPr>
    </w:p>
    <w:p w:rsidR="0088274B" w:rsidRDefault="0088274B" w:rsidP="0088274B">
      <w:pPr>
        <w:bidi/>
        <w:spacing w:after="0"/>
        <w:rPr>
          <w:rFonts w:ascii="Simplified Arabic" w:eastAsia="Simplified Arabic" w:hAnsi="Simplified Arabic" w:cs="Simplified Arabic"/>
          <w:b/>
          <w:sz w:val="32"/>
          <w:szCs w:val="32"/>
        </w:rPr>
      </w:pPr>
    </w:p>
    <w:p w:rsidR="0088274B" w:rsidRDefault="0088274B" w:rsidP="0088274B">
      <w:pPr>
        <w:bidi/>
        <w:spacing w:after="0"/>
        <w:ind w:left="360"/>
        <w:jc w:val="center"/>
        <w:rPr>
          <w:rFonts w:ascii="Simplified Arabic" w:eastAsia="Simplified Arabic" w:hAnsi="Simplified Arabic" w:cs="Simplified Arabic"/>
          <w:b/>
          <w:sz w:val="32"/>
          <w:szCs w:val="32"/>
          <w:rtl/>
        </w:rPr>
      </w:pPr>
    </w:p>
    <w:p w:rsidR="001A5EAA" w:rsidRDefault="001A5EAA" w:rsidP="001A5EAA">
      <w:pPr>
        <w:bidi/>
        <w:spacing w:after="0"/>
        <w:ind w:left="360"/>
        <w:jc w:val="center"/>
        <w:rPr>
          <w:rFonts w:ascii="Simplified Arabic" w:eastAsia="Simplified Arabic" w:hAnsi="Simplified Arabic" w:cs="Simplified Arabic"/>
          <w:b/>
          <w:sz w:val="32"/>
          <w:szCs w:val="32"/>
          <w:rtl/>
        </w:rPr>
      </w:pPr>
    </w:p>
    <w:p w:rsidR="001A5EAA" w:rsidRDefault="001A5EAA" w:rsidP="001A5EAA">
      <w:pPr>
        <w:bidi/>
        <w:spacing w:after="0"/>
        <w:ind w:left="360"/>
        <w:jc w:val="center"/>
        <w:rPr>
          <w:rFonts w:ascii="Simplified Arabic" w:eastAsia="Simplified Arabic" w:hAnsi="Simplified Arabic" w:cs="Simplified Arabic"/>
          <w:b/>
          <w:sz w:val="32"/>
          <w:szCs w:val="32"/>
          <w:rtl/>
        </w:rPr>
      </w:pPr>
    </w:p>
    <w:p w:rsidR="001A5EAA" w:rsidRDefault="001A5EAA" w:rsidP="001A5EAA">
      <w:pPr>
        <w:bidi/>
        <w:spacing w:after="0"/>
        <w:ind w:left="360"/>
        <w:jc w:val="center"/>
        <w:rPr>
          <w:rFonts w:ascii="Simplified Arabic" w:eastAsia="Simplified Arabic" w:hAnsi="Simplified Arabic" w:cs="Simplified Arabic"/>
          <w:b/>
          <w:sz w:val="32"/>
          <w:szCs w:val="32"/>
          <w:rtl/>
        </w:rPr>
      </w:pPr>
    </w:p>
    <w:p w:rsidR="001A5EAA" w:rsidRDefault="001A5EAA" w:rsidP="001A5EAA">
      <w:pPr>
        <w:bidi/>
        <w:spacing w:after="0"/>
        <w:ind w:left="360"/>
        <w:jc w:val="center"/>
        <w:rPr>
          <w:rFonts w:ascii="Simplified Arabic" w:eastAsia="Simplified Arabic" w:hAnsi="Simplified Arabic" w:cs="Simplified Arabic"/>
          <w:b/>
          <w:sz w:val="32"/>
          <w:szCs w:val="32"/>
          <w:rtl/>
        </w:rPr>
      </w:pPr>
    </w:p>
    <w:p w:rsidR="001A5EAA" w:rsidRDefault="001A5EAA" w:rsidP="001A5EAA">
      <w:pPr>
        <w:bidi/>
        <w:spacing w:after="0"/>
        <w:ind w:left="360"/>
        <w:jc w:val="center"/>
        <w:rPr>
          <w:rFonts w:ascii="Simplified Arabic" w:eastAsia="Simplified Arabic" w:hAnsi="Simplified Arabic" w:cs="Simplified Arabic"/>
          <w:b/>
          <w:sz w:val="32"/>
          <w:szCs w:val="32"/>
          <w:rtl/>
        </w:rPr>
      </w:pPr>
    </w:p>
    <w:p w:rsidR="001A5EAA" w:rsidRDefault="001A5EAA" w:rsidP="001A5EAA">
      <w:pPr>
        <w:bidi/>
        <w:spacing w:after="0"/>
        <w:ind w:left="360"/>
        <w:jc w:val="center"/>
        <w:rPr>
          <w:rFonts w:ascii="Simplified Arabic" w:eastAsia="Simplified Arabic" w:hAnsi="Simplified Arabic" w:cs="Simplified Arabic"/>
          <w:b/>
          <w:sz w:val="32"/>
          <w:szCs w:val="32"/>
          <w:rtl/>
        </w:rPr>
      </w:pPr>
    </w:p>
    <w:p w:rsidR="001A5EAA" w:rsidRDefault="001A5EAA" w:rsidP="00E854A7">
      <w:pPr>
        <w:bidi/>
        <w:spacing w:after="0"/>
        <w:rPr>
          <w:rFonts w:ascii="Simplified Arabic" w:eastAsia="Simplified Arabic" w:hAnsi="Simplified Arabic" w:cs="Simplified Arabic"/>
          <w:b/>
          <w:sz w:val="32"/>
          <w:szCs w:val="32"/>
          <w:rtl/>
        </w:rPr>
      </w:pPr>
    </w:p>
    <w:p w:rsidR="007531D6" w:rsidRDefault="007531D6" w:rsidP="007531D6">
      <w:pPr>
        <w:bidi/>
        <w:spacing w:after="0"/>
        <w:rPr>
          <w:rFonts w:ascii="Simplified Arabic" w:eastAsia="Simplified Arabic" w:hAnsi="Simplified Arabic" w:cs="Simplified Arabic"/>
          <w:b/>
          <w:sz w:val="32"/>
          <w:szCs w:val="32"/>
          <w:rtl/>
        </w:rPr>
      </w:pPr>
    </w:p>
    <w:p w:rsidR="007531D6" w:rsidRDefault="007531D6" w:rsidP="007531D6">
      <w:pPr>
        <w:bidi/>
        <w:spacing w:after="0"/>
        <w:rPr>
          <w:rFonts w:ascii="Simplified Arabic" w:eastAsia="Simplified Arabic" w:hAnsi="Simplified Arabic" w:cs="Simplified Arabic"/>
          <w:b/>
          <w:sz w:val="32"/>
          <w:szCs w:val="32"/>
        </w:rPr>
      </w:pPr>
    </w:p>
    <w:p w:rsidR="0088274B" w:rsidRDefault="0088274B" w:rsidP="0088274B">
      <w:pPr>
        <w:tabs>
          <w:tab w:val="left" w:pos="2280"/>
        </w:tabs>
        <w:bidi/>
        <w:rPr>
          <w:rtl/>
        </w:rPr>
      </w:pPr>
    </w:p>
    <w:p w:rsidR="005774D4" w:rsidRDefault="005774D4" w:rsidP="005774D4">
      <w:pPr>
        <w:tabs>
          <w:tab w:val="left" w:pos="2280"/>
        </w:tabs>
        <w:bidi/>
        <w:rPr>
          <w:rtl/>
        </w:rPr>
      </w:pPr>
    </w:p>
    <w:p w:rsidR="002C0752" w:rsidRDefault="002C0752" w:rsidP="002C0752">
      <w:pPr>
        <w:tabs>
          <w:tab w:val="left" w:pos="2280"/>
        </w:tabs>
        <w:bidi/>
      </w:pPr>
    </w:p>
    <w:p w:rsidR="0088274B" w:rsidRPr="009C5530" w:rsidRDefault="0088274B" w:rsidP="009C5530">
      <w:pPr>
        <w:shd w:val="clear" w:color="auto" w:fill="B6DDE8" w:themeFill="accent5" w:themeFillTint="66"/>
        <w:bidi/>
        <w:jc w:val="both"/>
        <w:rPr>
          <w:rFonts w:cs="Simplified Arabic"/>
          <w:b/>
          <w:bCs/>
          <w:sz w:val="32"/>
          <w:szCs w:val="32"/>
          <w:rtl/>
          <w:lang w:bidi="ar-JO"/>
        </w:rPr>
      </w:pPr>
      <w:r w:rsidRPr="009C5530">
        <w:rPr>
          <w:rFonts w:cs="Simplified Arabic"/>
          <w:b/>
          <w:bCs/>
          <w:sz w:val="32"/>
          <w:szCs w:val="32"/>
          <w:rtl/>
          <w:lang w:bidi="ar-JO"/>
        </w:rPr>
        <w:t>أهداف المديرية:</w:t>
      </w:r>
    </w:p>
    <w:p w:rsidR="005774D4" w:rsidRDefault="005774D4" w:rsidP="005774D4">
      <w:pPr>
        <w:pStyle w:val="ListParagraph"/>
        <w:tabs>
          <w:tab w:val="left" w:pos="509"/>
        </w:tabs>
        <w:bidi/>
        <w:ind w:left="509"/>
        <w:jc w:val="mediumKashida"/>
        <w:rPr>
          <w:rFonts w:ascii="Calibri" w:eastAsia="Calibri" w:hAnsi="Calibri" w:cs="Simplified Arabic"/>
          <w:sz w:val="28"/>
          <w:szCs w:val="28"/>
          <w:lang w:bidi="ar-JO"/>
        </w:rPr>
      </w:pPr>
    </w:p>
    <w:p w:rsidR="0088274B" w:rsidRPr="005774D4" w:rsidRDefault="0088274B" w:rsidP="007D0D6B">
      <w:pPr>
        <w:pStyle w:val="ListParagraph"/>
        <w:numPr>
          <w:ilvl w:val="0"/>
          <w:numId w:val="16"/>
        </w:numPr>
        <w:tabs>
          <w:tab w:val="left" w:pos="509"/>
        </w:tabs>
        <w:bidi/>
        <w:ind w:left="509" w:hanging="567"/>
        <w:jc w:val="mediumKashida"/>
        <w:rPr>
          <w:rFonts w:ascii="Calibri" w:eastAsia="Calibri" w:hAnsi="Calibri" w:cs="Simplified Arabic"/>
          <w:sz w:val="28"/>
          <w:szCs w:val="28"/>
          <w:lang w:bidi="ar-JO"/>
        </w:rPr>
      </w:pPr>
      <w:r w:rsidRPr="005774D4">
        <w:rPr>
          <w:rFonts w:ascii="Calibri" w:eastAsia="Calibri" w:hAnsi="Calibri" w:cs="Simplified Arabic"/>
          <w:sz w:val="28"/>
          <w:szCs w:val="28"/>
          <w:rtl/>
          <w:lang w:bidi="ar-JO"/>
        </w:rPr>
        <w:t>ادارة كافة الخدمات الادارية والمالية والبنى التحتية لديوان الخدمة المدنية وفروعه.</w:t>
      </w:r>
    </w:p>
    <w:p w:rsidR="0088274B" w:rsidRDefault="0088274B" w:rsidP="00E91420">
      <w:pPr>
        <w:bidi/>
        <w:spacing w:line="240" w:lineRule="auto"/>
        <w:rPr>
          <w:rFonts w:ascii="Simplified Arabic" w:eastAsia="Simplified Arabic" w:hAnsi="Simplified Arabic" w:cs="Simplified Arabic"/>
          <w:b/>
          <w:sz w:val="28"/>
          <w:szCs w:val="28"/>
        </w:rPr>
      </w:pPr>
    </w:p>
    <w:p w:rsidR="0088274B" w:rsidRDefault="0088274B" w:rsidP="0088274B">
      <w:pPr>
        <w:bidi/>
        <w:spacing w:after="0" w:line="240" w:lineRule="auto"/>
        <w:ind w:left="720"/>
        <w:jc w:val="both"/>
        <w:rPr>
          <w:rFonts w:ascii="Simplified Arabic" w:eastAsia="Simplified Arabic" w:hAnsi="Simplified Arabic" w:cs="Simplified Arabic"/>
          <w:b/>
          <w:sz w:val="28"/>
          <w:szCs w:val="28"/>
        </w:rPr>
      </w:pPr>
    </w:p>
    <w:p w:rsidR="0088274B" w:rsidRPr="001A5EAA" w:rsidRDefault="0088274B" w:rsidP="001A5EAA">
      <w:pPr>
        <w:shd w:val="clear" w:color="auto" w:fill="B7DDE8"/>
        <w:bidi/>
        <w:jc w:val="both"/>
        <w:rPr>
          <w:rFonts w:ascii="Calibri" w:eastAsia="Calibri" w:hAnsi="Calibri" w:cs="Simplified Arabic"/>
          <w:b/>
          <w:bCs/>
          <w:sz w:val="32"/>
          <w:szCs w:val="32"/>
          <w:lang w:bidi="ar-JO"/>
        </w:rPr>
      </w:pPr>
      <w:r w:rsidRPr="001A5EAA">
        <w:rPr>
          <w:rFonts w:ascii="Calibri" w:eastAsia="Calibri" w:hAnsi="Calibri" w:cs="Simplified Arabic"/>
          <w:b/>
          <w:bCs/>
          <w:sz w:val="32"/>
          <w:szCs w:val="32"/>
          <w:rtl/>
          <w:lang w:bidi="ar-JO"/>
        </w:rPr>
        <w:t xml:space="preserve">الأقسام الإدارية المرتبطة بالمديرية: </w:t>
      </w:r>
    </w:p>
    <w:p w:rsidR="0088274B" w:rsidRPr="009C5530" w:rsidRDefault="0088274B" w:rsidP="007D0D6B">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9C5530">
        <w:rPr>
          <w:rFonts w:ascii="Calibri" w:eastAsia="Calibri" w:hAnsi="Calibri" w:cs="Simplified Arabic"/>
          <w:sz w:val="28"/>
          <w:szCs w:val="28"/>
          <w:rtl/>
          <w:lang w:bidi="ar-JO"/>
        </w:rPr>
        <w:t>قسم الشؤون المالية</w:t>
      </w:r>
      <w:r w:rsidR="00D40470">
        <w:rPr>
          <w:rFonts w:ascii="Calibri" w:eastAsia="Calibri" w:hAnsi="Calibri" w:cs="Simplified Arabic" w:hint="cs"/>
          <w:sz w:val="28"/>
          <w:szCs w:val="28"/>
          <w:rtl/>
          <w:lang w:bidi="ar-JO"/>
        </w:rPr>
        <w:t>.</w:t>
      </w:r>
    </w:p>
    <w:p w:rsidR="000C2254" w:rsidRPr="009C5530" w:rsidRDefault="000C2254" w:rsidP="007D0D6B">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9C5530">
        <w:rPr>
          <w:rFonts w:ascii="Calibri" w:eastAsia="Calibri" w:hAnsi="Calibri" w:cs="Simplified Arabic"/>
          <w:sz w:val="28"/>
          <w:szCs w:val="28"/>
          <w:rtl/>
          <w:lang w:bidi="ar-JO"/>
        </w:rPr>
        <w:t xml:space="preserve">قسم </w:t>
      </w:r>
      <w:r>
        <w:rPr>
          <w:rFonts w:ascii="Calibri" w:eastAsia="Calibri" w:hAnsi="Calibri" w:cs="Simplified Arabic" w:hint="cs"/>
          <w:sz w:val="28"/>
          <w:szCs w:val="28"/>
          <w:rtl/>
          <w:lang w:bidi="ar-JO"/>
        </w:rPr>
        <w:t>التراسل الالكتروني</w:t>
      </w:r>
      <w:r w:rsidRPr="009C5530">
        <w:rPr>
          <w:rFonts w:ascii="Calibri" w:eastAsia="Calibri" w:hAnsi="Calibri" w:cs="Simplified Arabic"/>
          <w:sz w:val="28"/>
          <w:szCs w:val="28"/>
          <w:rtl/>
          <w:lang w:bidi="ar-JO"/>
        </w:rPr>
        <w:t>.</w:t>
      </w:r>
    </w:p>
    <w:p w:rsidR="000C2254" w:rsidRPr="009C5530" w:rsidRDefault="000C2254" w:rsidP="007D0D6B">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9C5530">
        <w:rPr>
          <w:rFonts w:ascii="Calibri" w:eastAsia="Calibri" w:hAnsi="Calibri" w:cs="Simplified Arabic"/>
          <w:sz w:val="28"/>
          <w:szCs w:val="28"/>
          <w:rtl/>
          <w:lang w:bidi="ar-JO"/>
        </w:rPr>
        <w:t>قسم اللوازم والمشتريات</w:t>
      </w:r>
      <w:r w:rsidR="00D40470">
        <w:rPr>
          <w:rFonts w:ascii="Calibri" w:eastAsia="Calibri" w:hAnsi="Calibri" w:cs="Simplified Arabic" w:hint="cs"/>
          <w:sz w:val="28"/>
          <w:szCs w:val="28"/>
          <w:rtl/>
          <w:lang w:bidi="ar-JO"/>
        </w:rPr>
        <w:t>.</w:t>
      </w:r>
    </w:p>
    <w:p w:rsidR="001A5EAA" w:rsidRPr="002D1229" w:rsidRDefault="0088274B" w:rsidP="007D0D6B">
      <w:pPr>
        <w:numPr>
          <w:ilvl w:val="0"/>
          <w:numId w:val="13"/>
        </w:numPr>
        <w:bidi/>
        <w:spacing w:after="0" w:line="240" w:lineRule="auto"/>
        <w:ind w:left="509" w:hanging="567"/>
        <w:contextualSpacing/>
        <w:jc w:val="both"/>
        <w:rPr>
          <w:sz w:val="28"/>
          <w:szCs w:val="28"/>
          <w:rtl/>
        </w:rPr>
      </w:pPr>
      <w:r w:rsidRPr="002D1229">
        <w:rPr>
          <w:rFonts w:ascii="Calibri" w:eastAsia="Calibri" w:hAnsi="Calibri" w:cs="Simplified Arabic"/>
          <w:sz w:val="28"/>
          <w:szCs w:val="28"/>
          <w:rtl/>
          <w:lang w:bidi="ar-JO"/>
        </w:rPr>
        <w:t>قسم الخدمات الإدارية</w:t>
      </w:r>
      <w:r w:rsidR="00D40470" w:rsidRPr="002D1229">
        <w:rPr>
          <w:rFonts w:ascii="Calibri" w:eastAsia="Calibri" w:hAnsi="Calibri" w:cs="Simplified Arabic" w:hint="cs"/>
          <w:sz w:val="28"/>
          <w:szCs w:val="28"/>
          <w:rtl/>
          <w:lang w:bidi="ar-JO"/>
        </w:rPr>
        <w:t>.</w:t>
      </w:r>
    </w:p>
    <w:p w:rsidR="0088274B" w:rsidRDefault="0088274B" w:rsidP="0088274B">
      <w:pPr>
        <w:bidi/>
        <w:spacing w:after="0" w:line="240" w:lineRule="auto"/>
        <w:jc w:val="both"/>
        <w:rPr>
          <w:sz w:val="28"/>
          <w:szCs w:val="28"/>
          <w:rtl/>
        </w:rPr>
      </w:pPr>
    </w:p>
    <w:p w:rsidR="000C2254" w:rsidRDefault="000C2254" w:rsidP="000C2254">
      <w:pPr>
        <w:bidi/>
        <w:spacing w:after="0" w:line="240" w:lineRule="auto"/>
        <w:jc w:val="both"/>
        <w:rPr>
          <w:sz w:val="28"/>
          <w:szCs w:val="28"/>
          <w:rtl/>
        </w:rPr>
      </w:pPr>
    </w:p>
    <w:p w:rsidR="001C41D0" w:rsidRDefault="001C41D0" w:rsidP="001C41D0">
      <w:pPr>
        <w:bidi/>
        <w:spacing w:after="0" w:line="240" w:lineRule="auto"/>
        <w:jc w:val="both"/>
        <w:rPr>
          <w:sz w:val="28"/>
          <w:szCs w:val="28"/>
          <w:rtl/>
        </w:rPr>
      </w:pPr>
    </w:p>
    <w:p w:rsidR="001C41D0" w:rsidRDefault="001C41D0" w:rsidP="001C41D0">
      <w:pPr>
        <w:bidi/>
        <w:spacing w:after="0" w:line="240" w:lineRule="auto"/>
        <w:jc w:val="both"/>
        <w:rPr>
          <w:sz w:val="28"/>
          <w:szCs w:val="28"/>
          <w:rtl/>
        </w:rPr>
      </w:pPr>
    </w:p>
    <w:p w:rsidR="001C41D0" w:rsidRDefault="001C41D0" w:rsidP="001C41D0">
      <w:pPr>
        <w:bidi/>
        <w:spacing w:after="0" w:line="240" w:lineRule="auto"/>
        <w:jc w:val="both"/>
        <w:rPr>
          <w:sz w:val="28"/>
          <w:szCs w:val="28"/>
          <w:rtl/>
        </w:rPr>
      </w:pPr>
    </w:p>
    <w:p w:rsidR="001C41D0" w:rsidRDefault="001C41D0" w:rsidP="001C41D0">
      <w:pPr>
        <w:bidi/>
        <w:spacing w:after="0" w:line="240" w:lineRule="auto"/>
        <w:jc w:val="both"/>
        <w:rPr>
          <w:sz w:val="28"/>
          <w:szCs w:val="28"/>
          <w:rtl/>
        </w:rPr>
      </w:pPr>
    </w:p>
    <w:p w:rsidR="001C41D0" w:rsidRDefault="001C41D0" w:rsidP="001C41D0">
      <w:pPr>
        <w:bidi/>
        <w:spacing w:after="0" w:line="240" w:lineRule="auto"/>
        <w:jc w:val="both"/>
        <w:rPr>
          <w:sz w:val="28"/>
          <w:szCs w:val="28"/>
          <w:rtl/>
        </w:rPr>
      </w:pPr>
    </w:p>
    <w:p w:rsidR="001C41D0" w:rsidRDefault="001C41D0" w:rsidP="001C41D0">
      <w:pPr>
        <w:bidi/>
        <w:spacing w:after="0" w:line="240" w:lineRule="auto"/>
        <w:jc w:val="both"/>
        <w:rPr>
          <w:sz w:val="28"/>
          <w:szCs w:val="28"/>
          <w:rtl/>
        </w:rPr>
      </w:pPr>
    </w:p>
    <w:p w:rsidR="001C41D0" w:rsidRDefault="001C41D0" w:rsidP="001C41D0">
      <w:pPr>
        <w:bidi/>
        <w:spacing w:after="0" w:line="240" w:lineRule="auto"/>
        <w:jc w:val="both"/>
        <w:rPr>
          <w:sz w:val="28"/>
          <w:szCs w:val="28"/>
          <w:rtl/>
        </w:rPr>
      </w:pPr>
    </w:p>
    <w:p w:rsidR="001C41D0" w:rsidRDefault="001C41D0" w:rsidP="001C41D0">
      <w:pPr>
        <w:bidi/>
        <w:spacing w:after="0" w:line="240" w:lineRule="auto"/>
        <w:jc w:val="both"/>
        <w:rPr>
          <w:sz w:val="28"/>
          <w:szCs w:val="28"/>
          <w:rtl/>
        </w:rPr>
      </w:pPr>
    </w:p>
    <w:p w:rsidR="001C41D0" w:rsidRDefault="001C41D0" w:rsidP="001C41D0">
      <w:pPr>
        <w:bidi/>
        <w:spacing w:after="0" w:line="240" w:lineRule="auto"/>
        <w:jc w:val="both"/>
        <w:rPr>
          <w:sz w:val="28"/>
          <w:szCs w:val="28"/>
          <w:rtl/>
        </w:rPr>
      </w:pPr>
    </w:p>
    <w:p w:rsidR="0015075C" w:rsidRDefault="0015075C" w:rsidP="0015075C">
      <w:pPr>
        <w:bidi/>
        <w:spacing w:after="0" w:line="240" w:lineRule="auto"/>
        <w:jc w:val="both"/>
        <w:rPr>
          <w:sz w:val="28"/>
          <w:szCs w:val="28"/>
          <w:rtl/>
        </w:rPr>
      </w:pPr>
    </w:p>
    <w:p w:rsidR="0015075C" w:rsidRDefault="0015075C" w:rsidP="0015075C">
      <w:pPr>
        <w:bidi/>
        <w:spacing w:after="0" w:line="240" w:lineRule="auto"/>
        <w:jc w:val="both"/>
        <w:rPr>
          <w:sz w:val="28"/>
          <w:szCs w:val="28"/>
          <w:rtl/>
        </w:rPr>
      </w:pPr>
    </w:p>
    <w:p w:rsidR="005F2E4B" w:rsidRDefault="005F2E4B" w:rsidP="005F2E4B">
      <w:pPr>
        <w:bidi/>
        <w:spacing w:after="0" w:line="240" w:lineRule="auto"/>
        <w:jc w:val="both"/>
        <w:rPr>
          <w:sz w:val="28"/>
          <w:szCs w:val="28"/>
          <w:rtl/>
        </w:rPr>
      </w:pPr>
    </w:p>
    <w:p w:rsidR="005F2E4B" w:rsidRDefault="005F2E4B" w:rsidP="005F2E4B">
      <w:pPr>
        <w:bidi/>
        <w:spacing w:after="0" w:line="240" w:lineRule="auto"/>
        <w:jc w:val="both"/>
        <w:rPr>
          <w:sz w:val="28"/>
          <w:szCs w:val="28"/>
          <w:rtl/>
        </w:rPr>
      </w:pPr>
    </w:p>
    <w:p w:rsidR="005F2E4B" w:rsidRDefault="005F2E4B" w:rsidP="005F2E4B">
      <w:pPr>
        <w:bidi/>
        <w:spacing w:after="0" w:line="240" w:lineRule="auto"/>
        <w:jc w:val="both"/>
        <w:rPr>
          <w:sz w:val="28"/>
          <w:szCs w:val="28"/>
          <w:rtl/>
        </w:rPr>
      </w:pPr>
    </w:p>
    <w:p w:rsidR="007531D6" w:rsidRDefault="007531D6" w:rsidP="007531D6">
      <w:pPr>
        <w:bidi/>
        <w:spacing w:after="0" w:line="240" w:lineRule="auto"/>
        <w:jc w:val="both"/>
        <w:rPr>
          <w:sz w:val="28"/>
          <w:szCs w:val="28"/>
          <w:rtl/>
        </w:rPr>
      </w:pPr>
    </w:p>
    <w:p w:rsidR="005F2E4B" w:rsidRDefault="005F2E4B" w:rsidP="005F2E4B">
      <w:pPr>
        <w:bidi/>
        <w:spacing w:after="0" w:line="240" w:lineRule="auto"/>
        <w:jc w:val="both"/>
        <w:rPr>
          <w:sz w:val="28"/>
          <w:szCs w:val="28"/>
          <w:rtl/>
        </w:rPr>
      </w:pPr>
    </w:p>
    <w:p w:rsidR="00A2188F" w:rsidRDefault="00A2188F" w:rsidP="00A2188F">
      <w:pPr>
        <w:bidi/>
        <w:spacing w:after="0" w:line="240" w:lineRule="auto"/>
        <w:jc w:val="both"/>
        <w:rPr>
          <w:sz w:val="28"/>
          <w:szCs w:val="28"/>
          <w:rtl/>
        </w:rPr>
      </w:pPr>
    </w:p>
    <w:p w:rsidR="00A2188F" w:rsidRDefault="00A2188F" w:rsidP="00A2188F">
      <w:pPr>
        <w:bidi/>
        <w:spacing w:after="0" w:line="240" w:lineRule="auto"/>
        <w:jc w:val="both"/>
        <w:rPr>
          <w:sz w:val="28"/>
          <w:szCs w:val="28"/>
          <w:rtl/>
        </w:rPr>
      </w:pPr>
    </w:p>
    <w:p w:rsidR="00A2188F" w:rsidRDefault="00A2188F" w:rsidP="00A2188F">
      <w:pPr>
        <w:bidi/>
        <w:spacing w:after="0" w:line="240" w:lineRule="auto"/>
        <w:jc w:val="both"/>
        <w:rPr>
          <w:sz w:val="28"/>
          <w:szCs w:val="28"/>
          <w:rtl/>
        </w:rPr>
      </w:pPr>
    </w:p>
    <w:p w:rsidR="005F2E4B" w:rsidRDefault="005F2E4B" w:rsidP="005F2E4B">
      <w:pPr>
        <w:bidi/>
        <w:spacing w:after="0" w:line="240" w:lineRule="auto"/>
        <w:jc w:val="both"/>
        <w:rPr>
          <w:sz w:val="28"/>
          <w:szCs w:val="28"/>
          <w:rtl/>
        </w:rPr>
      </w:pPr>
    </w:p>
    <w:p w:rsidR="005F2E4B" w:rsidRDefault="005F2E4B" w:rsidP="005F2E4B">
      <w:pPr>
        <w:bidi/>
        <w:spacing w:after="0" w:line="240" w:lineRule="auto"/>
        <w:jc w:val="both"/>
        <w:rPr>
          <w:sz w:val="28"/>
          <w:szCs w:val="28"/>
          <w:rtl/>
        </w:rPr>
      </w:pPr>
    </w:p>
    <w:p w:rsidR="002C0752" w:rsidRDefault="002C0752" w:rsidP="002C0752">
      <w:pPr>
        <w:bidi/>
        <w:spacing w:after="0" w:line="240" w:lineRule="auto"/>
        <w:jc w:val="both"/>
        <w:rPr>
          <w:sz w:val="28"/>
          <w:szCs w:val="28"/>
        </w:rPr>
      </w:pPr>
    </w:p>
    <w:p w:rsidR="0088274B" w:rsidRPr="009C5530" w:rsidRDefault="0088274B" w:rsidP="002D1109">
      <w:pPr>
        <w:shd w:val="clear" w:color="auto" w:fill="B6DDE8" w:themeFill="accent5" w:themeFillTint="66"/>
        <w:bidi/>
        <w:jc w:val="both"/>
        <w:rPr>
          <w:rFonts w:cs="Simplified Arabic"/>
          <w:b/>
          <w:bCs/>
          <w:sz w:val="32"/>
          <w:szCs w:val="32"/>
          <w:rtl/>
          <w:lang w:bidi="ar-JO"/>
        </w:rPr>
      </w:pPr>
      <w:r w:rsidRPr="00EC50FF">
        <w:rPr>
          <w:rFonts w:cs="Simplified Arabic"/>
          <w:b/>
          <w:bCs/>
          <w:sz w:val="32"/>
          <w:szCs w:val="32"/>
          <w:rtl/>
          <w:lang w:bidi="ar-JO"/>
        </w:rPr>
        <w:t>مهام</w:t>
      </w:r>
      <w:r w:rsidR="002D1109" w:rsidRPr="00EC50FF">
        <w:rPr>
          <w:rFonts w:cs="Simplified Arabic" w:hint="cs"/>
          <w:b/>
          <w:bCs/>
          <w:sz w:val="32"/>
          <w:szCs w:val="32"/>
          <w:rtl/>
          <w:lang w:bidi="ar-JO"/>
        </w:rPr>
        <w:t>ّ</w:t>
      </w:r>
      <w:r w:rsidRPr="00EC50FF">
        <w:rPr>
          <w:rFonts w:cs="Simplified Arabic"/>
          <w:b/>
          <w:bCs/>
          <w:sz w:val="32"/>
          <w:szCs w:val="32"/>
          <w:rtl/>
          <w:lang w:bidi="ar-JO"/>
        </w:rPr>
        <w:t xml:space="preserve"> الأقسام</w:t>
      </w:r>
      <w:r w:rsidRPr="009C5530">
        <w:rPr>
          <w:rFonts w:cs="Simplified Arabic"/>
          <w:b/>
          <w:bCs/>
          <w:sz w:val="32"/>
          <w:szCs w:val="32"/>
          <w:rtl/>
          <w:lang w:bidi="ar-JO"/>
        </w:rPr>
        <w:t xml:space="preserve">: </w:t>
      </w:r>
    </w:p>
    <w:p w:rsidR="00897844" w:rsidRPr="00897844" w:rsidRDefault="00897844" w:rsidP="00897844">
      <w:pPr>
        <w:bidi/>
        <w:jc w:val="both"/>
        <w:rPr>
          <w:rFonts w:ascii="Simplified Arabic" w:eastAsia="Simplified Arabic" w:hAnsi="Simplified Arabic" w:cs="Simplified Arabic"/>
          <w:bCs/>
          <w:sz w:val="24"/>
          <w:szCs w:val="24"/>
          <w:u w:val="single"/>
        </w:rPr>
      </w:pPr>
      <w:bookmarkStart w:id="6" w:name="_Hlk64880623"/>
      <w:r w:rsidRPr="00897844">
        <w:rPr>
          <w:rFonts w:ascii="Simplified Arabic" w:eastAsia="Simplified Arabic" w:hAnsi="Simplified Arabic" w:cs="Simplified Arabic"/>
          <w:bCs/>
          <w:sz w:val="32"/>
          <w:szCs w:val="32"/>
          <w:u w:val="single"/>
          <w:rtl/>
        </w:rPr>
        <w:t>مهام</w:t>
      </w:r>
      <w:r w:rsidRPr="00897844">
        <w:rPr>
          <w:rFonts w:ascii="Simplified Arabic" w:eastAsia="Simplified Arabic" w:hAnsi="Simplified Arabic" w:cs="Simplified Arabic" w:hint="cs"/>
          <w:bCs/>
          <w:sz w:val="32"/>
          <w:szCs w:val="32"/>
          <w:u w:val="single"/>
          <w:rtl/>
        </w:rPr>
        <w:t>ّ</w:t>
      </w:r>
      <w:r w:rsidRPr="00897844">
        <w:rPr>
          <w:rFonts w:ascii="Simplified Arabic" w:eastAsia="Simplified Arabic" w:hAnsi="Simplified Arabic" w:cs="Simplified Arabic"/>
          <w:bCs/>
          <w:sz w:val="32"/>
          <w:szCs w:val="32"/>
          <w:u w:val="single"/>
          <w:rtl/>
        </w:rPr>
        <w:t xml:space="preserve"> قسم الشؤون المالية</w:t>
      </w:r>
    </w:p>
    <w:p w:rsidR="00897844" w:rsidRPr="00AF7963" w:rsidRDefault="00897844" w:rsidP="00897844">
      <w:pPr>
        <w:pStyle w:val="ListParagraph"/>
        <w:numPr>
          <w:ilvl w:val="0"/>
          <w:numId w:val="22"/>
        </w:numPr>
        <w:bidi/>
        <w:spacing w:after="30" w:line="226" w:lineRule="auto"/>
        <w:ind w:left="368" w:hanging="426"/>
        <w:jc w:val="both"/>
        <w:rPr>
          <w:rFonts w:ascii="Simplified Arabic" w:eastAsia="Simplified Arabic" w:hAnsi="Simplified Arabic" w:cs="Simplified Arabic"/>
          <w:sz w:val="28"/>
          <w:szCs w:val="28"/>
        </w:rPr>
      </w:pPr>
      <w:r w:rsidRPr="00AF7963">
        <w:rPr>
          <w:rFonts w:ascii="Simplified Arabic" w:eastAsia="Times New Roman" w:hAnsi="Simplified Arabic" w:cs="Simplified Arabic"/>
          <w:sz w:val="24"/>
          <w:szCs w:val="24"/>
          <w:rtl/>
        </w:rPr>
        <w:t xml:space="preserve"> </w:t>
      </w:r>
      <w:r w:rsidRPr="00AF7963">
        <w:rPr>
          <w:rFonts w:ascii="Simplified Arabic" w:eastAsia="Times New Roman" w:hAnsi="Simplified Arabic" w:cs="Simplified Arabic"/>
          <w:sz w:val="28"/>
          <w:szCs w:val="28"/>
          <w:rtl/>
        </w:rPr>
        <w:t xml:space="preserve">حصر الاحتياجات المالية المتوقعة للديوان -اللازمة لتحقيق خطته الاستراتيجية ومهامه التنفيذية – </w:t>
      </w:r>
      <w:r w:rsidRPr="00AF7963">
        <w:rPr>
          <w:rFonts w:ascii="Simplified Arabic" w:eastAsia="Times New Roman" w:hAnsi="Simplified Arabic" w:cs="Simplified Arabic" w:hint="cs"/>
          <w:sz w:val="28"/>
          <w:szCs w:val="28"/>
          <w:rtl/>
        </w:rPr>
        <w:t>و</w:t>
      </w:r>
      <w:r w:rsidRPr="00AF7963">
        <w:rPr>
          <w:rFonts w:ascii="Simplified Arabic" w:eastAsia="Times New Roman" w:hAnsi="Simplified Arabic" w:cs="Simplified Arabic" w:hint="cs"/>
          <w:rtl/>
        </w:rPr>
        <w:t xml:space="preserve"> </w:t>
      </w:r>
      <w:r w:rsidRPr="00AF7963">
        <w:rPr>
          <w:rFonts w:ascii="Simplified Arabic" w:eastAsia="Simplified Arabic" w:hAnsi="Simplified Arabic" w:cs="Simplified Arabic"/>
          <w:sz w:val="28"/>
          <w:szCs w:val="28"/>
          <w:rtl/>
        </w:rPr>
        <w:t>إعداد موازنة الديوان متوسطة المدى للأعوام (</w:t>
      </w:r>
      <w:r w:rsidRPr="00AF7963">
        <w:rPr>
          <w:rFonts w:ascii="Simplified Arabic" w:eastAsia="Simplified Arabic" w:hAnsi="Simplified Arabic" w:cs="Simplified Arabic" w:hint="cs"/>
          <w:sz w:val="28"/>
          <w:szCs w:val="28"/>
          <w:rtl/>
        </w:rPr>
        <w:t>2022</w:t>
      </w:r>
      <w:r w:rsidRPr="00AF7963">
        <w:rPr>
          <w:rFonts w:ascii="Simplified Arabic" w:eastAsia="Simplified Arabic" w:hAnsi="Simplified Arabic" w:cs="Simplified Arabic"/>
          <w:sz w:val="28"/>
          <w:szCs w:val="28"/>
          <w:rtl/>
        </w:rPr>
        <w:t>-202</w:t>
      </w:r>
      <w:r w:rsidRPr="00AF7963">
        <w:rPr>
          <w:rFonts w:ascii="Simplified Arabic" w:eastAsia="Simplified Arabic" w:hAnsi="Simplified Arabic" w:cs="Simplified Arabic" w:hint="cs"/>
          <w:sz w:val="28"/>
          <w:szCs w:val="28"/>
          <w:rtl/>
        </w:rPr>
        <w:t>4</w:t>
      </w:r>
      <w:r w:rsidRPr="00AF7963">
        <w:rPr>
          <w:rFonts w:ascii="Simplified Arabic" w:eastAsia="Simplified Arabic" w:hAnsi="Simplified Arabic" w:cs="Simplified Arabic"/>
          <w:sz w:val="28"/>
          <w:szCs w:val="28"/>
          <w:rtl/>
        </w:rPr>
        <w:t xml:space="preserve">) انسجاما مع خطة الديوان الاستراتيجية </w:t>
      </w:r>
      <w:r w:rsidRPr="00AF7963">
        <w:rPr>
          <w:rFonts w:ascii="Simplified Arabic" w:eastAsia="Simplified Arabic" w:hAnsi="Simplified Arabic" w:cs="Simplified Arabic" w:hint="cs"/>
          <w:sz w:val="28"/>
          <w:szCs w:val="28"/>
          <w:rtl/>
        </w:rPr>
        <w:t>.</w:t>
      </w:r>
    </w:p>
    <w:p w:rsidR="00897844" w:rsidRDefault="00897844" w:rsidP="00897844">
      <w:pPr>
        <w:numPr>
          <w:ilvl w:val="0"/>
          <w:numId w:val="22"/>
        </w:numPr>
        <w:bidi/>
        <w:spacing w:after="30" w:line="226" w:lineRule="auto"/>
        <w:ind w:left="368" w:hanging="426"/>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إعداد خطة مخاطر مالية لضمان توفر وكفاية واستمرارية تدفق الموارد المالية الأكثر أهمية في الديوان.</w:t>
      </w:r>
    </w:p>
    <w:p w:rsidR="00897844" w:rsidRPr="00AF2BBB" w:rsidRDefault="00897844" w:rsidP="00897844">
      <w:pPr>
        <w:numPr>
          <w:ilvl w:val="0"/>
          <w:numId w:val="22"/>
        </w:numPr>
        <w:bidi/>
        <w:spacing w:after="30" w:line="226" w:lineRule="auto"/>
        <w:ind w:left="368" w:hanging="426"/>
        <w:jc w:val="both"/>
        <w:rPr>
          <w:rFonts w:ascii="Simplified Arabic" w:eastAsia="Simplified Arabic" w:hAnsi="Simplified Arabic" w:cs="Simplified Arabic"/>
          <w:sz w:val="28"/>
          <w:szCs w:val="28"/>
        </w:rPr>
      </w:pPr>
      <w:r w:rsidRPr="00AF2BBB">
        <w:rPr>
          <w:rFonts w:ascii="Simplified Arabic" w:eastAsia="Times New Roman" w:hAnsi="Simplified Arabic" w:cs="Simplified Arabic"/>
          <w:sz w:val="28"/>
          <w:szCs w:val="28"/>
          <w:rtl/>
        </w:rPr>
        <w:t>ادارة الإنفاق على بنود موازنة الديوان بكفاءة وفعالية</w:t>
      </w:r>
      <w:r w:rsidRPr="00AF2BBB">
        <w:rPr>
          <w:rFonts w:ascii="Simplified Arabic" w:eastAsia="Times New Roman" w:hAnsi="Simplified Arabic" w:cs="Simplified Arabic" w:hint="cs"/>
          <w:sz w:val="28"/>
          <w:szCs w:val="28"/>
          <w:rtl/>
        </w:rPr>
        <w:t xml:space="preserve"> من خلال </w:t>
      </w:r>
      <w:r w:rsidRPr="00AF2BBB">
        <w:rPr>
          <w:rFonts w:ascii="Simplified Arabic" w:eastAsia="Times New Roman" w:hAnsi="Simplified Arabic" w:cs="Simplified Arabic"/>
          <w:sz w:val="28"/>
          <w:szCs w:val="28"/>
          <w:rtl/>
        </w:rPr>
        <w:t>الاستخدام الأمثل للمخصصات المالية وضبط وتنظيم انفاقها وفقا لمهام الديوان بشكل يضمن عدم تجاوز المخصصات</w:t>
      </w:r>
      <w:r w:rsidRPr="00AF2BBB">
        <w:rPr>
          <w:rFonts w:ascii="Simplified Arabic" w:eastAsia="Times New Roman" w:hAnsi="Simplified Arabic" w:cs="Simplified Arabic" w:hint="cs"/>
          <w:sz w:val="28"/>
          <w:szCs w:val="28"/>
          <w:rtl/>
        </w:rPr>
        <w:t>.</w:t>
      </w:r>
      <w:r w:rsidRPr="00AF2BBB">
        <w:rPr>
          <w:rFonts w:ascii="Simplified Arabic" w:eastAsia="Times New Roman" w:hAnsi="Simplified Arabic" w:cs="Simplified Arabic"/>
          <w:sz w:val="28"/>
          <w:szCs w:val="28"/>
          <w:rtl/>
        </w:rPr>
        <w:t xml:space="preserve"> </w:t>
      </w:r>
    </w:p>
    <w:p w:rsidR="00897844" w:rsidRPr="00AF2BBB" w:rsidRDefault="00897844" w:rsidP="00897844">
      <w:pPr>
        <w:numPr>
          <w:ilvl w:val="0"/>
          <w:numId w:val="22"/>
        </w:numPr>
        <w:bidi/>
        <w:spacing w:after="30" w:line="226" w:lineRule="auto"/>
        <w:ind w:left="368" w:hanging="426"/>
        <w:jc w:val="both"/>
        <w:rPr>
          <w:rFonts w:ascii="Simplified Arabic" w:eastAsia="Simplified Arabic" w:hAnsi="Simplified Arabic" w:cs="Simplified Arabic"/>
          <w:sz w:val="28"/>
          <w:szCs w:val="28"/>
        </w:rPr>
      </w:pPr>
      <w:r w:rsidRPr="00AF2BBB">
        <w:rPr>
          <w:rFonts w:ascii="Simplified Arabic" w:eastAsia="Times New Roman" w:hAnsi="Simplified Arabic" w:cs="Simplified Arabic"/>
          <w:sz w:val="28"/>
          <w:szCs w:val="28"/>
          <w:rtl/>
        </w:rPr>
        <w:t>تنظيم وادارة وتتبع الانفاق المالي الكترونيا من خلال الانظمة المالية المختلفة(</w:t>
      </w:r>
      <w:r w:rsidRPr="00AF2BBB">
        <w:rPr>
          <w:rFonts w:ascii="Simplified Arabic" w:eastAsia="Times New Roman" w:hAnsi="Simplified Arabic" w:cs="Simplified Arabic"/>
          <w:sz w:val="28"/>
          <w:szCs w:val="28"/>
        </w:rPr>
        <w:t>HRMIS,GFMIS, E-BANKING</w:t>
      </w:r>
      <w:r w:rsidRPr="00AF2BBB">
        <w:rPr>
          <w:rFonts w:ascii="Simplified Arabic" w:eastAsia="Times New Roman" w:hAnsi="Simplified Arabic" w:cs="Simplified Arabic"/>
          <w:sz w:val="28"/>
          <w:szCs w:val="28"/>
          <w:rtl/>
        </w:rPr>
        <w:t>)</w:t>
      </w:r>
      <w:r w:rsidRPr="00AF2BBB">
        <w:rPr>
          <w:rFonts w:ascii="Simplified Arabic" w:eastAsia="Times New Roman" w:hAnsi="Simplified Arabic" w:cs="Simplified Arabic" w:hint="cs"/>
          <w:sz w:val="28"/>
          <w:szCs w:val="28"/>
          <w:rtl/>
        </w:rPr>
        <w:t>.</w:t>
      </w:r>
    </w:p>
    <w:p w:rsidR="00897844" w:rsidRPr="00AF2BBB" w:rsidRDefault="00897844" w:rsidP="00897844">
      <w:pPr>
        <w:numPr>
          <w:ilvl w:val="0"/>
          <w:numId w:val="22"/>
        </w:numPr>
        <w:bidi/>
        <w:spacing w:after="30" w:line="226" w:lineRule="auto"/>
        <w:ind w:left="368" w:hanging="426"/>
        <w:jc w:val="both"/>
        <w:rPr>
          <w:rFonts w:ascii="Simplified Arabic" w:eastAsia="Simplified Arabic" w:hAnsi="Simplified Arabic" w:cs="Simplified Arabic"/>
          <w:sz w:val="28"/>
          <w:szCs w:val="28"/>
        </w:rPr>
      </w:pPr>
      <w:r w:rsidRPr="00AF2BBB">
        <w:rPr>
          <w:rFonts w:ascii="Simplified Arabic" w:eastAsia="Simplified Arabic" w:hAnsi="Simplified Arabic" w:cs="Simplified Arabic"/>
          <w:sz w:val="28"/>
          <w:szCs w:val="28"/>
          <w:rtl/>
        </w:rPr>
        <w:t>متابعة وتقييم ومراقبة الوضع المالي للديوان</w:t>
      </w:r>
      <w:r w:rsidRPr="00AF2BBB">
        <w:rPr>
          <w:rFonts w:ascii="Simplified Arabic" w:eastAsia="Simplified Arabic" w:hAnsi="Simplified Arabic" w:cs="Simplified Arabic" w:hint="cs"/>
          <w:sz w:val="28"/>
          <w:szCs w:val="28"/>
          <w:rtl/>
        </w:rPr>
        <w:t xml:space="preserve"> و</w:t>
      </w:r>
      <w:r w:rsidRPr="00AF2BBB">
        <w:rPr>
          <w:rFonts w:ascii="Simplified Arabic" w:eastAsia="Times New Roman" w:hAnsi="Simplified Arabic" w:cs="Simplified Arabic"/>
          <w:sz w:val="28"/>
          <w:szCs w:val="28"/>
          <w:rtl/>
        </w:rPr>
        <w:t xml:space="preserve"> اعداد التقارير المالية الدورية  وتزويد الجهات ذات العلاقة بها داخليا وخارجيا.</w:t>
      </w:r>
    </w:p>
    <w:p w:rsidR="00897844" w:rsidRDefault="00897844" w:rsidP="00897844">
      <w:pPr>
        <w:bidi/>
        <w:spacing w:after="30" w:line="226" w:lineRule="auto"/>
        <w:jc w:val="both"/>
        <w:rPr>
          <w:rFonts w:ascii="Simplified Arabic" w:eastAsia="Simplified Arabic" w:hAnsi="Simplified Arabic" w:cs="Simplified Arabic"/>
          <w:b/>
          <w:color w:val="FF0000"/>
          <w:sz w:val="23"/>
          <w:szCs w:val="23"/>
          <w:highlight w:val="white"/>
          <w:rtl/>
        </w:rPr>
      </w:pPr>
    </w:p>
    <w:p w:rsidR="003A2839" w:rsidRDefault="003A2839" w:rsidP="003A2839">
      <w:pPr>
        <w:bidi/>
        <w:spacing w:after="30" w:line="226" w:lineRule="auto"/>
        <w:jc w:val="both"/>
        <w:rPr>
          <w:rFonts w:ascii="Simplified Arabic" w:eastAsia="Simplified Arabic" w:hAnsi="Simplified Arabic" w:cs="Simplified Arabic"/>
          <w:b/>
          <w:color w:val="FF0000"/>
          <w:sz w:val="23"/>
          <w:szCs w:val="23"/>
          <w:highlight w:val="white"/>
        </w:rPr>
      </w:pPr>
    </w:p>
    <w:bookmarkEnd w:id="6"/>
    <w:p w:rsidR="00897844" w:rsidRPr="00897844" w:rsidRDefault="00897844" w:rsidP="00897844">
      <w:pPr>
        <w:bidi/>
        <w:jc w:val="both"/>
        <w:rPr>
          <w:rFonts w:ascii="Simplified Arabic" w:eastAsia="Simplified Arabic" w:hAnsi="Simplified Arabic" w:cs="Simplified Arabic"/>
          <w:bCs/>
          <w:sz w:val="32"/>
          <w:szCs w:val="32"/>
          <w:u w:val="single"/>
          <w:rtl/>
        </w:rPr>
      </w:pPr>
      <w:r w:rsidRPr="00897844">
        <w:rPr>
          <w:rFonts w:ascii="Simplified Arabic" w:eastAsia="Simplified Arabic" w:hAnsi="Simplified Arabic" w:cs="Simplified Arabic"/>
          <w:bCs/>
          <w:sz w:val="32"/>
          <w:szCs w:val="32"/>
          <w:u w:val="single"/>
          <w:rtl/>
        </w:rPr>
        <w:t>مهام</w:t>
      </w:r>
      <w:r w:rsidRPr="00897844">
        <w:rPr>
          <w:rFonts w:ascii="Simplified Arabic" w:eastAsia="Simplified Arabic" w:hAnsi="Simplified Arabic" w:cs="Simplified Arabic" w:hint="cs"/>
          <w:bCs/>
          <w:sz w:val="32"/>
          <w:szCs w:val="32"/>
          <w:u w:val="single"/>
          <w:rtl/>
        </w:rPr>
        <w:t>ّ</w:t>
      </w:r>
      <w:r w:rsidRPr="00897844">
        <w:rPr>
          <w:rFonts w:ascii="Simplified Arabic" w:eastAsia="Simplified Arabic" w:hAnsi="Simplified Arabic" w:cs="Simplified Arabic"/>
          <w:bCs/>
          <w:sz w:val="32"/>
          <w:szCs w:val="32"/>
          <w:u w:val="single"/>
          <w:rtl/>
        </w:rPr>
        <w:t xml:space="preserve"> قسم </w:t>
      </w:r>
      <w:r w:rsidRPr="00897844">
        <w:rPr>
          <w:rFonts w:ascii="Simplified Arabic" w:eastAsia="Simplified Arabic" w:hAnsi="Simplified Arabic" w:cs="Simplified Arabic" w:hint="cs"/>
          <w:bCs/>
          <w:sz w:val="32"/>
          <w:szCs w:val="32"/>
          <w:u w:val="single"/>
          <w:rtl/>
        </w:rPr>
        <w:t>التراسل الالكتروني</w:t>
      </w:r>
    </w:p>
    <w:p w:rsidR="00897844" w:rsidRPr="0047597F" w:rsidRDefault="00897844" w:rsidP="00897844">
      <w:pPr>
        <w:pStyle w:val="ListParagraph"/>
        <w:numPr>
          <w:ilvl w:val="0"/>
          <w:numId w:val="28"/>
        </w:numPr>
        <w:bidi/>
        <w:spacing w:after="0" w:line="240" w:lineRule="auto"/>
        <w:ind w:left="296"/>
        <w:jc w:val="both"/>
        <w:rPr>
          <w:rFonts w:ascii="Simplified Arabic" w:eastAsia="Simplified Arabic" w:hAnsi="Simplified Arabic" w:cs="Simplified Arabic"/>
          <w:sz w:val="28"/>
          <w:szCs w:val="28"/>
          <w:rtl/>
        </w:rPr>
      </w:pPr>
      <w:r w:rsidRPr="00AF7963">
        <w:rPr>
          <w:rFonts w:ascii="Simplified Arabic" w:eastAsia="Simplified Arabic" w:hAnsi="Simplified Arabic" w:cs="Simplified Arabic" w:hint="cs"/>
          <w:sz w:val="28"/>
          <w:szCs w:val="28"/>
          <w:rtl/>
        </w:rPr>
        <w:t xml:space="preserve">ادارة </w:t>
      </w:r>
      <w:r w:rsidRPr="00AF7963">
        <w:rPr>
          <w:rFonts w:ascii="Simplified Arabic" w:eastAsia="Simplified Arabic" w:hAnsi="Simplified Arabic" w:cs="Simplified Arabic"/>
          <w:sz w:val="28"/>
          <w:szCs w:val="28"/>
          <w:rtl/>
        </w:rPr>
        <w:t xml:space="preserve"> </w:t>
      </w:r>
      <w:r w:rsidRPr="0047597F">
        <w:rPr>
          <w:rFonts w:ascii="Simplified Arabic" w:eastAsia="Simplified Arabic" w:hAnsi="Simplified Arabic" w:cs="Simplified Arabic"/>
          <w:sz w:val="28"/>
          <w:szCs w:val="28"/>
          <w:rtl/>
        </w:rPr>
        <w:t xml:space="preserve">البريد الوارد والصادر </w:t>
      </w:r>
      <w:r w:rsidRPr="0047597F">
        <w:rPr>
          <w:rFonts w:ascii="Simplified Arabic" w:eastAsia="Simplified Arabic" w:hAnsi="Simplified Arabic" w:cs="Simplified Arabic" w:hint="cs"/>
          <w:sz w:val="28"/>
          <w:szCs w:val="28"/>
          <w:rtl/>
        </w:rPr>
        <w:t>ورقيا، والكترونيا</w:t>
      </w:r>
      <w:r w:rsidRPr="0047597F">
        <w:rPr>
          <w:rFonts w:ascii="Simplified Arabic" w:eastAsia="Simplified Arabic" w:hAnsi="Simplified Arabic" w:cs="Simplified Arabic"/>
          <w:sz w:val="28"/>
          <w:szCs w:val="28"/>
          <w:rtl/>
        </w:rPr>
        <w:t xml:space="preserve"> </w:t>
      </w:r>
      <w:r w:rsidRPr="0047597F">
        <w:rPr>
          <w:rFonts w:ascii="Simplified Arabic" w:eastAsia="Simplified Arabic" w:hAnsi="Simplified Arabic" w:cs="Simplified Arabic" w:hint="cs"/>
          <w:sz w:val="28"/>
          <w:szCs w:val="28"/>
          <w:rtl/>
        </w:rPr>
        <w:t>من خلال الانظمة المختلفة ، واعداد تقارير متابعة دورية بخصوص ذلك .</w:t>
      </w:r>
    </w:p>
    <w:p w:rsidR="00897844" w:rsidRPr="00385006" w:rsidRDefault="00897844" w:rsidP="00897844">
      <w:pPr>
        <w:widowControl w:val="0"/>
        <w:numPr>
          <w:ilvl w:val="0"/>
          <w:numId w:val="28"/>
        </w:numPr>
        <w:bidi/>
        <w:spacing w:after="0"/>
        <w:ind w:left="509" w:hanging="567"/>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w:t>
      </w:r>
      <w:r w:rsidRPr="00B00EA4">
        <w:rPr>
          <w:rFonts w:ascii="Simplified Arabic" w:eastAsia="Simplified Arabic" w:hAnsi="Simplified Arabic" w:cs="Simplified Arabic" w:hint="cs"/>
          <w:sz w:val="28"/>
          <w:szCs w:val="28"/>
          <w:rtl/>
        </w:rPr>
        <w:t xml:space="preserve">القيام باجراءات </w:t>
      </w:r>
      <w:r w:rsidRPr="00B00EA4">
        <w:rPr>
          <w:rFonts w:ascii="Simplified Arabic" w:eastAsia="Simplified Arabic" w:hAnsi="Simplified Arabic" w:cs="Simplified Arabic"/>
          <w:sz w:val="28"/>
          <w:szCs w:val="28"/>
          <w:rtl/>
        </w:rPr>
        <w:t>التعاميم الداخلي</w:t>
      </w:r>
      <w:r w:rsidRPr="00B00EA4">
        <w:rPr>
          <w:rFonts w:ascii="Simplified Arabic" w:eastAsia="Simplified Arabic" w:hAnsi="Simplified Arabic" w:cs="Simplified Arabic" w:hint="cs"/>
          <w:sz w:val="28"/>
          <w:szCs w:val="28"/>
          <w:rtl/>
        </w:rPr>
        <w:t>ّ</w:t>
      </w:r>
      <w:r w:rsidRPr="00B00EA4">
        <w:rPr>
          <w:rFonts w:ascii="Simplified Arabic" w:eastAsia="Simplified Arabic" w:hAnsi="Simplified Arabic" w:cs="Simplified Arabic"/>
          <w:sz w:val="28"/>
          <w:szCs w:val="28"/>
          <w:rtl/>
        </w:rPr>
        <w:t>ة ورقي</w:t>
      </w:r>
      <w:r w:rsidRPr="00B00EA4">
        <w:rPr>
          <w:rFonts w:ascii="Simplified Arabic" w:eastAsia="Simplified Arabic" w:hAnsi="Simplified Arabic" w:cs="Simplified Arabic" w:hint="cs"/>
          <w:sz w:val="28"/>
          <w:szCs w:val="28"/>
          <w:rtl/>
        </w:rPr>
        <w:t>ّ</w:t>
      </w:r>
      <w:r w:rsidRPr="00B00EA4">
        <w:rPr>
          <w:rFonts w:ascii="Simplified Arabic" w:eastAsia="Simplified Arabic" w:hAnsi="Simplified Arabic" w:cs="Simplified Arabic"/>
          <w:sz w:val="28"/>
          <w:szCs w:val="28"/>
          <w:rtl/>
        </w:rPr>
        <w:t>ا</w:t>
      </w:r>
      <w:r w:rsidRPr="00195B4E">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والتنسيق مع قسم الحكومة الالكترونية لإرسال التعاميم الداخلية إلكتروني</w:t>
      </w:r>
      <w:r>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ا لموظفي الديوان.</w:t>
      </w:r>
    </w:p>
    <w:p w:rsidR="00897844" w:rsidRPr="002303E5" w:rsidRDefault="00897844" w:rsidP="00897844">
      <w:pPr>
        <w:widowControl w:val="0"/>
        <w:numPr>
          <w:ilvl w:val="0"/>
          <w:numId w:val="28"/>
        </w:numPr>
        <w:bidi/>
        <w:spacing w:after="0"/>
        <w:ind w:left="509" w:hanging="567"/>
        <w:rPr>
          <w:rFonts w:ascii="Simplified Arabic" w:eastAsia="Simplified Arabic" w:hAnsi="Simplified Arabic" w:cs="Simplified Arabic"/>
          <w:sz w:val="28"/>
          <w:szCs w:val="28"/>
          <w:rtl/>
        </w:rPr>
      </w:pPr>
      <w:r>
        <w:rPr>
          <w:rFonts w:ascii="Simplified Arabic" w:eastAsia="Simplified Arabic" w:hAnsi="Simplified Arabic" w:cs="Simplified Arabic"/>
          <w:sz w:val="28"/>
          <w:szCs w:val="28"/>
          <w:rtl/>
        </w:rPr>
        <w:t>التعامل مع المراجعين من داخل وخارج الديوان وانجاز معاملاتهم والرد على استفساراتهم بالدقة والسرعة المطلوبة.</w:t>
      </w:r>
    </w:p>
    <w:p w:rsidR="00897844" w:rsidRDefault="00897844" w:rsidP="00897844">
      <w:pPr>
        <w:widowControl w:val="0"/>
        <w:bidi/>
        <w:spacing w:after="0"/>
        <w:ind w:left="509"/>
        <w:rPr>
          <w:rFonts w:ascii="Simplified Arabic" w:eastAsia="Simplified Arabic" w:hAnsi="Simplified Arabic" w:cs="Simplified Arabic"/>
          <w:sz w:val="28"/>
          <w:szCs w:val="28"/>
          <w:rtl/>
        </w:rPr>
      </w:pPr>
    </w:p>
    <w:p w:rsidR="00897844" w:rsidRDefault="00897844" w:rsidP="00897844">
      <w:pPr>
        <w:widowControl w:val="0"/>
        <w:bidi/>
        <w:spacing w:after="0"/>
        <w:ind w:left="509"/>
        <w:rPr>
          <w:rFonts w:ascii="Simplified Arabic" w:eastAsia="Simplified Arabic" w:hAnsi="Simplified Arabic" w:cs="Simplified Arabic"/>
          <w:sz w:val="28"/>
          <w:szCs w:val="28"/>
          <w:rtl/>
        </w:rPr>
      </w:pPr>
    </w:p>
    <w:p w:rsidR="00897844" w:rsidRDefault="00897844" w:rsidP="00897844">
      <w:pPr>
        <w:widowControl w:val="0"/>
        <w:bidi/>
        <w:spacing w:after="0"/>
        <w:ind w:left="509"/>
        <w:rPr>
          <w:rFonts w:ascii="Simplified Arabic" w:eastAsia="Simplified Arabic" w:hAnsi="Simplified Arabic" w:cs="Simplified Arabic"/>
          <w:sz w:val="28"/>
          <w:szCs w:val="28"/>
          <w:rtl/>
        </w:rPr>
      </w:pPr>
    </w:p>
    <w:p w:rsidR="003A2839" w:rsidRPr="00EC50FF" w:rsidRDefault="003A2839" w:rsidP="003A2839">
      <w:pPr>
        <w:widowControl w:val="0"/>
        <w:bidi/>
        <w:spacing w:after="0"/>
        <w:ind w:left="509"/>
        <w:rPr>
          <w:rFonts w:ascii="Simplified Arabic" w:eastAsia="Simplified Arabic" w:hAnsi="Simplified Arabic" w:cs="Simplified Arabic"/>
          <w:sz w:val="28"/>
          <w:szCs w:val="28"/>
          <w:rtl/>
        </w:rPr>
      </w:pPr>
    </w:p>
    <w:p w:rsidR="00897844" w:rsidRPr="00897844" w:rsidRDefault="00897844" w:rsidP="00897844">
      <w:pPr>
        <w:bidi/>
        <w:jc w:val="both"/>
        <w:rPr>
          <w:rFonts w:ascii="Simplified Arabic" w:eastAsia="Simplified Arabic" w:hAnsi="Simplified Arabic" w:cs="Simplified Arabic"/>
          <w:bCs/>
          <w:sz w:val="32"/>
          <w:szCs w:val="32"/>
          <w:u w:val="single"/>
          <w:rtl/>
        </w:rPr>
      </w:pPr>
      <w:r w:rsidRPr="00897844">
        <w:rPr>
          <w:rFonts w:ascii="Simplified Arabic" w:eastAsia="Simplified Arabic" w:hAnsi="Simplified Arabic" w:cs="Simplified Arabic"/>
          <w:bCs/>
          <w:sz w:val="32"/>
          <w:szCs w:val="32"/>
          <w:u w:val="single"/>
          <w:rtl/>
        </w:rPr>
        <w:t>مهام</w:t>
      </w:r>
      <w:r w:rsidRPr="00897844">
        <w:rPr>
          <w:rFonts w:ascii="Simplified Arabic" w:eastAsia="Simplified Arabic" w:hAnsi="Simplified Arabic" w:cs="Simplified Arabic" w:hint="cs"/>
          <w:bCs/>
          <w:sz w:val="32"/>
          <w:szCs w:val="32"/>
          <w:u w:val="single"/>
          <w:rtl/>
        </w:rPr>
        <w:t>ّ</w:t>
      </w:r>
      <w:r w:rsidRPr="00897844">
        <w:rPr>
          <w:rFonts w:ascii="Simplified Arabic" w:eastAsia="Simplified Arabic" w:hAnsi="Simplified Arabic" w:cs="Simplified Arabic"/>
          <w:bCs/>
          <w:sz w:val="32"/>
          <w:szCs w:val="32"/>
          <w:u w:val="single"/>
          <w:rtl/>
        </w:rPr>
        <w:t xml:space="preserve"> قسم الل</w:t>
      </w:r>
      <w:r w:rsidRPr="00897844">
        <w:rPr>
          <w:rFonts w:ascii="Simplified Arabic" w:eastAsia="Simplified Arabic" w:hAnsi="Simplified Arabic" w:cs="Simplified Arabic" w:hint="cs"/>
          <w:bCs/>
          <w:sz w:val="32"/>
          <w:szCs w:val="32"/>
          <w:u w:val="single"/>
          <w:rtl/>
        </w:rPr>
        <w:t>ّ</w:t>
      </w:r>
      <w:r w:rsidRPr="00897844">
        <w:rPr>
          <w:rFonts w:ascii="Simplified Arabic" w:eastAsia="Simplified Arabic" w:hAnsi="Simplified Arabic" w:cs="Simplified Arabic"/>
          <w:bCs/>
          <w:sz w:val="32"/>
          <w:szCs w:val="32"/>
          <w:u w:val="single"/>
          <w:rtl/>
        </w:rPr>
        <w:t>وازم والمشتريات</w:t>
      </w:r>
    </w:p>
    <w:p w:rsidR="00897844" w:rsidRPr="00BD06BE" w:rsidRDefault="00897844" w:rsidP="00897844">
      <w:pPr>
        <w:pStyle w:val="ListParagraph"/>
        <w:numPr>
          <w:ilvl w:val="0"/>
          <w:numId w:val="19"/>
        </w:numPr>
        <w:pBdr>
          <w:top w:val="nil"/>
          <w:left w:val="nil"/>
          <w:bottom w:val="nil"/>
          <w:right w:val="nil"/>
          <w:between w:val="nil"/>
        </w:pBdr>
        <w:bidi/>
        <w:spacing w:after="0"/>
        <w:ind w:left="296"/>
        <w:rPr>
          <w:rFonts w:ascii="Simplified Arabic" w:eastAsia="Simplified Arabic" w:hAnsi="Simplified Arabic" w:cs="Simplified Arabic"/>
          <w:sz w:val="28"/>
          <w:szCs w:val="28"/>
        </w:rPr>
      </w:pPr>
      <w:r w:rsidRPr="00BD06BE">
        <w:rPr>
          <w:rFonts w:ascii="Simplified Arabic" w:eastAsia="Simplified Arabic" w:hAnsi="Simplified Arabic" w:cs="Simplified Arabic"/>
          <w:sz w:val="28"/>
          <w:szCs w:val="28"/>
          <w:rtl/>
        </w:rPr>
        <w:t xml:space="preserve">حصر حاجة </w:t>
      </w:r>
      <w:r w:rsidRPr="00BD06BE">
        <w:rPr>
          <w:rFonts w:ascii="Simplified Arabic" w:eastAsia="Simplified Arabic" w:hAnsi="Simplified Arabic" w:cs="Simplified Arabic" w:hint="cs"/>
          <w:sz w:val="28"/>
          <w:szCs w:val="28"/>
          <w:rtl/>
        </w:rPr>
        <w:t>الديوان</w:t>
      </w:r>
      <w:r w:rsidRPr="00BD06BE">
        <w:rPr>
          <w:rFonts w:ascii="Simplified Arabic" w:eastAsia="Simplified Arabic" w:hAnsi="Simplified Arabic" w:cs="Simplified Arabic"/>
          <w:sz w:val="28"/>
          <w:szCs w:val="28"/>
          <w:rtl/>
        </w:rPr>
        <w:t xml:space="preserve"> من اللوازم </w:t>
      </w:r>
      <w:r w:rsidRPr="00BD06BE">
        <w:rPr>
          <w:rFonts w:ascii="Simplified Arabic" w:eastAsia="Simplified Arabic" w:hAnsi="Simplified Arabic" w:cs="Simplified Arabic" w:hint="cs"/>
          <w:sz w:val="28"/>
          <w:szCs w:val="28"/>
          <w:rtl/>
        </w:rPr>
        <w:t xml:space="preserve">من خلال اعداد خطة مشتريات </w:t>
      </w:r>
      <w:r w:rsidRPr="00BD06BE">
        <w:rPr>
          <w:rFonts w:ascii="Simplified Arabic" w:eastAsia="Simplified Arabic" w:hAnsi="Simplified Arabic" w:cs="Simplified Arabic"/>
          <w:sz w:val="28"/>
          <w:szCs w:val="28"/>
          <w:rtl/>
        </w:rPr>
        <w:t>و متابعة عمليات الشراء للوازم والمشتريات</w:t>
      </w:r>
      <w:r w:rsidRPr="00BD06BE">
        <w:rPr>
          <w:rFonts w:ascii="Simplified Arabic" w:eastAsia="Simplified Arabic" w:hAnsi="Simplified Arabic" w:cs="Simplified Arabic" w:hint="cs"/>
          <w:sz w:val="28"/>
          <w:szCs w:val="28"/>
          <w:rtl/>
        </w:rPr>
        <w:t xml:space="preserve"> وفق تعليمات نظام المشتريات الحكومي</w:t>
      </w:r>
      <w:r w:rsidRPr="00BD06BE">
        <w:rPr>
          <w:rFonts w:ascii="Simplified Arabic" w:eastAsia="Times New Roman" w:hAnsi="Simplified Arabic" w:cs="Simplified Arabic" w:hint="cs"/>
          <w:b/>
          <w:bCs/>
          <w:rtl/>
        </w:rPr>
        <w:t xml:space="preserve"> .</w:t>
      </w:r>
    </w:p>
    <w:p w:rsidR="00897844" w:rsidRDefault="00897844" w:rsidP="00897844">
      <w:pPr>
        <w:pStyle w:val="ListParagraph"/>
        <w:numPr>
          <w:ilvl w:val="0"/>
          <w:numId w:val="19"/>
        </w:numPr>
        <w:pBdr>
          <w:top w:val="nil"/>
          <w:left w:val="nil"/>
          <w:bottom w:val="nil"/>
          <w:right w:val="nil"/>
          <w:between w:val="nil"/>
        </w:pBdr>
        <w:bidi/>
        <w:spacing w:after="0"/>
        <w:ind w:left="296"/>
        <w:rPr>
          <w:rFonts w:ascii="Simplified Arabic" w:eastAsia="Simplified Arabic" w:hAnsi="Simplified Arabic" w:cs="Simplified Arabic"/>
          <w:sz w:val="28"/>
          <w:szCs w:val="28"/>
        </w:rPr>
      </w:pPr>
      <w:r w:rsidRPr="00BD06BE">
        <w:rPr>
          <w:rFonts w:ascii="Simplified Arabic" w:eastAsia="Simplified Arabic" w:hAnsi="Simplified Arabic" w:cs="Simplified Arabic"/>
          <w:sz w:val="28"/>
          <w:szCs w:val="28"/>
          <w:rtl/>
        </w:rPr>
        <w:t xml:space="preserve">ادارة وتنظيم موجودات المستودعات </w:t>
      </w:r>
      <w:r w:rsidRPr="00BD06BE">
        <w:rPr>
          <w:rFonts w:ascii="Simplified Arabic" w:eastAsia="Simplified Arabic" w:hAnsi="Simplified Arabic" w:cs="Simplified Arabic" w:hint="cs"/>
          <w:sz w:val="28"/>
          <w:szCs w:val="28"/>
          <w:rtl/>
        </w:rPr>
        <w:t>، و</w:t>
      </w:r>
      <w:r w:rsidRPr="00BD06BE">
        <w:rPr>
          <w:rFonts w:ascii="Simplified Arabic" w:eastAsia="Simplified Arabic" w:hAnsi="Simplified Arabic" w:cs="Simplified Arabic"/>
          <w:sz w:val="28"/>
          <w:szCs w:val="28"/>
          <w:rtl/>
        </w:rPr>
        <w:t>توثيق حركاتها</w:t>
      </w:r>
      <w:r>
        <w:rPr>
          <w:rFonts w:ascii="Simplified Arabic" w:eastAsia="Simplified Arabic" w:hAnsi="Simplified Arabic" w:cs="Simplified Arabic" w:hint="cs"/>
          <w:sz w:val="28"/>
          <w:szCs w:val="28"/>
          <w:rtl/>
        </w:rPr>
        <w:t xml:space="preserve"> على</w:t>
      </w:r>
      <w:r w:rsidRPr="00BD06BE">
        <w:rPr>
          <w:rFonts w:ascii="Simplified Arabic" w:eastAsia="Simplified Arabic" w:hAnsi="Simplified Arabic" w:cs="Simplified Arabic" w:hint="cs"/>
          <w:sz w:val="28"/>
          <w:szCs w:val="28"/>
          <w:rtl/>
        </w:rPr>
        <w:t xml:space="preserve"> السجلات الرسمية ورقيا والكترونيا على</w:t>
      </w:r>
      <w:r w:rsidRPr="00BD06BE">
        <w:rPr>
          <w:rFonts w:ascii="Simplified Arabic" w:eastAsia="Simplified Arabic" w:hAnsi="Simplified Arabic" w:cs="Simplified Arabic"/>
          <w:sz w:val="28"/>
          <w:szCs w:val="28"/>
          <w:rtl/>
        </w:rPr>
        <w:t xml:space="preserve"> نظام إدارة المخزون الحكومي( </w:t>
      </w:r>
      <w:r w:rsidRPr="00BD06BE">
        <w:rPr>
          <w:rFonts w:ascii="Simplified Arabic" w:eastAsia="Simplified Arabic" w:hAnsi="Simplified Arabic" w:cs="Simplified Arabic"/>
          <w:sz w:val="28"/>
          <w:szCs w:val="28"/>
        </w:rPr>
        <w:t>GIMCS</w:t>
      </w:r>
      <w:r w:rsidRPr="00BD06BE">
        <w:rPr>
          <w:rFonts w:ascii="Simplified Arabic" w:eastAsia="Simplified Arabic" w:hAnsi="Simplified Arabic" w:cs="Simplified Arabic"/>
          <w:sz w:val="28"/>
          <w:szCs w:val="28"/>
          <w:rtl/>
        </w:rPr>
        <w:t xml:space="preserve"> )</w:t>
      </w:r>
      <w:r w:rsidRPr="00BD06BE">
        <w:rPr>
          <w:rFonts w:ascii="Simplified Arabic" w:eastAsia="Simplified Arabic" w:hAnsi="Simplified Arabic" w:cs="Simplified Arabic" w:hint="cs"/>
          <w:sz w:val="28"/>
          <w:szCs w:val="28"/>
          <w:rtl/>
        </w:rPr>
        <w:t>،</w:t>
      </w:r>
      <w:r w:rsidRPr="00BD06BE">
        <w:rPr>
          <w:rFonts w:ascii="Simplified Arabic" w:eastAsia="Simplified Arabic" w:hAnsi="Simplified Arabic" w:cs="Simplified Arabic"/>
          <w:sz w:val="28"/>
          <w:szCs w:val="28"/>
          <w:rtl/>
        </w:rPr>
        <w:t xml:space="preserve"> </w:t>
      </w:r>
      <w:r w:rsidRPr="00BD06BE">
        <w:rPr>
          <w:rFonts w:ascii="Simplified Arabic" w:eastAsia="Simplified Arabic" w:hAnsi="Simplified Arabic" w:cs="Simplified Arabic" w:hint="cs"/>
          <w:sz w:val="28"/>
          <w:szCs w:val="28"/>
          <w:rtl/>
        </w:rPr>
        <w:t xml:space="preserve">وذلك </w:t>
      </w:r>
      <w:r w:rsidRPr="00BD06BE">
        <w:rPr>
          <w:rFonts w:ascii="Simplified Arabic" w:eastAsia="Simplified Arabic" w:hAnsi="Simplified Arabic" w:cs="Simplified Arabic"/>
          <w:sz w:val="28"/>
          <w:szCs w:val="28"/>
          <w:rtl/>
        </w:rPr>
        <w:t xml:space="preserve">وفقا </w:t>
      </w:r>
      <w:r w:rsidRPr="00BD06BE">
        <w:rPr>
          <w:rFonts w:ascii="Simplified Arabic" w:eastAsia="Simplified Arabic" w:hAnsi="Simplified Arabic" w:cs="Simplified Arabic" w:hint="cs"/>
          <w:sz w:val="28"/>
          <w:szCs w:val="28"/>
          <w:rtl/>
        </w:rPr>
        <w:t>لتعليمات نظام المشتريات الحكومي .</w:t>
      </w:r>
    </w:p>
    <w:p w:rsidR="00897844" w:rsidRDefault="00897844" w:rsidP="00897844">
      <w:pPr>
        <w:pStyle w:val="ListParagraph"/>
        <w:numPr>
          <w:ilvl w:val="0"/>
          <w:numId w:val="19"/>
        </w:numPr>
        <w:pBdr>
          <w:top w:val="nil"/>
          <w:left w:val="nil"/>
          <w:bottom w:val="nil"/>
          <w:right w:val="nil"/>
          <w:between w:val="nil"/>
        </w:pBdr>
        <w:bidi/>
        <w:spacing w:after="0"/>
        <w:ind w:left="296"/>
        <w:rPr>
          <w:rFonts w:ascii="Simplified Arabic" w:eastAsia="Simplified Arabic" w:hAnsi="Simplified Arabic" w:cs="Simplified Arabic"/>
          <w:sz w:val="28"/>
          <w:szCs w:val="28"/>
        </w:rPr>
      </w:pPr>
      <w:r w:rsidRPr="00BD06BE">
        <w:rPr>
          <w:rFonts w:ascii="Simplified Arabic" w:eastAsia="Simplified Arabic" w:hAnsi="Simplified Arabic" w:cs="Simplified Arabic"/>
          <w:sz w:val="28"/>
          <w:szCs w:val="28"/>
          <w:rtl/>
        </w:rPr>
        <w:t>متابعة عهدة الموظفين</w:t>
      </w:r>
      <w:r w:rsidRPr="00BD06BE">
        <w:rPr>
          <w:rFonts w:ascii="Simplified Arabic" w:eastAsia="Simplified Arabic" w:hAnsi="Simplified Arabic" w:cs="Simplified Arabic" w:hint="cs"/>
          <w:sz w:val="28"/>
          <w:szCs w:val="28"/>
          <w:rtl/>
        </w:rPr>
        <w:t xml:space="preserve"> وتوثيق حركات بطاقة العهدة الكترونيا ب</w:t>
      </w:r>
      <w:r w:rsidRPr="00BD06BE">
        <w:rPr>
          <w:rFonts w:ascii="Simplified Arabic" w:eastAsia="Simplified Arabic" w:hAnsi="Simplified Arabic" w:cs="Simplified Arabic"/>
          <w:sz w:val="28"/>
          <w:szCs w:val="28"/>
          <w:rtl/>
        </w:rPr>
        <w:t>استخدام نظام إدارة المخزون الحكومي</w:t>
      </w:r>
      <w:r>
        <w:rPr>
          <w:rFonts w:ascii="Simplified Arabic" w:eastAsia="Simplified Arabic" w:hAnsi="Simplified Arabic" w:cs="Simplified Arabic" w:hint="cs"/>
          <w:sz w:val="28"/>
          <w:szCs w:val="28"/>
          <w:rtl/>
        </w:rPr>
        <w:t xml:space="preserve"> </w:t>
      </w:r>
      <w:r w:rsidRPr="00BD06BE">
        <w:rPr>
          <w:rFonts w:ascii="Simplified Arabic" w:eastAsia="Simplified Arabic" w:hAnsi="Simplified Arabic" w:cs="Simplified Arabic"/>
          <w:sz w:val="28"/>
          <w:szCs w:val="28"/>
          <w:rtl/>
        </w:rPr>
        <w:t xml:space="preserve">(  </w:t>
      </w:r>
      <w:r w:rsidRPr="00BD06BE">
        <w:rPr>
          <w:rFonts w:ascii="Simplified Arabic" w:eastAsia="Simplified Arabic" w:hAnsi="Simplified Arabic" w:cs="Simplified Arabic"/>
          <w:sz w:val="28"/>
          <w:szCs w:val="28"/>
        </w:rPr>
        <w:t>GIMCS</w:t>
      </w:r>
      <w:r w:rsidRPr="00BD06BE">
        <w:rPr>
          <w:rFonts w:ascii="Simplified Arabic" w:eastAsia="Simplified Arabic" w:hAnsi="Simplified Arabic" w:cs="Simplified Arabic"/>
          <w:sz w:val="28"/>
          <w:szCs w:val="28"/>
          <w:rtl/>
        </w:rPr>
        <w:t xml:space="preserve">   )</w:t>
      </w:r>
      <w:r w:rsidRPr="00BD06BE">
        <w:rPr>
          <w:rFonts w:ascii="Simplified Arabic" w:eastAsia="Simplified Arabic" w:hAnsi="Simplified Arabic" w:cs="Simplified Arabic" w:hint="cs"/>
          <w:sz w:val="28"/>
          <w:szCs w:val="28"/>
          <w:rtl/>
        </w:rPr>
        <w:t>.</w:t>
      </w:r>
    </w:p>
    <w:p w:rsidR="00897844" w:rsidRDefault="00897844" w:rsidP="00897844">
      <w:pPr>
        <w:pStyle w:val="ListParagraph"/>
        <w:numPr>
          <w:ilvl w:val="0"/>
          <w:numId w:val="19"/>
        </w:numPr>
        <w:pBdr>
          <w:top w:val="nil"/>
          <w:left w:val="nil"/>
          <w:bottom w:val="nil"/>
          <w:right w:val="nil"/>
          <w:between w:val="nil"/>
        </w:pBdr>
        <w:bidi/>
        <w:spacing w:after="0"/>
        <w:ind w:left="296"/>
        <w:rPr>
          <w:rFonts w:ascii="Simplified Arabic" w:eastAsia="Simplified Arabic" w:hAnsi="Simplified Arabic" w:cs="Simplified Arabic"/>
          <w:sz w:val="28"/>
          <w:szCs w:val="28"/>
        </w:rPr>
      </w:pPr>
      <w:r w:rsidRPr="00BD06BE">
        <w:rPr>
          <w:rFonts w:ascii="Simplified Arabic" w:eastAsia="Simplified Arabic" w:hAnsi="Simplified Arabic" w:cs="Simplified Arabic" w:hint="cs"/>
          <w:sz w:val="28"/>
          <w:szCs w:val="28"/>
          <w:rtl/>
        </w:rPr>
        <w:t xml:space="preserve">ادخال بيانات الموردين على النظام المالي </w:t>
      </w:r>
      <w:r w:rsidRPr="00BD06BE">
        <w:rPr>
          <w:rFonts w:ascii="Simplified Arabic" w:eastAsia="Simplified Arabic" w:hAnsi="Simplified Arabic" w:cs="Simplified Arabic"/>
          <w:sz w:val="28"/>
          <w:szCs w:val="28"/>
        </w:rPr>
        <w:t>GFMIS</w:t>
      </w:r>
      <w:r>
        <w:rPr>
          <w:rFonts w:ascii="Simplified Arabic" w:eastAsia="Simplified Arabic" w:hAnsi="Simplified Arabic" w:cs="Simplified Arabic" w:hint="cs"/>
          <w:sz w:val="28"/>
          <w:szCs w:val="28"/>
          <w:rtl/>
        </w:rPr>
        <w:t>.</w:t>
      </w:r>
    </w:p>
    <w:p w:rsidR="00897844" w:rsidRDefault="00897844" w:rsidP="00897844">
      <w:pPr>
        <w:pStyle w:val="ListParagraph"/>
        <w:numPr>
          <w:ilvl w:val="0"/>
          <w:numId w:val="19"/>
        </w:numPr>
        <w:pBdr>
          <w:top w:val="nil"/>
          <w:left w:val="nil"/>
          <w:bottom w:val="nil"/>
          <w:right w:val="nil"/>
          <w:between w:val="nil"/>
        </w:pBdr>
        <w:bidi/>
        <w:spacing w:after="0"/>
        <w:ind w:left="296"/>
        <w:rPr>
          <w:rFonts w:ascii="Simplified Arabic" w:eastAsia="Simplified Arabic" w:hAnsi="Simplified Arabic" w:cs="Simplified Arabic"/>
          <w:sz w:val="28"/>
          <w:szCs w:val="28"/>
        </w:rPr>
      </w:pPr>
      <w:r w:rsidRPr="00BD06BE">
        <w:rPr>
          <w:rFonts w:ascii="Simplified Arabic" w:eastAsia="Simplified Arabic" w:hAnsi="Simplified Arabic" w:cs="Simplified Arabic"/>
          <w:sz w:val="28"/>
          <w:szCs w:val="28"/>
          <w:rtl/>
        </w:rPr>
        <w:t>متابعة عطاءات دائرة اللوازم العامة</w:t>
      </w:r>
      <w:r w:rsidRPr="00BD06BE">
        <w:rPr>
          <w:rFonts w:ascii="Simplified Arabic" w:eastAsia="Simplified Arabic" w:hAnsi="Simplified Arabic" w:cs="Simplified Arabic" w:hint="cs"/>
          <w:sz w:val="28"/>
          <w:szCs w:val="28"/>
          <w:rtl/>
        </w:rPr>
        <w:t xml:space="preserve"> </w:t>
      </w:r>
      <w:r w:rsidRPr="00BD06BE">
        <w:rPr>
          <w:rFonts w:ascii="Simplified Arabic" w:eastAsia="Simplified Arabic" w:hAnsi="Simplified Arabic" w:cs="Simplified Arabic"/>
          <w:sz w:val="28"/>
          <w:szCs w:val="28"/>
          <w:rtl/>
        </w:rPr>
        <w:t>الخاص</w:t>
      </w:r>
      <w:r w:rsidRPr="00BD06BE">
        <w:rPr>
          <w:rFonts w:ascii="Simplified Arabic" w:eastAsia="Simplified Arabic" w:hAnsi="Simplified Arabic" w:cs="Simplified Arabic" w:hint="cs"/>
          <w:sz w:val="28"/>
          <w:szCs w:val="28"/>
          <w:rtl/>
        </w:rPr>
        <w:t>ّ</w:t>
      </w:r>
      <w:r w:rsidRPr="00BD06BE">
        <w:rPr>
          <w:rFonts w:ascii="Simplified Arabic" w:eastAsia="Simplified Arabic" w:hAnsi="Simplified Arabic" w:cs="Simplified Arabic"/>
          <w:sz w:val="28"/>
          <w:szCs w:val="28"/>
          <w:rtl/>
        </w:rPr>
        <w:t>ة بالوزارات والدوائر الحكومي</w:t>
      </w:r>
      <w:r w:rsidRPr="00BD06BE">
        <w:rPr>
          <w:rFonts w:ascii="Simplified Arabic" w:eastAsia="Simplified Arabic" w:hAnsi="Simplified Arabic" w:cs="Simplified Arabic" w:hint="cs"/>
          <w:sz w:val="28"/>
          <w:szCs w:val="28"/>
          <w:rtl/>
        </w:rPr>
        <w:t>ّ</w:t>
      </w:r>
      <w:r w:rsidRPr="00BD06BE">
        <w:rPr>
          <w:rFonts w:ascii="Simplified Arabic" w:eastAsia="Simplified Arabic" w:hAnsi="Simplified Arabic" w:cs="Simplified Arabic"/>
          <w:sz w:val="28"/>
          <w:szCs w:val="28"/>
          <w:rtl/>
        </w:rPr>
        <w:t>ة</w:t>
      </w:r>
      <w:r>
        <w:rPr>
          <w:rFonts w:ascii="Simplified Arabic" w:eastAsia="Simplified Arabic" w:hAnsi="Simplified Arabic" w:cs="Simplified Arabic" w:hint="cs"/>
          <w:sz w:val="28"/>
          <w:szCs w:val="28"/>
          <w:rtl/>
        </w:rPr>
        <w:t xml:space="preserve"> ، و </w:t>
      </w:r>
      <w:r w:rsidRPr="00BD06BE">
        <w:rPr>
          <w:rFonts w:ascii="Simplified Arabic" w:eastAsia="Simplified Arabic" w:hAnsi="Simplified Arabic" w:cs="Simplified Arabic"/>
          <w:sz w:val="28"/>
          <w:szCs w:val="28"/>
          <w:rtl/>
        </w:rPr>
        <w:t xml:space="preserve">إضافة العطاءات على الموقع الالكتروني </w:t>
      </w:r>
      <w:r w:rsidRPr="00BD06BE">
        <w:rPr>
          <w:rFonts w:ascii="Simplified Arabic" w:eastAsia="Simplified Arabic" w:hAnsi="Simplified Arabic" w:cs="Simplified Arabic" w:hint="cs"/>
          <w:sz w:val="28"/>
          <w:szCs w:val="28"/>
          <w:rtl/>
        </w:rPr>
        <w:t>ب</w:t>
      </w:r>
      <w:r w:rsidRPr="00BD06BE">
        <w:rPr>
          <w:rFonts w:ascii="Simplified Arabic" w:eastAsia="Simplified Arabic" w:hAnsi="Simplified Arabic" w:cs="Simplified Arabic"/>
          <w:sz w:val="28"/>
          <w:szCs w:val="28"/>
          <w:rtl/>
        </w:rPr>
        <w:t xml:space="preserve">استخدام نظام الشراء الإلكتروني الأردني </w:t>
      </w:r>
      <w:proofErr w:type="spellStart"/>
      <w:r w:rsidRPr="00BD06BE">
        <w:rPr>
          <w:rFonts w:ascii="Simplified Arabic" w:eastAsia="Simplified Arabic" w:hAnsi="Simplified Arabic" w:cs="Simplified Arabic"/>
          <w:sz w:val="28"/>
          <w:szCs w:val="28"/>
        </w:rPr>
        <w:t>joneps</w:t>
      </w:r>
      <w:proofErr w:type="spellEnd"/>
      <w:r w:rsidRPr="00BD06BE">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hint="cs"/>
          <w:sz w:val="28"/>
          <w:szCs w:val="28"/>
          <w:rtl/>
        </w:rPr>
        <w:t>.</w:t>
      </w:r>
    </w:p>
    <w:p w:rsidR="00897844" w:rsidRPr="00BD06BE" w:rsidRDefault="00897844" w:rsidP="00897844">
      <w:pPr>
        <w:pStyle w:val="ListParagraph"/>
        <w:numPr>
          <w:ilvl w:val="0"/>
          <w:numId w:val="19"/>
        </w:numPr>
        <w:pBdr>
          <w:top w:val="nil"/>
          <w:left w:val="nil"/>
          <w:bottom w:val="nil"/>
          <w:right w:val="nil"/>
          <w:between w:val="nil"/>
        </w:pBdr>
        <w:bidi/>
        <w:spacing w:after="0"/>
        <w:ind w:left="296"/>
        <w:rPr>
          <w:rFonts w:ascii="Simplified Arabic" w:eastAsia="Simplified Arabic" w:hAnsi="Simplified Arabic" w:cs="Simplified Arabic"/>
          <w:sz w:val="28"/>
          <w:szCs w:val="28"/>
          <w:rtl/>
        </w:rPr>
      </w:pPr>
      <w:r w:rsidRPr="00BD06BE">
        <w:rPr>
          <w:rFonts w:ascii="Simplified Arabic" w:eastAsia="Simplified Arabic" w:hAnsi="Simplified Arabic" w:cs="Simplified Arabic"/>
          <w:sz w:val="28"/>
          <w:szCs w:val="28"/>
          <w:rtl/>
        </w:rPr>
        <w:t>استلام الدفاتر والسجلات والمستندات الرسمية من دائرة اللوازم وتدقيقها خلال الاستخدام</w:t>
      </w:r>
      <w:r w:rsidRPr="00BD06BE">
        <w:rPr>
          <w:rFonts w:ascii="Simplified Arabic" w:eastAsia="Simplified Arabic" w:hAnsi="Simplified Arabic" w:cs="Simplified Arabic" w:hint="cs"/>
          <w:sz w:val="28"/>
          <w:szCs w:val="28"/>
          <w:rtl/>
        </w:rPr>
        <w:t>.</w:t>
      </w:r>
    </w:p>
    <w:p w:rsidR="00897844" w:rsidRPr="000C2254" w:rsidRDefault="00897844" w:rsidP="00897844">
      <w:pPr>
        <w:bidi/>
        <w:spacing w:after="0"/>
        <w:ind w:left="720"/>
        <w:rPr>
          <w:rFonts w:ascii="Simplified Arabic" w:eastAsia="Simplified Arabic" w:hAnsi="Simplified Arabic" w:cs="Simplified Arabic"/>
          <w:sz w:val="28"/>
          <w:szCs w:val="28"/>
          <w:rtl/>
          <w:lang w:bidi="ar-JO"/>
        </w:rPr>
      </w:pPr>
    </w:p>
    <w:p w:rsidR="00897844" w:rsidRPr="00897844" w:rsidRDefault="00897844" w:rsidP="00897844">
      <w:pPr>
        <w:pBdr>
          <w:top w:val="nil"/>
          <w:left w:val="nil"/>
          <w:bottom w:val="nil"/>
          <w:right w:val="nil"/>
          <w:between w:val="nil"/>
        </w:pBdr>
        <w:bidi/>
        <w:jc w:val="both"/>
        <w:rPr>
          <w:rFonts w:ascii="Simplified Arabic" w:eastAsia="Simplified Arabic" w:hAnsi="Simplified Arabic" w:cs="Simplified Arabic"/>
          <w:bCs/>
          <w:sz w:val="32"/>
          <w:szCs w:val="32"/>
          <w:u w:val="single"/>
          <w:rtl/>
        </w:rPr>
      </w:pPr>
      <w:r w:rsidRPr="00897844">
        <w:rPr>
          <w:rFonts w:ascii="Simplified Arabic" w:eastAsia="Simplified Arabic" w:hAnsi="Simplified Arabic" w:cs="Simplified Arabic"/>
          <w:bCs/>
          <w:sz w:val="32"/>
          <w:szCs w:val="32"/>
          <w:u w:val="single"/>
          <w:rtl/>
        </w:rPr>
        <w:t>مهام</w:t>
      </w:r>
      <w:r w:rsidRPr="00897844">
        <w:rPr>
          <w:rFonts w:ascii="Simplified Arabic" w:eastAsia="Simplified Arabic" w:hAnsi="Simplified Arabic" w:cs="Simplified Arabic" w:hint="cs"/>
          <w:bCs/>
          <w:sz w:val="32"/>
          <w:szCs w:val="32"/>
          <w:u w:val="single"/>
          <w:rtl/>
        </w:rPr>
        <w:t>ّ</w:t>
      </w:r>
      <w:r w:rsidRPr="00897844">
        <w:rPr>
          <w:rFonts w:ascii="Simplified Arabic" w:eastAsia="Simplified Arabic" w:hAnsi="Simplified Arabic" w:cs="Simplified Arabic"/>
          <w:bCs/>
          <w:sz w:val="32"/>
          <w:szCs w:val="32"/>
          <w:u w:val="single"/>
          <w:rtl/>
        </w:rPr>
        <w:t xml:space="preserve"> قسم الخدمات الإدارية</w:t>
      </w:r>
    </w:p>
    <w:p w:rsidR="00897844" w:rsidRPr="00D21C81" w:rsidRDefault="00897844" w:rsidP="00897844">
      <w:pPr>
        <w:pStyle w:val="ListParagraph"/>
        <w:numPr>
          <w:ilvl w:val="3"/>
          <w:numId w:val="22"/>
        </w:numPr>
        <w:pBdr>
          <w:top w:val="nil"/>
          <w:left w:val="nil"/>
          <w:bottom w:val="nil"/>
          <w:right w:val="nil"/>
          <w:between w:val="nil"/>
        </w:pBdr>
        <w:bidi/>
        <w:spacing w:after="30" w:line="226" w:lineRule="auto"/>
        <w:ind w:hanging="508"/>
        <w:rPr>
          <w:rFonts w:ascii="Simplified Arabic" w:eastAsia="Simplified Arabic" w:hAnsi="Simplified Arabic" w:cs="Simplified Arabic"/>
          <w:sz w:val="28"/>
          <w:szCs w:val="28"/>
        </w:rPr>
      </w:pPr>
      <w:r w:rsidRPr="00D21C81">
        <w:rPr>
          <w:rFonts w:ascii="Simplified Arabic" w:eastAsia="Simplified Arabic" w:hAnsi="Simplified Arabic" w:cs="Simplified Arabic"/>
          <w:sz w:val="28"/>
          <w:szCs w:val="28"/>
          <w:rtl/>
        </w:rPr>
        <w:t>الحفاظ على</w:t>
      </w:r>
      <w:r w:rsidRPr="00D21C81">
        <w:rPr>
          <w:rFonts w:ascii="Simplified Arabic" w:eastAsia="Simplified Arabic" w:hAnsi="Simplified Arabic" w:cs="Simplified Arabic" w:hint="cs"/>
          <w:sz w:val="28"/>
          <w:szCs w:val="28"/>
          <w:rtl/>
        </w:rPr>
        <w:t xml:space="preserve"> استدامة</w:t>
      </w:r>
      <w:r w:rsidRPr="00D21C81">
        <w:rPr>
          <w:rFonts w:ascii="Simplified Arabic" w:eastAsia="Simplified Arabic" w:hAnsi="Simplified Arabic" w:cs="Simplified Arabic"/>
          <w:sz w:val="28"/>
          <w:szCs w:val="28"/>
          <w:rtl/>
        </w:rPr>
        <w:t xml:space="preserve"> مبنى الديوان وفروعه ومكاتبه وسلامة كافة مرافقه من خلال </w:t>
      </w:r>
      <w:r w:rsidRPr="00D21C81">
        <w:rPr>
          <w:rFonts w:ascii="Simplified Arabic" w:eastAsia="Simplified Arabic" w:hAnsi="Simplified Arabic" w:cs="Simplified Arabic" w:hint="cs"/>
          <w:sz w:val="28"/>
          <w:szCs w:val="28"/>
          <w:rtl/>
        </w:rPr>
        <w:t xml:space="preserve">متابعة و </w:t>
      </w:r>
      <w:r w:rsidRPr="00D21C81">
        <w:rPr>
          <w:rFonts w:ascii="Simplified Arabic" w:eastAsia="Simplified Arabic" w:hAnsi="Simplified Arabic" w:cs="Simplified Arabic"/>
          <w:sz w:val="28"/>
          <w:szCs w:val="28"/>
          <w:rtl/>
        </w:rPr>
        <w:t xml:space="preserve">تنفيذ اعمال </w:t>
      </w:r>
      <w:r w:rsidRPr="00D21C81">
        <w:rPr>
          <w:rFonts w:ascii="Simplified Arabic" w:eastAsia="Simplified Arabic" w:hAnsi="Simplified Arabic" w:cs="Simplified Arabic" w:hint="cs"/>
          <w:sz w:val="28"/>
          <w:szCs w:val="28"/>
          <w:rtl/>
        </w:rPr>
        <w:t xml:space="preserve"> وعقود </w:t>
      </w:r>
      <w:r w:rsidRPr="00D21C81">
        <w:rPr>
          <w:rFonts w:ascii="Simplified Arabic" w:eastAsia="Simplified Arabic" w:hAnsi="Simplified Arabic" w:cs="Simplified Arabic"/>
          <w:sz w:val="28"/>
          <w:szCs w:val="28"/>
          <w:rtl/>
        </w:rPr>
        <w:t>الصيانة وتجهيز البنية التحتية للمكاتب</w:t>
      </w:r>
      <w:r w:rsidRPr="00D21C81">
        <w:rPr>
          <w:rFonts w:ascii="Simplified Arabic" w:eastAsia="Simplified Arabic" w:hAnsi="Simplified Arabic" w:cs="Simplified Arabic" w:hint="cs"/>
          <w:sz w:val="28"/>
          <w:szCs w:val="28"/>
          <w:rtl/>
        </w:rPr>
        <w:t xml:space="preserve"> ومتابعة فعاليتها</w:t>
      </w:r>
      <w:r>
        <w:rPr>
          <w:rFonts w:ascii="Simplified Arabic" w:eastAsia="Simplified Arabic" w:hAnsi="Simplified Arabic" w:cs="Simplified Arabic" w:hint="cs"/>
          <w:sz w:val="28"/>
          <w:szCs w:val="28"/>
          <w:rtl/>
        </w:rPr>
        <w:t>.</w:t>
      </w:r>
    </w:p>
    <w:p w:rsidR="00897844" w:rsidRPr="00D21C81" w:rsidRDefault="00897844" w:rsidP="00897844">
      <w:pPr>
        <w:pStyle w:val="ListParagraph"/>
        <w:numPr>
          <w:ilvl w:val="3"/>
          <w:numId w:val="22"/>
        </w:numPr>
        <w:pBdr>
          <w:top w:val="nil"/>
          <w:left w:val="nil"/>
          <w:bottom w:val="nil"/>
          <w:right w:val="nil"/>
          <w:between w:val="nil"/>
        </w:pBdr>
        <w:bidi/>
        <w:spacing w:after="30" w:line="226" w:lineRule="auto"/>
        <w:ind w:hanging="508"/>
        <w:jc w:val="both"/>
        <w:rPr>
          <w:rFonts w:ascii="Simplified Arabic" w:eastAsia="Simplified Arabic" w:hAnsi="Simplified Arabic" w:cs="Simplified Arabic"/>
          <w:sz w:val="28"/>
          <w:szCs w:val="28"/>
        </w:rPr>
      </w:pPr>
      <w:r w:rsidRPr="00D21C81">
        <w:rPr>
          <w:rFonts w:ascii="Simplified Arabic" w:eastAsia="Simplified Arabic" w:hAnsi="Simplified Arabic" w:cs="Simplified Arabic" w:hint="cs"/>
          <w:sz w:val="28"/>
          <w:szCs w:val="28"/>
          <w:rtl/>
        </w:rPr>
        <w:t>الاشراف على تنفيذ مهام شعبة الحركة المتعلقة ب</w:t>
      </w:r>
      <w:r w:rsidRPr="00D21C81">
        <w:rPr>
          <w:rFonts w:ascii="Simplified Arabic" w:eastAsia="Simplified Arabic" w:hAnsi="Simplified Arabic" w:cs="Simplified Arabic"/>
          <w:sz w:val="28"/>
          <w:szCs w:val="28"/>
          <w:rtl/>
        </w:rPr>
        <w:t>تنظيم حركة مركبات الديوان للأعمال الرسمية</w:t>
      </w:r>
      <w:r w:rsidRPr="00D21C81">
        <w:rPr>
          <w:rFonts w:ascii="Simplified Arabic" w:eastAsia="Simplified Arabic" w:hAnsi="Simplified Arabic" w:cs="Simplified Arabic" w:hint="cs"/>
          <w:sz w:val="28"/>
          <w:szCs w:val="28"/>
          <w:rtl/>
        </w:rPr>
        <w:t xml:space="preserve"> ومتابعة كافة الامور المتعلقة بها</w:t>
      </w:r>
      <w:r w:rsidRPr="00D21C81">
        <w:rPr>
          <w:rFonts w:ascii="Simplified Arabic" w:eastAsia="Simplified Arabic" w:hAnsi="Simplified Arabic" w:cs="Simplified Arabic"/>
          <w:sz w:val="28"/>
          <w:szCs w:val="28"/>
          <w:rtl/>
        </w:rPr>
        <w:t xml:space="preserve"> .</w:t>
      </w:r>
    </w:p>
    <w:p w:rsidR="00897844" w:rsidRPr="00D21C81" w:rsidRDefault="00897844" w:rsidP="00897844">
      <w:pPr>
        <w:pStyle w:val="ListParagraph"/>
        <w:numPr>
          <w:ilvl w:val="3"/>
          <w:numId w:val="22"/>
        </w:numPr>
        <w:pBdr>
          <w:top w:val="nil"/>
          <w:left w:val="nil"/>
          <w:bottom w:val="nil"/>
          <w:right w:val="nil"/>
          <w:between w:val="nil"/>
        </w:pBdr>
        <w:bidi/>
        <w:spacing w:after="30" w:line="226" w:lineRule="auto"/>
        <w:ind w:hanging="508"/>
        <w:rPr>
          <w:rFonts w:ascii="Simplified Arabic" w:eastAsia="Simplified Arabic" w:hAnsi="Simplified Arabic" w:cs="Simplified Arabic"/>
          <w:sz w:val="28"/>
          <w:szCs w:val="28"/>
        </w:rPr>
      </w:pPr>
      <w:r w:rsidRPr="00D21C81">
        <w:rPr>
          <w:rFonts w:ascii="Simplified Arabic" w:eastAsia="Simplified Arabic" w:hAnsi="Simplified Arabic" w:cs="Simplified Arabic"/>
          <w:sz w:val="28"/>
          <w:szCs w:val="28"/>
          <w:rtl/>
        </w:rPr>
        <w:t>تأمين توزيع البريد لكافة الوزارات والدوائر والمؤسسات الحكومية</w:t>
      </w:r>
      <w:r w:rsidRPr="00D21C81">
        <w:rPr>
          <w:rFonts w:ascii="Simplified Arabic" w:eastAsia="Simplified Arabic" w:hAnsi="Simplified Arabic" w:cs="Simplified Arabic" w:hint="cs"/>
          <w:sz w:val="28"/>
          <w:szCs w:val="28"/>
          <w:rtl/>
        </w:rPr>
        <w:t xml:space="preserve">. </w:t>
      </w:r>
    </w:p>
    <w:p w:rsidR="00897844" w:rsidRPr="00D21C81" w:rsidRDefault="00897844" w:rsidP="00897844">
      <w:pPr>
        <w:pStyle w:val="ListParagraph"/>
        <w:numPr>
          <w:ilvl w:val="3"/>
          <w:numId w:val="22"/>
        </w:numPr>
        <w:pBdr>
          <w:top w:val="nil"/>
          <w:left w:val="nil"/>
          <w:bottom w:val="nil"/>
          <w:right w:val="nil"/>
          <w:between w:val="nil"/>
        </w:pBdr>
        <w:bidi/>
        <w:spacing w:after="30" w:line="226" w:lineRule="auto"/>
        <w:ind w:hanging="508"/>
        <w:rPr>
          <w:rFonts w:ascii="Simplified Arabic" w:eastAsia="Simplified Arabic" w:hAnsi="Simplified Arabic" w:cs="Simplified Arabic"/>
          <w:sz w:val="28"/>
          <w:szCs w:val="28"/>
        </w:rPr>
      </w:pPr>
      <w:r w:rsidRPr="00D21C81">
        <w:rPr>
          <w:rFonts w:ascii="Simplified Arabic" w:eastAsia="Simplified Arabic" w:hAnsi="Simplified Arabic" w:cs="Simplified Arabic"/>
          <w:sz w:val="28"/>
          <w:szCs w:val="28"/>
          <w:rtl/>
        </w:rPr>
        <w:t xml:space="preserve">متابعة وتأمين حراسة المبنى </w:t>
      </w:r>
      <w:r w:rsidRPr="00D21C81">
        <w:rPr>
          <w:rFonts w:ascii="Simplified Arabic" w:eastAsia="Simplified Arabic" w:hAnsi="Simplified Arabic" w:cs="Simplified Arabic" w:hint="cs"/>
          <w:sz w:val="28"/>
          <w:szCs w:val="28"/>
          <w:rtl/>
        </w:rPr>
        <w:t>من موظفي الحراسة وقوات الدرك</w:t>
      </w:r>
      <w:r w:rsidRPr="00D21C81">
        <w:rPr>
          <w:rFonts w:ascii="Simplified Arabic" w:eastAsia="Simplified Arabic" w:hAnsi="Simplified Arabic" w:cs="Simplified Arabic"/>
          <w:sz w:val="28"/>
          <w:szCs w:val="28"/>
          <w:rtl/>
        </w:rPr>
        <w:t>.</w:t>
      </w:r>
    </w:p>
    <w:p w:rsidR="00897844" w:rsidRPr="00D21C81" w:rsidRDefault="00897844" w:rsidP="00897844">
      <w:pPr>
        <w:pStyle w:val="ListParagraph"/>
        <w:numPr>
          <w:ilvl w:val="3"/>
          <w:numId w:val="22"/>
        </w:numPr>
        <w:pBdr>
          <w:top w:val="nil"/>
          <w:left w:val="nil"/>
          <w:bottom w:val="nil"/>
          <w:right w:val="nil"/>
          <w:between w:val="nil"/>
        </w:pBdr>
        <w:bidi/>
        <w:spacing w:after="30" w:line="226" w:lineRule="auto"/>
        <w:ind w:hanging="508"/>
        <w:rPr>
          <w:rFonts w:ascii="Simplified Arabic" w:eastAsia="Simplified Arabic" w:hAnsi="Simplified Arabic" w:cs="Simplified Arabic"/>
          <w:sz w:val="28"/>
          <w:szCs w:val="28"/>
        </w:rPr>
      </w:pPr>
      <w:r w:rsidRPr="00D21C81">
        <w:rPr>
          <w:rFonts w:ascii="Simplified Arabic" w:eastAsia="Simplified Arabic" w:hAnsi="Simplified Arabic" w:cs="Simplified Arabic" w:hint="cs"/>
          <w:sz w:val="28"/>
          <w:szCs w:val="28"/>
          <w:rtl/>
        </w:rPr>
        <w:t>الاشراف على التصوير وادارة مصفات السيارات .</w:t>
      </w:r>
    </w:p>
    <w:p w:rsidR="00897844" w:rsidRPr="00D21C81" w:rsidRDefault="00897844" w:rsidP="00897844">
      <w:pPr>
        <w:pStyle w:val="ListParagraph"/>
        <w:numPr>
          <w:ilvl w:val="3"/>
          <w:numId w:val="22"/>
        </w:numPr>
        <w:pBdr>
          <w:top w:val="nil"/>
          <w:left w:val="nil"/>
          <w:bottom w:val="nil"/>
          <w:right w:val="nil"/>
          <w:between w:val="nil"/>
        </w:pBdr>
        <w:bidi/>
        <w:spacing w:after="30" w:line="226" w:lineRule="auto"/>
        <w:ind w:hanging="508"/>
        <w:rPr>
          <w:rFonts w:ascii="Simplified Arabic" w:eastAsia="Simplified Arabic" w:hAnsi="Simplified Arabic" w:cs="Simplified Arabic"/>
          <w:sz w:val="28"/>
          <w:szCs w:val="28"/>
        </w:rPr>
      </w:pPr>
      <w:r w:rsidRPr="00D21C81">
        <w:rPr>
          <w:rFonts w:ascii="Simplified Arabic" w:eastAsia="Simplified Arabic" w:hAnsi="Simplified Arabic" w:cs="Simplified Arabic"/>
          <w:sz w:val="28"/>
          <w:szCs w:val="28"/>
          <w:rtl/>
        </w:rPr>
        <w:t xml:space="preserve">الاشراف على ادامة النظافة لمبنى الديوان وفروعه ومكاتبة من خلال متابعة طرح عطاء </w:t>
      </w:r>
      <w:r w:rsidRPr="00D21C81">
        <w:rPr>
          <w:rFonts w:ascii="Simplified Arabic" w:eastAsia="Simplified Arabic" w:hAnsi="Simplified Arabic" w:cs="Simplified Arabic" w:hint="cs"/>
          <w:sz w:val="28"/>
          <w:szCs w:val="28"/>
          <w:rtl/>
        </w:rPr>
        <w:t>ال</w:t>
      </w:r>
      <w:r w:rsidRPr="00D21C81">
        <w:rPr>
          <w:rFonts w:ascii="Simplified Arabic" w:eastAsia="Simplified Arabic" w:hAnsi="Simplified Arabic" w:cs="Simplified Arabic"/>
          <w:sz w:val="28"/>
          <w:szCs w:val="28"/>
          <w:rtl/>
        </w:rPr>
        <w:t xml:space="preserve">نظافة </w:t>
      </w:r>
      <w:r w:rsidRPr="00D21C81">
        <w:rPr>
          <w:rFonts w:ascii="Simplified Arabic" w:eastAsia="Simplified Arabic" w:hAnsi="Simplified Arabic" w:cs="Simplified Arabic" w:hint="cs"/>
          <w:sz w:val="28"/>
          <w:szCs w:val="28"/>
          <w:rtl/>
        </w:rPr>
        <w:t>و</w:t>
      </w:r>
      <w:r w:rsidRPr="00D21C81">
        <w:rPr>
          <w:rFonts w:ascii="Simplified Arabic" w:eastAsia="Simplified Arabic" w:hAnsi="Simplified Arabic" w:cs="Simplified Arabic"/>
          <w:sz w:val="28"/>
          <w:szCs w:val="28"/>
          <w:rtl/>
        </w:rPr>
        <w:t xml:space="preserve">متابعة أعمال </w:t>
      </w:r>
      <w:r w:rsidRPr="00D21C81">
        <w:rPr>
          <w:rFonts w:ascii="Simplified Arabic" w:eastAsia="Simplified Arabic" w:hAnsi="Simplified Arabic" w:cs="Simplified Arabic" w:hint="cs"/>
          <w:sz w:val="28"/>
          <w:szCs w:val="28"/>
          <w:rtl/>
        </w:rPr>
        <w:t>ال</w:t>
      </w:r>
      <w:r w:rsidRPr="00D21C81">
        <w:rPr>
          <w:rFonts w:ascii="Simplified Arabic" w:eastAsia="Simplified Arabic" w:hAnsi="Simplified Arabic" w:cs="Simplified Arabic"/>
          <w:sz w:val="28"/>
          <w:szCs w:val="28"/>
          <w:rtl/>
        </w:rPr>
        <w:t xml:space="preserve">شركة </w:t>
      </w:r>
      <w:r w:rsidRPr="00D21C81">
        <w:rPr>
          <w:rFonts w:ascii="Simplified Arabic" w:eastAsia="Simplified Arabic" w:hAnsi="Simplified Arabic" w:cs="Simplified Arabic" w:hint="cs"/>
          <w:sz w:val="28"/>
          <w:szCs w:val="28"/>
          <w:rtl/>
        </w:rPr>
        <w:t>المعنية بتنفيذه.</w:t>
      </w:r>
    </w:p>
    <w:p w:rsidR="00897844" w:rsidRPr="00D21C81" w:rsidRDefault="00897844" w:rsidP="00897844">
      <w:pPr>
        <w:pStyle w:val="ListParagraph"/>
        <w:numPr>
          <w:ilvl w:val="3"/>
          <w:numId w:val="22"/>
        </w:numPr>
        <w:pBdr>
          <w:top w:val="nil"/>
          <w:left w:val="nil"/>
          <w:bottom w:val="nil"/>
          <w:right w:val="nil"/>
          <w:between w:val="nil"/>
        </w:pBdr>
        <w:bidi/>
        <w:spacing w:after="30" w:line="226" w:lineRule="auto"/>
        <w:ind w:hanging="508"/>
        <w:rPr>
          <w:rFonts w:ascii="Simplified Arabic" w:eastAsia="Simplified Arabic" w:hAnsi="Simplified Arabic" w:cs="Simplified Arabic"/>
          <w:sz w:val="28"/>
          <w:szCs w:val="28"/>
        </w:rPr>
      </w:pPr>
      <w:r w:rsidRPr="00D21C81">
        <w:rPr>
          <w:rFonts w:ascii="Simplified Arabic" w:eastAsia="Simplified Arabic" w:hAnsi="Simplified Arabic" w:cs="Simplified Arabic"/>
          <w:sz w:val="28"/>
          <w:szCs w:val="28"/>
          <w:rtl/>
        </w:rPr>
        <w:t>متابعة</w:t>
      </w:r>
      <w:r w:rsidRPr="00D21C81">
        <w:rPr>
          <w:rFonts w:ascii="Simplified Arabic" w:eastAsia="Simplified Arabic" w:hAnsi="Simplified Arabic" w:cs="Simplified Arabic" w:hint="cs"/>
          <w:sz w:val="28"/>
          <w:szCs w:val="28"/>
          <w:rtl/>
        </w:rPr>
        <w:t xml:space="preserve"> </w:t>
      </w:r>
      <w:r w:rsidRPr="00D21C81">
        <w:rPr>
          <w:rFonts w:ascii="Simplified Arabic" w:eastAsia="Simplified Arabic" w:hAnsi="Simplified Arabic" w:cs="Simplified Arabic"/>
          <w:sz w:val="28"/>
          <w:szCs w:val="28"/>
          <w:rtl/>
        </w:rPr>
        <w:t>الاشتراكات في الصحف اليومي</w:t>
      </w:r>
      <w:r w:rsidRPr="00D21C81">
        <w:rPr>
          <w:rFonts w:ascii="Simplified Arabic" w:eastAsia="Simplified Arabic" w:hAnsi="Simplified Arabic" w:cs="Simplified Arabic" w:hint="cs"/>
          <w:sz w:val="28"/>
          <w:szCs w:val="28"/>
          <w:rtl/>
        </w:rPr>
        <w:t>ّ</w:t>
      </w:r>
      <w:r w:rsidRPr="00D21C81">
        <w:rPr>
          <w:rFonts w:ascii="Simplified Arabic" w:eastAsia="Simplified Arabic" w:hAnsi="Simplified Arabic" w:cs="Simplified Arabic"/>
          <w:sz w:val="28"/>
          <w:szCs w:val="28"/>
          <w:rtl/>
        </w:rPr>
        <w:t>ة</w:t>
      </w:r>
      <w:r w:rsidRPr="00D21C81">
        <w:rPr>
          <w:rFonts w:ascii="Simplified Arabic" w:eastAsia="Simplified Arabic" w:hAnsi="Simplified Arabic" w:cs="Simplified Arabic" w:hint="cs"/>
          <w:sz w:val="28"/>
          <w:szCs w:val="28"/>
          <w:rtl/>
        </w:rPr>
        <w:t xml:space="preserve"> و </w:t>
      </w:r>
      <w:r w:rsidRPr="00D21C81">
        <w:rPr>
          <w:rFonts w:ascii="Simplified Arabic" w:eastAsia="Simplified Arabic" w:hAnsi="Simplified Arabic" w:cs="Simplified Arabic"/>
          <w:sz w:val="28"/>
          <w:szCs w:val="28"/>
          <w:rtl/>
        </w:rPr>
        <w:t>مشروع تدوير الورق</w:t>
      </w:r>
      <w:r w:rsidRPr="00D21C81">
        <w:rPr>
          <w:rFonts w:ascii="Simplified Arabic" w:eastAsia="Simplified Arabic" w:hAnsi="Simplified Arabic" w:cs="Simplified Arabic" w:hint="cs"/>
          <w:sz w:val="28"/>
          <w:szCs w:val="28"/>
          <w:rtl/>
        </w:rPr>
        <w:t xml:space="preserve">. </w:t>
      </w:r>
    </w:p>
    <w:p w:rsidR="00897844" w:rsidRPr="00D21C81" w:rsidRDefault="00897844" w:rsidP="00897844">
      <w:pPr>
        <w:pStyle w:val="ListParagraph"/>
        <w:numPr>
          <w:ilvl w:val="3"/>
          <w:numId w:val="22"/>
        </w:numPr>
        <w:pBdr>
          <w:top w:val="nil"/>
          <w:left w:val="nil"/>
          <w:bottom w:val="nil"/>
          <w:right w:val="nil"/>
          <w:between w:val="nil"/>
        </w:pBdr>
        <w:bidi/>
        <w:spacing w:after="30" w:line="226" w:lineRule="auto"/>
        <w:ind w:hanging="508"/>
        <w:rPr>
          <w:rFonts w:ascii="Simplified Arabic" w:eastAsia="Simplified Arabic" w:hAnsi="Simplified Arabic" w:cs="Simplified Arabic"/>
          <w:sz w:val="28"/>
          <w:szCs w:val="28"/>
          <w:rtl/>
        </w:rPr>
      </w:pPr>
      <w:r w:rsidRPr="00D21C81">
        <w:rPr>
          <w:rFonts w:ascii="Simplified Arabic" w:eastAsia="Simplified Arabic" w:hAnsi="Simplified Arabic" w:cs="Simplified Arabic"/>
          <w:sz w:val="28"/>
          <w:szCs w:val="28"/>
          <w:rtl/>
        </w:rPr>
        <w:t>المساهمة في تطوير الخدمات الادارية المقدمة في الديوان بناء على التغذية الراجعة من الموظفين</w:t>
      </w:r>
      <w:r w:rsidRPr="00D21C81">
        <w:rPr>
          <w:rFonts w:ascii="Simplified Arabic" w:eastAsia="Simplified Arabic" w:hAnsi="Simplified Arabic" w:cs="Simplified Arabic" w:hint="cs"/>
          <w:sz w:val="28"/>
          <w:szCs w:val="28"/>
          <w:rtl/>
        </w:rPr>
        <w:t xml:space="preserve"> من خلال </w:t>
      </w:r>
      <w:r w:rsidRPr="00D21C81">
        <w:rPr>
          <w:rFonts w:ascii="Simplified Arabic" w:eastAsia="Simplified Arabic" w:hAnsi="Simplified Arabic" w:cs="Simplified Arabic"/>
          <w:sz w:val="28"/>
          <w:szCs w:val="28"/>
          <w:rtl/>
        </w:rPr>
        <w:t>استطلاع رضا الموظفين عن جودة( فعالية وكفاءة) الخدمات الادارية.</w:t>
      </w:r>
    </w:p>
    <w:p w:rsidR="00897844" w:rsidRPr="00771774" w:rsidRDefault="00897844" w:rsidP="00897844">
      <w:pPr>
        <w:bidi/>
        <w:spacing w:before="240" w:after="0"/>
        <w:rPr>
          <w:rFonts w:ascii="Simplified Arabic" w:eastAsia="Simplified Arabic" w:hAnsi="Simplified Arabic" w:cs="Simplified Arabic"/>
          <w:bCs/>
          <w:sz w:val="32"/>
          <w:szCs w:val="32"/>
          <w:u w:val="single"/>
        </w:rPr>
      </w:pPr>
      <w:r w:rsidRPr="00C6788F">
        <w:rPr>
          <w:rFonts w:ascii="Simplified Arabic" w:eastAsia="Simplified Arabic" w:hAnsi="Simplified Arabic" w:cs="Simplified Arabic"/>
          <w:bCs/>
          <w:sz w:val="32"/>
          <w:szCs w:val="32"/>
          <w:u w:val="single"/>
          <w:rtl/>
        </w:rPr>
        <w:t>مهام شعبة الحركة:</w:t>
      </w:r>
    </w:p>
    <w:p w:rsidR="00897844" w:rsidRPr="00D21C81" w:rsidRDefault="00897844" w:rsidP="00897844">
      <w:pPr>
        <w:pStyle w:val="ListParagraph"/>
        <w:numPr>
          <w:ilvl w:val="6"/>
          <w:numId w:val="22"/>
        </w:numPr>
        <w:shd w:val="clear" w:color="auto" w:fill="FFFFFF"/>
        <w:bidi/>
        <w:spacing w:after="0"/>
        <w:ind w:right="360"/>
        <w:jc w:val="both"/>
        <w:rPr>
          <w:rFonts w:ascii="Simplified Arabic" w:eastAsia="Simplified Arabic" w:hAnsi="Simplified Arabic" w:cs="Simplified Arabic"/>
          <w:sz w:val="28"/>
          <w:szCs w:val="28"/>
        </w:rPr>
      </w:pPr>
      <w:r w:rsidRPr="00D21C81">
        <w:rPr>
          <w:rFonts w:ascii="Simplified Arabic" w:eastAsia="Simplified Arabic" w:hAnsi="Simplified Arabic" w:cs="Simplified Arabic"/>
          <w:sz w:val="28"/>
          <w:szCs w:val="28"/>
          <w:rtl/>
        </w:rPr>
        <w:t>تأمين تنقلات جميع</w:t>
      </w:r>
      <w:r w:rsidRPr="00D21C81">
        <w:rPr>
          <w:rFonts w:ascii="Simplified Arabic" w:eastAsia="Simplified Arabic" w:hAnsi="Simplified Arabic" w:cs="Simplified Arabic"/>
          <w:sz w:val="28"/>
          <w:szCs w:val="28"/>
        </w:rPr>
        <w:t xml:space="preserve"> </w:t>
      </w:r>
      <w:r w:rsidRPr="00D21C81">
        <w:rPr>
          <w:rFonts w:ascii="Simplified Arabic" w:eastAsia="Simplified Arabic" w:hAnsi="Simplified Arabic" w:cs="Simplified Arabic"/>
          <w:sz w:val="28"/>
          <w:szCs w:val="28"/>
          <w:rtl/>
        </w:rPr>
        <w:t>موظفي</w:t>
      </w:r>
      <w:r w:rsidRPr="00D21C81">
        <w:rPr>
          <w:rFonts w:ascii="Simplified Arabic" w:eastAsia="Simplified Arabic" w:hAnsi="Simplified Arabic" w:cs="Simplified Arabic" w:hint="cs"/>
          <w:sz w:val="28"/>
          <w:szCs w:val="28"/>
          <w:rtl/>
        </w:rPr>
        <w:t xml:space="preserve"> </w:t>
      </w:r>
      <w:r w:rsidRPr="00D21C81">
        <w:rPr>
          <w:rFonts w:ascii="Simplified Arabic" w:eastAsia="Simplified Arabic" w:hAnsi="Simplified Arabic" w:cs="Simplified Arabic"/>
          <w:sz w:val="28"/>
          <w:szCs w:val="28"/>
          <w:rtl/>
        </w:rPr>
        <w:t xml:space="preserve">الديوان للوزارات والدوائر الحكومية والمؤسسات </w:t>
      </w:r>
      <w:r w:rsidRPr="00D21C81">
        <w:rPr>
          <w:rFonts w:ascii="Simplified Arabic" w:eastAsia="Simplified Arabic" w:hAnsi="Simplified Arabic" w:cs="Simplified Arabic" w:hint="cs"/>
          <w:sz w:val="28"/>
          <w:szCs w:val="28"/>
          <w:rtl/>
        </w:rPr>
        <w:t>.</w:t>
      </w:r>
    </w:p>
    <w:p w:rsidR="00897844" w:rsidRPr="00D21C81" w:rsidRDefault="00897844" w:rsidP="00897844">
      <w:pPr>
        <w:pStyle w:val="ListParagraph"/>
        <w:numPr>
          <w:ilvl w:val="6"/>
          <w:numId w:val="22"/>
        </w:numPr>
        <w:shd w:val="clear" w:color="auto" w:fill="FFFFFF"/>
        <w:bidi/>
        <w:spacing w:after="0"/>
        <w:ind w:right="360"/>
        <w:jc w:val="both"/>
        <w:rPr>
          <w:rFonts w:ascii="Simplified Arabic" w:eastAsia="Simplified Arabic" w:hAnsi="Simplified Arabic" w:cs="Simplified Arabic"/>
          <w:sz w:val="28"/>
          <w:szCs w:val="28"/>
        </w:rPr>
      </w:pPr>
      <w:r w:rsidRPr="00D21C81">
        <w:rPr>
          <w:rFonts w:ascii="Simplified Arabic" w:eastAsia="Simplified Arabic" w:hAnsi="Simplified Arabic" w:cs="Simplified Arabic"/>
          <w:sz w:val="28"/>
          <w:szCs w:val="28"/>
          <w:rtl/>
        </w:rPr>
        <w:t>تأمين متطلبات المديريات والل</w:t>
      </w:r>
      <w:r w:rsidRPr="00D21C81">
        <w:rPr>
          <w:rFonts w:ascii="Simplified Arabic" w:eastAsia="Simplified Arabic" w:hAnsi="Simplified Arabic" w:cs="Simplified Arabic" w:hint="cs"/>
          <w:sz w:val="28"/>
          <w:szCs w:val="28"/>
          <w:rtl/>
        </w:rPr>
        <w:t>ّ</w:t>
      </w:r>
      <w:r w:rsidRPr="00D21C81">
        <w:rPr>
          <w:rFonts w:ascii="Simplified Arabic" w:eastAsia="Simplified Arabic" w:hAnsi="Simplified Arabic" w:cs="Simplified Arabic"/>
          <w:sz w:val="28"/>
          <w:szCs w:val="28"/>
          <w:rtl/>
        </w:rPr>
        <w:t>جان واحتياجاتهم المختلفة من مشتريات وحجوزات ومستلزمات إنجاز أعمالهم .</w:t>
      </w:r>
    </w:p>
    <w:p w:rsidR="00897844" w:rsidRPr="00D21C81" w:rsidRDefault="00897844" w:rsidP="00897844">
      <w:pPr>
        <w:pStyle w:val="ListParagraph"/>
        <w:numPr>
          <w:ilvl w:val="6"/>
          <w:numId w:val="22"/>
        </w:numPr>
        <w:shd w:val="clear" w:color="auto" w:fill="FFFFFF"/>
        <w:bidi/>
        <w:spacing w:after="0"/>
        <w:ind w:right="360"/>
        <w:jc w:val="both"/>
        <w:rPr>
          <w:rFonts w:ascii="Simplified Arabic" w:eastAsia="Simplified Arabic" w:hAnsi="Simplified Arabic" w:cs="Simplified Arabic"/>
          <w:sz w:val="28"/>
          <w:szCs w:val="28"/>
        </w:rPr>
      </w:pPr>
      <w:r w:rsidRPr="00D21C81">
        <w:rPr>
          <w:rFonts w:ascii="Simplified Arabic" w:eastAsia="Simplified Arabic" w:hAnsi="Simplified Arabic" w:cs="Simplified Arabic"/>
          <w:sz w:val="28"/>
          <w:szCs w:val="28"/>
          <w:rtl/>
        </w:rPr>
        <w:t xml:space="preserve">توزيع </w:t>
      </w:r>
      <w:r w:rsidRPr="00D21C81">
        <w:rPr>
          <w:rFonts w:ascii="Simplified Arabic" w:eastAsia="Simplified Arabic" w:hAnsi="Simplified Arabic" w:cs="Simplified Arabic" w:hint="cs"/>
          <w:sz w:val="28"/>
          <w:szCs w:val="28"/>
          <w:rtl/>
        </w:rPr>
        <w:t>ال</w:t>
      </w:r>
      <w:r w:rsidRPr="00D21C81">
        <w:rPr>
          <w:rFonts w:ascii="Simplified Arabic" w:eastAsia="Simplified Arabic" w:hAnsi="Simplified Arabic" w:cs="Simplified Arabic"/>
          <w:sz w:val="28"/>
          <w:szCs w:val="28"/>
          <w:rtl/>
        </w:rPr>
        <w:t xml:space="preserve">بريد </w:t>
      </w:r>
      <w:r w:rsidRPr="00D21C81">
        <w:rPr>
          <w:rFonts w:ascii="Simplified Arabic" w:eastAsia="Simplified Arabic" w:hAnsi="Simplified Arabic" w:cs="Simplified Arabic" w:hint="cs"/>
          <w:sz w:val="28"/>
          <w:szCs w:val="28"/>
          <w:rtl/>
        </w:rPr>
        <w:t xml:space="preserve">والوثائق المتعلقة بعمل الديوان </w:t>
      </w:r>
      <w:r w:rsidRPr="00D21C81">
        <w:rPr>
          <w:rFonts w:ascii="Simplified Arabic" w:eastAsia="Simplified Arabic" w:hAnsi="Simplified Arabic" w:cs="Simplified Arabic"/>
          <w:sz w:val="28"/>
          <w:szCs w:val="28"/>
          <w:rtl/>
        </w:rPr>
        <w:t>على الوزارات والمؤسسات والدوائر الحكومية والشركات والمؤسسات الخاص</w:t>
      </w:r>
      <w:r w:rsidRPr="00D21C81">
        <w:rPr>
          <w:rFonts w:ascii="Simplified Arabic" w:eastAsia="Simplified Arabic" w:hAnsi="Simplified Arabic" w:cs="Simplified Arabic" w:hint="cs"/>
          <w:sz w:val="28"/>
          <w:szCs w:val="28"/>
          <w:rtl/>
        </w:rPr>
        <w:t>ّ</w:t>
      </w:r>
      <w:r w:rsidRPr="00D21C81">
        <w:rPr>
          <w:rFonts w:ascii="Simplified Arabic" w:eastAsia="Simplified Arabic" w:hAnsi="Simplified Arabic" w:cs="Simplified Arabic"/>
          <w:sz w:val="28"/>
          <w:szCs w:val="28"/>
          <w:rtl/>
        </w:rPr>
        <w:t>ة ورجال الأعمال وضيوف الديوان .</w:t>
      </w:r>
    </w:p>
    <w:p w:rsidR="00897844" w:rsidRPr="00D21C81" w:rsidRDefault="00897844" w:rsidP="00897844">
      <w:pPr>
        <w:pStyle w:val="ListParagraph"/>
        <w:numPr>
          <w:ilvl w:val="6"/>
          <w:numId w:val="22"/>
        </w:numPr>
        <w:shd w:val="clear" w:color="auto" w:fill="FFFFFF"/>
        <w:bidi/>
        <w:spacing w:after="0"/>
        <w:ind w:right="360"/>
        <w:jc w:val="both"/>
        <w:rPr>
          <w:rFonts w:ascii="Simplified Arabic" w:eastAsia="Simplified Arabic" w:hAnsi="Simplified Arabic" w:cs="Simplified Arabic"/>
          <w:sz w:val="28"/>
          <w:szCs w:val="28"/>
        </w:rPr>
      </w:pPr>
      <w:r w:rsidRPr="00D21C81">
        <w:rPr>
          <w:rFonts w:ascii="Simplified Arabic" w:eastAsia="Simplified Arabic" w:hAnsi="Simplified Arabic" w:cs="Simplified Arabic" w:hint="cs"/>
          <w:sz w:val="28"/>
          <w:szCs w:val="28"/>
          <w:rtl/>
        </w:rPr>
        <w:t>تأمين تنقلات</w:t>
      </w:r>
      <w:r w:rsidRPr="00D21C81">
        <w:rPr>
          <w:rFonts w:ascii="Simplified Arabic" w:eastAsia="Simplified Arabic" w:hAnsi="Simplified Arabic" w:cs="Simplified Arabic"/>
          <w:sz w:val="28"/>
          <w:szCs w:val="28"/>
          <w:rtl/>
        </w:rPr>
        <w:t xml:space="preserve"> الوفود الرسمية القادمة الى المملكة في زيارات رسمية </w:t>
      </w:r>
      <w:r w:rsidRPr="00D21C81">
        <w:rPr>
          <w:rFonts w:ascii="Simplified Arabic" w:eastAsia="Simplified Arabic" w:hAnsi="Simplified Arabic" w:cs="Simplified Arabic" w:hint="cs"/>
          <w:sz w:val="28"/>
          <w:szCs w:val="28"/>
          <w:rtl/>
        </w:rPr>
        <w:t xml:space="preserve">تتعلق بالديوان الى الاماكن المختلفة </w:t>
      </w:r>
      <w:r w:rsidRPr="00D21C81">
        <w:rPr>
          <w:rFonts w:ascii="Simplified Arabic" w:eastAsia="Simplified Arabic" w:hAnsi="Simplified Arabic" w:cs="Simplified Arabic"/>
          <w:sz w:val="28"/>
          <w:szCs w:val="28"/>
          <w:rtl/>
        </w:rPr>
        <w:t xml:space="preserve">وحسب برنامج زيارة </w:t>
      </w:r>
      <w:r w:rsidRPr="00D21C81">
        <w:rPr>
          <w:rFonts w:ascii="Simplified Arabic" w:eastAsia="Simplified Arabic" w:hAnsi="Simplified Arabic" w:cs="Simplified Arabic" w:hint="cs"/>
          <w:sz w:val="28"/>
          <w:szCs w:val="28"/>
          <w:rtl/>
        </w:rPr>
        <w:t>الوفد .</w:t>
      </w:r>
    </w:p>
    <w:p w:rsidR="00897844" w:rsidRPr="00D21C81" w:rsidRDefault="00897844" w:rsidP="00897844">
      <w:pPr>
        <w:pStyle w:val="ListParagraph"/>
        <w:numPr>
          <w:ilvl w:val="6"/>
          <w:numId w:val="22"/>
        </w:numPr>
        <w:shd w:val="clear" w:color="auto" w:fill="FFFFFF"/>
        <w:bidi/>
        <w:spacing w:after="0"/>
        <w:ind w:right="360"/>
        <w:jc w:val="both"/>
        <w:rPr>
          <w:rFonts w:ascii="Simplified Arabic" w:eastAsia="Simplified Arabic" w:hAnsi="Simplified Arabic" w:cs="Simplified Arabic"/>
          <w:sz w:val="28"/>
          <w:szCs w:val="28"/>
          <w:rtl/>
        </w:rPr>
      </w:pPr>
      <w:r w:rsidRPr="00D21C81">
        <w:rPr>
          <w:rFonts w:ascii="Simplified Arabic" w:eastAsia="Simplified Arabic" w:hAnsi="Simplified Arabic" w:cs="Simplified Arabic"/>
          <w:sz w:val="28"/>
          <w:szCs w:val="28"/>
          <w:rtl/>
        </w:rPr>
        <w:t>ترخيص وتأمين</w:t>
      </w:r>
      <w:r w:rsidRPr="00D21C81">
        <w:rPr>
          <w:rFonts w:ascii="Simplified Arabic" w:eastAsia="Simplified Arabic" w:hAnsi="Simplified Arabic" w:cs="Simplified Arabic" w:hint="cs"/>
          <w:sz w:val="28"/>
          <w:szCs w:val="28"/>
          <w:rtl/>
        </w:rPr>
        <w:t xml:space="preserve"> وصيانة</w:t>
      </w:r>
      <w:r w:rsidRPr="00D21C81">
        <w:rPr>
          <w:rFonts w:ascii="Simplified Arabic" w:eastAsia="Simplified Arabic" w:hAnsi="Simplified Arabic" w:cs="Simplified Arabic"/>
          <w:sz w:val="28"/>
          <w:szCs w:val="28"/>
          <w:rtl/>
        </w:rPr>
        <w:t xml:space="preserve"> سيارات الديوان</w:t>
      </w:r>
      <w:r w:rsidRPr="00D21C81">
        <w:rPr>
          <w:rFonts w:ascii="Simplified Arabic" w:eastAsia="Simplified Arabic" w:hAnsi="Simplified Arabic" w:cs="Simplified Arabic" w:hint="cs"/>
          <w:sz w:val="28"/>
          <w:szCs w:val="28"/>
          <w:rtl/>
        </w:rPr>
        <w:t xml:space="preserve"> ومتابعة تحركاتها</w:t>
      </w:r>
      <w:r w:rsidRPr="00D21C81">
        <w:rPr>
          <w:rFonts w:ascii="Simplified Arabic" w:eastAsia="Simplified Arabic" w:hAnsi="Simplified Arabic" w:cs="Simplified Arabic"/>
          <w:sz w:val="28"/>
          <w:szCs w:val="28"/>
          <w:rtl/>
        </w:rPr>
        <w:t>.</w:t>
      </w:r>
    </w:p>
    <w:p w:rsidR="00897844" w:rsidRPr="004C15B2" w:rsidRDefault="00897844" w:rsidP="00897844">
      <w:pPr>
        <w:pBdr>
          <w:top w:val="nil"/>
          <w:left w:val="nil"/>
          <w:bottom w:val="nil"/>
          <w:right w:val="nil"/>
          <w:between w:val="nil"/>
        </w:pBdr>
        <w:shd w:val="clear" w:color="auto" w:fill="FFFFFF"/>
        <w:bidi/>
        <w:spacing w:after="0"/>
        <w:ind w:right="360"/>
        <w:jc w:val="both"/>
        <w:rPr>
          <w:rFonts w:ascii="Simplified Arabic" w:eastAsia="Simplified Arabic" w:hAnsi="Simplified Arabic" w:cs="Simplified Arabic"/>
          <w:color w:val="00B050"/>
          <w:sz w:val="28"/>
          <w:szCs w:val="28"/>
        </w:rPr>
      </w:pPr>
    </w:p>
    <w:p w:rsidR="00897844" w:rsidRDefault="00897844" w:rsidP="00897844">
      <w:pPr>
        <w:pBdr>
          <w:top w:val="nil"/>
          <w:left w:val="nil"/>
          <w:bottom w:val="nil"/>
          <w:right w:val="nil"/>
          <w:between w:val="nil"/>
        </w:pBdr>
        <w:bidi/>
        <w:jc w:val="both"/>
        <w:rPr>
          <w:rFonts w:ascii="Simplified Arabic" w:eastAsia="Simplified Arabic" w:hAnsi="Simplified Arabic" w:cs="Simplified Arabic"/>
          <w:bCs/>
          <w:sz w:val="32"/>
          <w:szCs w:val="32"/>
          <w:u w:val="single"/>
          <w:rtl/>
        </w:rPr>
      </w:pPr>
      <w:r w:rsidRPr="001A5EAA">
        <w:rPr>
          <w:rFonts w:ascii="Simplified Arabic" w:eastAsia="Simplified Arabic" w:hAnsi="Simplified Arabic" w:cs="Simplified Arabic"/>
          <w:bCs/>
          <w:sz w:val="32"/>
          <w:szCs w:val="32"/>
          <w:u w:val="single"/>
          <w:rtl/>
        </w:rPr>
        <w:t>مهام</w:t>
      </w:r>
      <w:r>
        <w:rPr>
          <w:rFonts w:ascii="Simplified Arabic" w:eastAsia="Simplified Arabic" w:hAnsi="Simplified Arabic" w:cs="Simplified Arabic" w:hint="cs"/>
          <w:bCs/>
          <w:sz w:val="32"/>
          <w:szCs w:val="32"/>
          <w:u w:val="single"/>
          <w:rtl/>
        </w:rPr>
        <w:t>ّ</w:t>
      </w:r>
      <w:r w:rsidRPr="001A5EAA">
        <w:rPr>
          <w:rFonts w:ascii="Simplified Arabic" w:eastAsia="Simplified Arabic" w:hAnsi="Simplified Arabic" w:cs="Simplified Arabic"/>
          <w:bCs/>
          <w:sz w:val="32"/>
          <w:szCs w:val="32"/>
          <w:u w:val="single"/>
          <w:rtl/>
        </w:rPr>
        <w:t xml:space="preserve"> شعبة الصيانة :</w:t>
      </w:r>
    </w:p>
    <w:p w:rsidR="00897844" w:rsidRPr="007339CE" w:rsidRDefault="00897844" w:rsidP="00897844">
      <w:pPr>
        <w:pStyle w:val="ListParagraph"/>
        <w:numPr>
          <w:ilvl w:val="0"/>
          <w:numId w:val="29"/>
        </w:numPr>
        <w:shd w:val="clear" w:color="auto" w:fill="FFFFFF"/>
        <w:bidi/>
        <w:spacing w:after="0"/>
        <w:ind w:left="509" w:right="360" w:hanging="567"/>
        <w:jc w:val="both"/>
        <w:rPr>
          <w:rFonts w:ascii="Simplified Arabic" w:eastAsia="Simplified Arabic" w:hAnsi="Simplified Arabic" w:cs="Simplified Arabic"/>
          <w:sz w:val="28"/>
          <w:szCs w:val="28"/>
        </w:rPr>
      </w:pPr>
      <w:r w:rsidRPr="00C6788F">
        <w:rPr>
          <w:rFonts w:ascii="Simplified Arabic" w:eastAsia="Simplified Arabic" w:hAnsi="Simplified Arabic" w:cs="Simplified Arabic" w:hint="cs"/>
          <w:sz w:val="28"/>
          <w:szCs w:val="28"/>
          <w:rtl/>
        </w:rPr>
        <w:t xml:space="preserve">التتنبؤ بالمشكلات التي قد تحدث ووضع الحلول المناسبة لها قبل وقوعها فيما يتعلق </w:t>
      </w:r>
      <w:r w:rsidRPr="007339CE">
        <w:rPr>
          <w:rFonts w:ascii="Simplified Arabic" w:eastAsia="Simplified Arabic" w:hAnsi="Simplified Arabic" w:cs="Simplified Arabic" w:hint="cs"/>
          <w:sz w:val="28"/>
          <w:szCs w:val="28"/>
          <w:rtl/>
        </w:rPr>
        <w:t>بمرافق الديوان وإعداد خطة الصيانة الوقائية لل</w:t>
      </w:r>
      <w:r w:rsidRPr="007339CE">
        <w:rPr>
          <w:rFonts w:ascii="Simplified Arabic" w:eastAsia="Simplified Arabic" w:hAnsi="Simplified Arabic" w:cs="Simplified Arabic"/>
          <w:sz w:val="28"/>
          <w:szCs w:val="28"/>
          <w:rtl/>
        </w:rPr>
        <w:t>ديوان وفروعه ومكاتبه</w:t>
      </w:r>
      <w:r w:rsidRPr="007339CE">
        <w:rPr>
          <w:rFonts w:ascii="Simplified Arabic" w:eastAsia="Simplified Arabic" w:hAnsi="Simplified Arabic" w:cs="Simplified Arabic" w:hint="cs"/>
          <w:sz w:val="28"/>
          <w:szCs w:val="28"/>
          <w:rtl/>
        </w:rPr>
        <w:t>.</w:t>
      </w:r>
    </w:p>
    <w:p w:rsidR="00897844" w:rsidRPr="007339CE" w:rsidRDefault="00897844" w:rsidP="00897844">
      <w:pPr>
        <w:pStyle w:val="ListParagraph"/>
        <w:numPr>
          <w:ilvl w:val="0"/>
          <w:numId w:val="29"/>
        </w:numPr>
        <w:shd w:val="clear" w:color="auto" w:fill="FFFFFF"/>
        <w:bidi/>
        <w:spacing w:after="0"/>
        <w:ind w:left="509" w:right="360" w:hanging="567"/>
        <w:jc w:val="both"/>
        <w:rPr>
          <w:rFonts w:ascii="Simplified Arabic" w:eastAsia="Simplified Arabic" w:hAnsi="Simplified Arabic" w:cs="Simplified Arabic"/>
          <w:sz w:val="28"/>
          <w:szCs w:val="28"/>
        </w:rPr>
      </w:pPr>
      <w:r w:rsidRPr="007339CE">
        <w:rPr>
          <w:rFonts w:ascii="Times New Roman" w:eastAsia="Times New Roman" w:hAnsi="Times New Roman" w:cs="Times New Roman"/>
          <w:sz w:val="24"/>
          <w:szCs w:val="24"/>
          <w:rtl/>
        </w:rPr>
        <w:t xml:space="preserve"> </w:t>
      </w:r>
      <w:r w:rsidRPr="007339CE">
        <w:rPr>
          <w:rFonts w:ascii="Simplified Arabic" w:eastAsia="Simplified Arabic" w:hAnsi="Simplified Arabic" w:cs="Simplified Arabic"/>
          <w:sz w:val="28"/>
          <w:szCs w:val="28"/>
          <w:rtl/>
        </w:rPr>
        <w:t xml:space="preserve">تنفيذ الصيانة (الوقائية والعلاجية والدورية ) اللازمة لمبنى </w:t>
      </w:r>
      <w:r w:rsidRPr="007339CE">
        <w:rPr>
          <w:rFonts w:ascii="Simplified Arabic" w:eastAsia="Simplified Arabic" w:hAnsi="Simplified Arabic" w:cs="Simplified Arabic" w:hint="cs"/>
          <w:sz w:val="28"/>
          <w:szCs w:val="28"/>
          <w:rtl/>
        </w:rPr>
        <w:t>ال</w:t>
      </w:r>
      <w:r w:rsidRPr="007339CE">
        <w:rPr>
          <w:rFonts w:ascii="Simplified Arabic" w:eastAsia="Simplified Arabic" w:hAnsi="Simplified Arabic" w:cs="Simplified Arabic"/>
          <w:sz w:val="28"/>
          <w:szCs w:val="28"/>
          <w:rtl/>
        </w:rPr>
        <w:t>ديوان ومرافقه وفروعه ومكاتبه</w:t>
      </w:r>
      <w:r w:rsidRPr="007339CE">
        <w:rPr>
          <w:rFonts w:ascii="Simplified Arabic" w:eastAsia="Simplified Arabic" w:hAnsi="Simplified Arabic" w:cs="Simplified Arabic" w:hint="cs"/>
          <w:sz w:val="28"/>
          <w:szCs w:val="28"/>
          <w:rtl/>
        </w:rPr>
        <w:t xml:space="preserve"> بالاضافة للاثات والتجهيزات المكتبية المختلفة</w:t>
      </w:r>
      <w:r w:rsidRPr="007339CE">
        <w:rPr>
          <w:rFonts w:ascii="Simplified Arabic" w:eastAsia="Simplified Arabic" w:hAnsi="Simplified Arabic" w:cs="Simplified Arabic"/>
          <w:sz w:val="28"/>
          <w:szCs w:val="28"/>
          <w:rtl/>
        </w:rPr>
        <w:t>.</w:t>
      </w:r>
    </w:p>
    <w:p w:rsidR="00897844" w:rsidRPr="007339CE" w:rsidRDefault="00897844" w:rsidP="00897844">
      <w:pPr>
        <w:pStyle w:val="ListParagraph"/>
        <w:numPr>
          <w:ilvl w:val="0"/>
          <w:numId w:val="29"/>
        </w:numPr>
        <w:shd w:val="clear" w:color="auto" w:fill="FFFFFF"/>
        <w:bidi/>
        <w:spacing w:after="0"/>
        <w:ind w:left="509" w:right="360" w:hanging="567"/>
        <w:jc w:val="both"/>
        <w:rPr>
          <w:rFonts w:ascii="Simplified Arabic" w:eastAsia="Simplified Arabic" w:hAnsi="Simplified Arabic" w:cs="Simplified Arabic"/>
          <w:sz w:val="28"/>
          <w:szCs w:val="28"/>
        </w:rPr>
      </w:pPr>
      <w:r w:rsidRPr="007339CE">
        <w:rPr>
          <w:rFonts w:ascii="Simplified Arabic" w:eastAsia="Simplified Arabic" w:hAnsi="Simplified Arabic" w:cs="Simplified Arabic"/>
          <w:sz w:val="28"/>
          <w:szCs w:val="28"/>
          <w:rtl/>
        </w:rPr>
        <w:t>توفير بيئة عمل آمنة للموظفين من خلال  تجهيز البنية التحتية للمكاتب (خطوط الهاتف, الكهرباء )  ومتابعة فعاليتها</w:t>
      </w:r>
      <w:r w:rsidRPr="007339CE">
        <w:rPr>
          <w:rFonts w:ascii="Simplified Arabic" w:eastAsia="Simplified Arabic" w:hAnsi="Simplified Arabic" w:cs="Simplified Arabic" w:hint="cs"/>
          <w:sz w:val="28"/>
          <w:szCs w:val="28"/>
          <w:rtl/>
        </w:rPr>
        <w:t xml:space="preserve"> .</w:t>
      </w:r>
    </w:p>
    <w:p w:rsidR="00897844" w:rsidRPr="007339CE" w:rsidRDefault="00897844" w:rsidP="00897844">
      <w:pPr>
        <w:pStyle w:val="ListParagraph"/>
        <w:numPr>
          <w:ilvl w:val="0"/>
          <w:numId w:val="29"/>
        </w:numPr>
        <w:shd w:val="clear" w:color="auto" w:fill="FFFFFF"/>
        <w:bidi/>
        <w:spacing w:after="0"/>
        <w:ind w:left="509" w:right="360" w:hanging="567"/>
        <w:jc w:val="both"/>
        <w:rPr>
          <w:rFonts w:ascii="Simplified Arabic" w:eastAsia="Simplified Arabic" w:hAnsi="Simplified Arabic" w:cs="Simplified Arabic"/>
          <w:sz w:val="28"/>
          <w:szCs w:val="28"/>
        </w:rPr>
      </w:pPr>
      <w:r w:rsidRPr="007339CE">
        <w:rPr>
          <w:rFonts w:ascii="Simplified Arabic" w:eastAsia="Simplified Arabic" w:hAnsi="Simplified Arabic" w:cs="Simplified Arabic"/>
          <w:sz w:val="28"/>
          <w:szCs w:val="28"/>
          <w:rtl/>
        </w:rPr>
        <w:t xml:space="preserve">المحافظة على شروط وقواعد الوقاية والسلامة العامة </w:t>
      </w:r>
      <w:r w:rsidRPr="007339CE">
        <w:rPr>
          <w:rFonts w:ascii="Simplified Arabic" w:eastAsia="Simplified Arabic" w:hAnsi="Simplified Arabic" w:cs="Simplified Arabic" w:hint="cs"/>
          <w:sz w:val="28"/>
          <w:szCs w:val="28"/>
          <w:rtl/>
        </w:rPr>
        <w:t>في مبنى الديوان وفروعه ومكاتبه</w:t>
      </w:r>
      <w:r w:rsidRPr="007339CE">
        <w:rPr>
          <w:rFonts w:ascii="Simplified Arabic" w:eastAsia="Simplified Arabic" w:hAnsi="Simplified Arabic" w:cs="Simplified Arabic"/>
          <w:sz w:val="28"/>
          <w:szCs w:val="28"/>
          <w:rtl/>
        </w:rPr>
        <w:t>.</w:t>
      </w:r>
      <w:r w:rsidRPr="007339CE">
        <w:rPr>
          <w:rFonts w:ascii="Simplified Arabic" w:eastAsia="Simplified Arabic" w:hAnsi="Simplified Arabic" w:cs="Simplified Arabic" w:hint="cs"/>
          <w:sz w:val="28"/>
          <w:szCs w:val="28"/>
          <w:rtl/>
        </w:rPr>
        <w:t xml:space="preserve"> </w:t>
      </w:r>
    </w:p>
    <w:p w:rsidR="00897844" w:rsidRPr="00C6788F" w:rsidRDefault="00897844" w:rsidP="00897844">
      <w:pPr>
        <w:pStyle w:val="ListParagraph"/>
        <w:numPr>
          <w:ilvl w:val="0"/>
          <w:numId w:val="29"/>
        </w:numPr>
        <w:shd w:val="clear" w:color="auto" w:fill="FFFFFF"/>
        <w:bidi/>
        <w:spacing w:after="0"/>
        <w:ind w:left="509" w:right="360" w:hanging="567"/>
        <w:jc w:val="both"/>
        <w:rPr>
          <w:rFonts w:ascii="Simplified Arabic" w:eastAsia="Simplified Arabic" w:hAnsi="Simplified Arabic" w:cs="Simplified Arabic"/>
          <w:sz w:val="28"/>
          <w:szCs w:val="28"/>
        </w:rPr>
      </w:pPr>
      <w:r w:rsidRPr="007339CE">
        <w:rPr>
          <w:rFonts w:ascii="Simplified Arabic" w:eastAsia="Simplified Arabic" w:hAnsi="Simplified Arabic" w:cs="Simplified Arabic"/>
          <w:sz w:val="28"/>
          <w:szCs w:val="28"/>
          <w:rtl/>
        </w:rPr>
        <w:t xml:space="preserve">متابعة حسن تنفيذ إجراءات الصيانة المختلفة وفق العقود المبرمة مع الجهات </w:t>
      </w:r>
      <w:r w:rsidRPr="00C6788F">
        <w:rPr>
          <w:rFonts w:ascii="Simplified Arabic" w:eastAsia="Simplified Arabic" w:hAnsi="Simplified Arabic" w:cs="Simplified Arabic"/>
          <w:sz w:val="28"/>
          <w:szCs w:val="28"/>
          <w:rtl/>
        </w:rPr>
        <w:t>الخارجية المعني</w:t>
      </w:r>
      <w:r w:rsidRPr="00C6788F">
        <w:rPr>
          <w:rFonts w:ascii="Simplified Arabic" w:eastAsia="Simplified Arabic" w:hAnsi="Simplified Arabic" w:cs="Simplified Arabic" w:hint="cs"/>
          <w:sz w:val="28"/>
          <w:szCs w:val="28"/>
          <w:rtl/>
        </w:rPr>
        <w:t>ّ</w:t>
      </w:r>
      <w:r w:rsidRPr="00C6788F">
        <w:rPr>
          <w:rFonts w:ascii="Simplified Arabic" w:eastAsia="Simplified Arabic" w:hAnsi="Simplified Arabic" w:cs="Simplified Arabic"/>
          <w:sz w:val="28"/>
          <w:szCs w:val="28"/>
          <w:rtl/>
        </w:rPr>
        <w:t xml:space="preserve">ة واعداد </w:t>
      </w:r>
      <w:r w:rsidRPr="00C6788F">
        <w:rPr>
          <w:rFonts w:ascii="Simplified Arabic" w:eastAsia="Simplified Arabic" w:hAnsi="Simplified Arabic" w:cs="Simplified Arabic" w:hint="cs"/>
          <w:sz w:val="28"/>
          <w:szCs w:val="28"/>
          <w:rtl/>
        </w:rPr>
        <w:t>ال</w:t>
      </w:r>
      <w:r w:rsidRPr="00C6788F">
        <w:rPr>
          <w:rFonts w:ascii="Simplified Arabic" w:eastAsia="Simplified Arabic" w:hAnsi="Simplified Arabic" w:cs="Simplified Arabic"/>
          <w:sz w:val="28"/>
          <w:szCs w:val="28"/>
          <w:rtl/>
        </w:rPr>
        <w:t>تقارير بذلك.</w:t>
      </w:r>
    </w:p>
    <w:p w:rsidR="00897844" w:rsidRPr="00C6788F" w:rsidRDefault="00897844" w:rsidP="00897844">
      <w:pPr>
        <w:pStyle w:val="ListParagraph"/>
        <w:numPr>
          <w:ilvl w:val="0"/>
          <w:numId w:val="29"/>
        </w:numPr>
        <w:shd w:val="clear" w:color="auto" w:fill="FFFFFF"/>
        <w:bidi/>
        <w:spacing w:after="0"/>
        <w:ind w:left="509" w:right="360" w:hanging="567"/>
        <w:jc w:val="both"/>
        <w:rPr>
          <w:rFonts w:ascii="Simplified Arabic" w:eastAsia="Simplified Arabic" w:hAnsi="Simplified Arabic" w:cs="Simplified Arabic"/>
          <w:sz w:val="28"/>
          <w:szCs w:val="28"/>
        </w:rPr>
      </w:pPr>
      <w:r w:rsidRPr="00C6788F">
        <w:rPr>
          <w:rFonts w:ascii="Simplified Arabic" w:eastAsia="Simplified Arabic" w:hAnsi="Simplified Arabic" w:cs="Simplified Arabic"/>
          <w:sz w:val="28"/>
          <w:szCs w:val="28"/>
          <w:rtl/>
        </w:rPr>
        <w:t>إعلام الادارة عن أي</w:t>
      </w:r>
      <w:r w:rsidRPr="00C6788F">
        <w:rPr>
          <w:rFonts w:ascii="Simplified Arabic" w:eastAsia="Simplified Arabic" w:hAnsi="Simplified Arabic" w:cs="Simplified Arabic" w:hint="cs"/>
          <w:sz w:val="28"/>
          <w:szCs w:val="28"/>
          <w:rtl/>
        </w:rPr>
        <w:t>ّ</w:t>
      </w:r>
      <w:r w:rsidRPr="00C6788F">
        <w:rPr>
          <w:rFonts w:ascii="Simplified Arabic" w:eastAsia="Simplified Arabic" w:hAnsi="Simplified Arabic" w:cs="Simplified Arabic"/>
          <w:sz w:val="28"/>
          <w:szCs w:val="28"/>
          <w:rtl/>
        </w:rPr>
        <w:t>ة ملاحظات تتعل</w:t>
      </w:r>
      <w:r w:rsidRPr="00C6788F">
        <w:rPr>
          <w:rFonts w:ascii="Simplified Arabic" w:eastAsia="Simplified Arabic" w:hAnsi="Simplified Arabic" w:cs="Simplified Arabic" w:hint="cs"/>
          <w:sz w:val="28"/>
          <w:szCs w:val="28"/>
          <w:rtl/>
        </w:rPr>
        <w:t>ّ</w:t>
      </w:r>
      <w:r w:rsidRPr="00C6788F">
        <w:rPr>
          <w:rFonts w:ascii="Simplified Arabic" w:eastAsia="Simplified Arabic" w:hAnsi="Simplified Arabic" w:cs="Simplified Arabic"/>
          <w:sz w:val="28"/>
          <w:szCs w:val="28"/>
          <w:rtl/>
        </w:rPr>
        <w:t>ق بسلامة وأمن مبنى الديوان والممتلكات التابعة له.</w:t>
      </w:r>
    </w:p>
    <w:p w:rsidR="00A2188F" w:rsidRPr="00897844" w:rsidRDefault="00A2188F" w:rsidP="00A2188F">
      <w:pPr>
        <w:pStyle w:val="ListParagraph"/>
        <w:pBdr>
          <w:top w:val="nil"/>
          <w:left w:val="nil"/>
          <w:bottom w:val="nil"/>
          <w:right w:val="nil"/>
          <w:between w:val="nil"/>
        </w:pBdr>
        <w:bidi/>
        <w:spacing w:after="30" w:line="226" w:lineRule="auto"/>
        <w:ind w:left="450"/>
      </w:pPr>
    </w:p>
    <w:p w:rsidR="0088274B" w:rsidRPr="00A2188F" w:rsidRDefault="0088274B" w:rsidP="00E854A7">
      <w:pPr>
        <w:pStyle w:val="ListParagraph"/>
        <w:pBdr>
          <w:top w:val="nil"/>
          <w:left w:val="nil"/>
          <w:bottom w:val="nil"/>
          <w:right w:val="nil"/>
          <w:between w:val="nil"/>
        </w:pBdr>
        <w:bidi/>
        <w:spacing w:after="30" w:line="226" w:lineRule="auto"/>
        <w:ind w:left="450"/>
      </w:pPr>
    </w:p>
    <w:p w:rsidR="00515A87" w:rsidRDefault="00515A87" w:rsidP="00515A87">
      <w:pPr>
        <w:bidi/>
        <w:spacing w:after="0"/>
        <w:ind w:left="84"/>
        <w:jc w:val="center"/>
        <w:rPr>
          <w:rFonts w:ascii="Simplified Arabic" w:eastAsia="Simplified Arabic" w:hAnsi="Simplified Arabic" w:cs="Simplified Arabic"/>
          <w:bCs/>
          <w:sz w:val="32"/>
          <w:szCs w:val="32"/>
          <w:highlight w:val="white"/>
          <w:u w:val="single"/>
          <w:rtl/>
        </w:rPr>
      </w:pPr>
    </w:p>
    <w:p w:rsidR="00515A87" w:rsidRDefault="00515A87" w:rsidP="00515A87">
      <w:pPr>
        <w:bidi/>
        <w:spacing w:after="0"/>
        <w:ind w:left="84"/>
        <w:jc w:val="center"/>
        <w:rPr>
          <w:rFonts w:ascii="Simplified Arabic" w:eastAsia="Simplified Arabic" w:hAnsi="Simplified Arabic" w:cs="Simplified Arabic"/>
          <w:bCs/>
          <w:sz w:val="32"/>
          <w:szCs w:val="32"/>
          <w:highlight w:val="white"/>
          <w:u w:val="single"/>
          <w:rtl/>
        </w:rPr>
      </w:pPr>
    </w:p>
    <w:p w:rsidR="00515A87" w:rsidRDefault="00515A87" w:rsidP="00515A87">
      <w:pPr>
        <w:bidi/>
        <w:spacing w:after="0"/>
        <w:ind w:left="84"/>
        <w:jc w:val="center"/>
        <w:rPr>
          <w:rFonts w:ascii="Simplified Arabic" w:eastAsia="Simplified Arabic" w:hAnsi="Simplified Arabic" w:cs="Simplified Arabic"/>
          <w:bCs/>
          <w:sz w:val="32"/>
          <w:szCs w:val="32"/>
          <w:highlight w:val="white"/>
          <w:u w:val="single"/>
          <w:rtl/>
        </w:rPr>
      </w:pPr>
    </w:p>
    <w:p w:rsidR="00515A87" w:rsidRDefault="00515A87" w:rsidP="00515A87">
      <w:pPr>
        <w:bidi/>
        <w:spacing w:after="0"/>
        <w:ind w:left="84"/>
        <w:jc w:val="center"/>
        <w:rPr>
          <w:rFonts w:ascii="Simplified Arabic" w:eastAsia="Simplified Arabic" w:hAnsi="Simplified Arabic" w:cs="Simplified Arabic"/>
          <w:bCs/>
          <w:sz w:val="32"/>
          <w:szCs w:val="32"/>
          <w:highlight w:val="white"/>
          <w:u w:val="single"/>
          <w:rtl/>
        </w:rPr>
      </w:pPr>
    </w:p>
    <w:p w:rsidR="00515A87" w:rsidRDefault="00515A87" w:rsidP="00515A87">
      <w:pPr>
        <w:bidi/>
        <w:spacing w:after="0"/>
        <w:ind w:left="84"/>
        <w:jc w:val="center"/>
        <w:rPr>
          <w:rFonts w:ascii="Simplified Arabic" w:eastAsia="Simplified Arabic" w:hAnsi="Simplified Arabic" w:cs="Simplified Arabic"/>
          <w:bCs/>
          <w:sz w:val="32"/>
          <w:szCs w:val="32"/>
          <w:highlight w:val="white"/>
          <w:u w:val="single"/>
          <w:rtl/>
        </w:rPr>
      </w:pPr>
    </w:p>
    <w:p w:rsidR="00515A87" w:rsidRDefault="00515A87" w:rsidP="00515A87">
      <w:pPr>
        <w:bidi/>
        <w:spacing w:after="0"/>
        <w:ind w:left="84"/>
        <w:jc w:val="center"/>
        <w:rPr>
          <w:rFonts w:ascii="Simplified Arabic" w:eastAsia="Simplified Arabic" w:hAnsi="Simplified Arabic" w:cs="Simplified Arabic"/>
          <w:bCs/>
          <w:sz w:val="32"/>
          <w:szCs w:val="32"/>
          <w:highlight w:val="white"/>
          <w:u w:val="single"/>
          <w:rtl/>
        </w:rPr>
      </w:pPr>
    </w:p>
    <w:p w:rsidR="0088274B" w:rsidRDefault="0088274B" w:rsidP="002C0752">
      <w:pPr>
        <w:bidi/>
        <w:spacing w:after="0"/>
        <w:ind w:left="84"/>
        <w:jc w:val="center"/>
        <w:rPr>
          <w:rFonts w:ascii="Simplified Arabic" w:eastAsia="Simplified Arabic" w:hAnsi="Simplified Arabic" w:cs="Simplified Arabic"/>
          <w:bCs/>
          <w:sz w:val="32"/>
          <w:szCs w:val="32"/>
          <w:highlight w:val="white"/>
          <w:u w:val="single"/>
          <w:rtl/>
          <w:lang w:bidi="ar-JO"/>
        </w:rPr>
      </w:pPr>
      <w:r w:rsidRPr="001A5EAA">
        <w:rPr>
          <w:rFonts w:ascii="Simplified Arabic" w:eastAsia="Simplified Arabic" w:hAnsi="Simplified Arabic" w:cs="Simplified Arabic"/>
          <w:bCs/>
          <w:sz w:val="32"/>
          <w:szCs w:val="32"/>
          <w:highlight w:val="white"/>
          <w:u w:val="single"/>
          <w:rtl/>
        </w:rPr>
        <w:t xml:space="preserve">مديرية الموارد البشرية    </w:t>
      </w:r>
    </w:p>
    <w:p w:rsidR="001A5EAA" w:rsidRPr="00D40470" w:rsidRDefault="001A5EAA" w:rsidP="001A5EAA">
      <w:pPr>
        <w:bidi/>
        <w:spacing w:after="0"/>
        <w:ind w:left="450"/>
        <w:jc w:val="center"/>
        <w:rPr>
          <w:rFonts w:ascii="Simplified Arabic" w:eastAsia="Simplified Arabic" w:hAnsi="Simplified Arabic" w:cs="Simplified Arabic"/>
          <w:bCs/>
          <w:sz w:val="20"/>
          <w:szCs w:val="20"/>
          <w:highlight w:val="white"/>
          <w:u w:val="single"/>
          <w:rtl/>
          <w:lang w:bidi="ar-JO"/>
        </w:rPr>
      </w:pPr>
    </w:p>
    <w:p w:rsidR="0088274B" w:rsidRDefault="0088274B" w:rsidP="0088274B">
      <w:pPr>
        <w:bidi/>
        <w:jc w:val="center"/>
        <w:rPr>
          <w:highlight w:val="white"/>
        </w:rPr>
      </w:pPr>
      <w:r w:rsidRPr="001A5EAA">
        <w:rPr>
          <w:rFonts w:ascii="Simplified Arabic" w:eastAsia="Simplified Arabic" w:hAnsi="Simplified Arabic" w:cs="Simplified Arabic"/>
          <w:bCs/>
          <w:sz w:val="32"/>
          <w:szCs w:val="32"/>
          <w:highlight w:val="white"/>
          <w:u w:val="single"/>
          <w:rtl/>
        </w:rPr>
        <w:t xml:space="preserve">الهيكل التنظيمي لمديرية الموارد البشرية </w:t>
      </w:r>
      <w:r w:rsidR="002670BA">
        <w:rPr>
          <w:noProof/>
        </w:rPr>
        <mc:AlternateContent>
          <mc:Choice Requires="wpg">
            <w:drawing>
              <wp:anchor distT="0" distB="0" distL="114300" distR="114300" simplePos="0" relativeHeight="251655168" behindDoc="0" locked="0" layoutInCell="1" allowOverlap="1" wp14:anchorId="3AB6D55C" wp14:editId="1323ECE3">
                <wp:simplePos x="0" y="0"/>
                <wp:positionH relativeFrom="column">
                  <wp:posOffset>-5410200</wp:posOffset>
                </wp:positionH>
                <wp:positionV relativeFrom="paragraph">
                  <wp:posOffset>-279400</wp:posOffset>
                </wp:positionV>
                <wp:extent cx="5638800" cy="2609850"/>
                <wp:effectExtent l="0" t="0" r="0" b="0"/>
                <wp:wrapNone/>
                <wp:docPr id="543"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38800" cy="2609850"/>
                          <a:chOff x="2526600" y="2475075"/>
                          <a:chExt cx="5638800" cy="2609850"/>
                        </a:xfrm>
                      </wpg:grpSpPr>
                      <wpg:grpSp>
                        <wpg:cNvPr id="545" name="Group 545"/>
                        <wpg:cNvGrpSpPr/>
                        <wpg:grpSpPr>
                          <a:xfrm>
                            <a:off x="2526600" y="2475075"/>
                            <a:ext cx="5638800" cy="2609850"/>
                            <a:chOff x="0" y="0"/>
                            <a:chExt cx="5638800" cy="2609850"/>
                          </a:xfrm>
                        </wpg:grpSpPr>
                        <wps:wsp>
                          <wps:cNvPr id="546" name="Rectangle 546"/>
                          <wps:cNvSpPr/>
                          <wps:spPr>
                            <a:xfrm>
                              <a:off x="0" y="0"/>
                              <a:ext cx="5638800" cy="2609850"/>
                            </a:xfrm>
                            <a:prstGeom prst="rect">
                              <a:avLst/>
                            </a:prstGeom>
                            <a:noFill/>
                            <a:ln>
                              <a:noFill/>
                            </a:ln>
                          </wps:spPr>
                          <wps:txbx>
                            <w:txbxContent>
                              <w:p w:rsidR="0081162D" w:rsidRDefault="0081162D" w:rsidP="0088274B">
                                <w:pPr>
                                  <w:spacing w:after="0" w:line="240" w:lineRule="auto"/>
                                  <w:textDirection w:val="btLr"/>
                                </w:pPr>
                              </w:p>
                            </w:txbxContent>
                          </wps:txbx>
                          <wps:bodyPr spcFirstLastPara="1" wrap="square" lIns="91425" tIns="91425" rIns="91425" bIns="91425" anchor="ctr" anchorCtr="0">
                            <a:noAutofit/>
                          </wps:bodyPr>
                        </wps:wsp>
                        <wps:wsp>
                          <wps:cNvPr id="547" name="Straight Arrow Connector 547"/>
                          <wps:cNvCnPr/>
                          <wps:spPr>
                            <a:xfrm>
                              <a:off x="1670299" y="1205823"/>
                              <a:ext cx="1889600" cy="0"/>
                            </a:xfrm>
                            <a:prstGeom prst="straightConnector1">
                              <a:avLst/>
                            </a:prstGeom>
                            <a:solidFill>
                              <a:srgbClr val="FFFFFF"/>
                            </a:solidFill>
                            <a:ln w="25400" cap="flat" cmpd="sng">
                              <a:solidFill>
                                <a:srgbClr val="7F7F7F"/>
                              </a:solidFill>
                              <a:prstDash val="solid"/>
                              <a:round/>
                              <a:headEnd type="none" w="sm" len="sm"/>
                              <a:tailEnd type="none" w="sm" len="sm"/>
                            </a:ln>
                          </wps:spPr>
                          <wps:bodyPr/>
                        </wps:wsp>
                        <wps:wsp>
                          <wps:cNvPr id="548" name="Straight Arrow Connector 548"/>
                          <wps:cNvCnPr/>
                          <wps:spPr>
                            <a:xfrm>
                              <a:off x="2559000" y="953718"/>
                              <a:ext cx="600" cy="229304"/>
                            </a:xfrm>
                            <a:prstGeom prst="straightConnector1">
                              <a:avLst/>
                            </a:prstGeom>
                            <a:solidFill>
                              <a:srgbClr val="FFFFFF"/>
                            </a:solidFill>
                            <a:ln w="25400" cap="flat" cmpd="sng">
                              <a:solidFill>
                                <a:srgbClr val="7F7F7F"/>
                              </a:solidFill>
                              <a:prstDash val="solid"/>
                              <a:round/>
                              <a:headEnd type="none" w="sm" len="sm"/>
                              <a:tailEnd type="none" w="sm" len="sm"/>
                            </a:ln>
                          </wps:spPr>
                          <wps:bodyPr/>
                        </wps:wsp>
                        <wps:wsp>
                          <wps:cNvPr id="549" name="Straight Arrow Connector 549"/>
                          <wps:cNvCnPr/>
                          <wps:spPr>
                            <a:xfrm rot="10800000">
                              <a:off x="3559900" y="1195522"/>
                              <a:ext cx="0" cy="228604"/>
                            </a:xfrm>
                            <a:prstGeom prst="straightConnector1">
                              <a:avLst/>
                            </a:prstGeom>
                            <a:solidFill>
                              <a:srgbClr val="FFFFFF"/>
                            </a:solidFill>
                            <a:ln w="25400" cap="flat" cmpd="sng">
                              <a:solidFill>
                                <a:srgbClr val="7F7F7F"/>
                              </a:solidFill>
                              <a:prstDash val="solid"/>
                              <a:round/>
                              <a:headEnd type="none" w="sm" len="sm"/>
                              <a:tailEnd type="none" w="sm" len="sm"/>
                            </a:ln>
                          </wps:spPr>
                          <wps:bodyPr/>
                        </wps:wsp>
                        <wps:wsp>
                          <wps:cNvPr id="550" name="Freeform 550"/>
                          <wps:cNvSpPr/>
                          <wps:spPr>
                            <a:xfrm>
                              <a:off x="1441400" y="610811"/>
                              <a:ext cx="2209800" cy="342306"/>
                            </a:xfrm>
                            <a:custGeom>
                              <a:avLst/>
                              <a:gdLst/>
                              <a:ahLst/>
                              <a:cxnLst/>
                              <a:rect l="l" t="t" r="r" b="b"/>
                              <a:pathLst>
                                <a:path w="2209800" h="342306" extrusionOk="0">
                                  <a:moveTo>
                                    <a:pt x="0" y="0"/>
                                  </a:moveTo>
                                  <a:lnTo>
                                    <a:pt x="0" y="342306"/>
                                  </a:lnTo>
                                  <a:lnTo>
                                    <a:pt x="2209800" y="342306"/>
                                  </a:lnTo>
                                  <a:lnTo>
                                    <a:pt x="2209800" y="0"/>
                                  </a:lnTo>
                                  <a:close/>
                                </a:path>
                              </a:pathLst>
                            </a:custGeom>
                            <a:solidFill>
                              <a:srgbClr val="D8D8D8"/>
                            </a:solidFill>
                            <a:ln>
                              <a:noFill/>
                            </a:ln>
                          </wps:spPr>
                          <wps:txbx>
                            <w:txbxContent>
                              <w:p w:rsidR="0081162D" w:rsidRDefault="0081162D" w:rsidP="0088274B">
                                <w:pPr>
                                  <w:spacing w:line="275" w:lineRule="auto"/>
                                  <w:jc w:val="center"/>
                                  <w:textDirection w:val="btLr"/>
                                </w:pPr>
                                <w:r>
                                  <w:rPr>
                                    <w:rFonts w:ascii="Calibri" w:eastAsia="Calibri" w:hAnsi="Calibri" w:cs="Times New Roman"/>
                                    <w:b/>
                                    <w:bCs/>
                                    <w:color w:val="000000"/>
                                    <w:sz w:val="28"/>
                                    <w:szCs w:val="28"/>
                                    <w:rtl/>
                                  </w:rPr>
                                  <w:t>مديرية</w:t>
                                </w:r>
                                <w:r>
                                  <w:rPr>
                                    <w:rFonts w:ascii="Calibri" w:eastAsia="Calibri" w:hAnsi="Calibri" w:cs="Calibri"/>
                                    <w:b/>
                                    <w:color w:val="000000"/>
                                    <w:sz w:val="28"/>
                                  </w:rPr>
                                  <w:t xml:space="preserve"> </w:t>
                                </w:r>
                                <w:r>
                                  <w:rPr>
                                    <w:rFonts w:ascii="Calibri" w:eastAsia="Calibri" w:hAnsi="Calibri" w:cs="Times New Roman"/>
                                    <w:b/>
                                    <w:bCs/>
                                    <w:color w:val="000000"/>
                                    <w:sz w:val="28"/>
                                    <w:szCs w:val="28"/>
                                    <w:rtl/>
                                  </w:rPr>
                                  <w:t>الموارد</w:t>
                                </w:r>
                                <w:r>
                                  <w:rPr>
                                    <w:rFonts w:ascii="Calibri" w:eastAsia="Calibri" w:hAnsi="Calibri" w:cs="Calibri"/>
                                    <w:b/>
                                    <w:color w:val="000000"/>
                                    <w:sz w:val="28"/>
                                  </w:rPr>
                                  <w:t xml:space="preserve"> </w:t>
                                </w:r>
                                <w:r>
                                  <w:rPr>
                                    <w:rFonts w:ascii="Calibri" w:eastAsia="Calibri" w:hAnsi="Calibri" w:cs="Times New Roman"/>
                                    <w:b/>
                                    <w:bCs/>
                                    <w:color w:val="000000"/>
                                    <w:sz w:val="28"/>
                                    <w:szCs w:val="28"/>
                                    <w:rtl/>
                                  </w:rPr>
                                  <w:t>البشرية</w:t>
                                </w:r>
                              </w:p>
                              <w:p w:rsidR="0081162D" w:rsidRDefault="0081162D" w:rsidP="0088274B">
                                <w:pPr>
                                  <w:spacing w:line="275" w:lineRule="auto"/>
                                  <w:jc w:val="center"/>
                                  <w:textDirection w:val="btLr"/>
                                </w:pPr>
                                <w:r>
                                  <w:rPr>
                                    <w:rFonts w:ascii="Calibri" w:eastAsia="Calibri" w:hAnsi="Calibri" w:cs="Times New Roman"/>
                                    <w:b/>
                                    <w:bCs/>
                                    <w:color w:val="000000"/>
                                    <w:sz w:val="28"/>
                                    <w:szCs w:val="28"/>
                                    <w:rtl/>
                                  </w:rPr>
                                  <w:t>رية</w:t>
                                </w:r>
                                <w:r>
                                  <w:rPr>
                                    <w:rFonts w:ascii="Calibri" w:eastAsia="Calibri" w:hAnsi="Calibri" w:cs="Calibri"/>
                                    <w:b/>
                                    <w:color w:val="000000"/>
                                    <w:sz w:val="28"/>
                                  </w:rPr>
                                  <w:t xml:space="preserve"> </w:t>
                                </w:r>
                                <w:r>
                                  <w:rPr>
                                    <w:rFonts w:ascii="Calibri" w:eastAsia="Calibri" w:hAnsi="Calibri" w:cs="Times New Roman"/>
                                    <w:b/>
                                    <w:bCs/>
                                    <w:color w:val="000000"/>
                                    <w:sz w:val="28"/>
                                    <w:szCs w:val="28"/>
                                    <w:rtl/>
                                  </w:rPr>
                                  <w:t>القوى</w:t>
                                </w:r>
                                <w:r>
                                  <w:rPr>
                                    <w:rFonts w:ascii="Calibri" w:eastAsia="Calibri" w:hAnsi="Calibri" w:cs="Calibri"/>
                                    <w:b/>
                                    <w:color w:val="000000"/>
                                    <w:sz w:val="28"/>
                                  </w:rPr>
                                  <w:t xml:space="preserve"> </w:t>
                                </w:r>
                                <w:r>
                                  <w:rPr>
                                    <w:rFonts w:ascii="Calibri" w:eastAsia="Calibri" w:hAnsi="Calibri" w:cs="Times New Roman"/>
                                    <w:b/>
                                    <w:bCs/>
                                    <w:color w:val="000000"/>
                                    <w:sz w:val="28"/>
                                    <w:szCs w:val="28"/>
                                    <w:rtl/>
                                  </w:rPr>
                                  <w:t>البشرية</w:t>
                                </w:r>
                              </w:p>
                            </w:txbxContent>
                          </wps:txbx>
                          <wps:bodyPr spcFirstLastPara="1" wrap="square" lIns="88900" tIns="38100" rIns="88900" bIns="38100" anchor="t" anchorCtr="0">
                            <a:noAutofit/>
                          </wps:bodyPr>
                        </wps:wsp>
                        <wps:wsp>
                          <wps:cNvPr id="551" name="Freeform 551"/>
                          <wps:cNvSpPr/>
                          <wps:spPr>
                            <a:xfrm>
                              <a:off x="2947400" y="1428627"/>
                              <a:ext cx="1005900" cy="640012"/>
                            </a:xfrm>
                            <a:custGeom>
                              <a:avLst/>
                              <a:gdLst/>
                              <a:ahLst/>
                              <a:cxnLst/>
                              <a:rect l="l" t="t" r="r" b="b"/>
                              <a:pathLst>
                                <a:path w="1005900" h="640012" extrusionOk="0">
                                  <a:moveTo>
                                    <a:pt x="0" y="0"/>
                                  </a:moveTo>
                                  <a:lnTo>
                                    <a:pt x="0" y="640012"/>
                                  </a:lnTo>
                                  <a:lnTo>
                                    <a:pt x="1005900" y="640012"/>
                                  </a:lnTo>
                                  <a:lnTo>
                                    <a:pt x="1005900" y="0"/>
                                  </a:lnTo>
                                  <a:close/>
                                </a:path>
                              </a:pathLst>
                            </a:custGeom>
                            <a:solidFill>
                              <a:srgbClr val="D8D8D8"/>
                            </a:solidFill>
                            <a:ln>
                              <a:noFill/>
                            </a:ln>
                          </wps:spPr>
                          <wps:txbx>
                            <w:txbxContent>
                              <w:p w:rsidR="0081162D" w:rsidRDefault="0081162D" w:rsidP="0088274B">
                                <w:pPr>
                                  <w:bidi/>
                                  <w:spacing w:line="275" w:lineRule="auto"/>
                                  <w:jc w:val="center"/>
                                  <w:textDirection w:val="tbRl"/>
                                </w:pPr>
                                <w:r>
                                  <w:rPr>
                                    <w:rFonts w:ascii="Simplified Arabic" w:eastAsia="Simplified Arabic" w:hAnsi="Simplified Arabic" w:cs="Simplified Arabic"/>
                                    <w:b/>
                                    <w:bCs/>
                                    <w:color w:val="000000"/>
                                    <w:rtl/>
                                  </w:rPr>
                                  <w:t>قسم</w:t>
                                </w:r>
                                <w:r>
                                  <w:rPr>
                                    <w:rFonts w:ascii="Simplified Arabic" w:eastAsia="Simplified Arabic" w:hAnsi="Simplified Arabic" w:cs="Simplified Arabic"/>
                                    <w:b/>
                                    <w:color w:val="000000"/>
                                  </w:rPr>
                                  <w:t xml:space="preserve"> </w:t>
                                </w:r>
                                <w:r>
                                  <w:rPr>
                                    <w:rFonts w:ascii="Simplified Arabic" w:eastAsia="Simplified Arabic" w:hAnsi="Simplified Arabic" w:cs="Simplified Arabic"/>
                                    <w:b/>
                                    <w:bCs/>
                                    <w:color w:val="000000"/>
                                    <w:rtl/>
                                  </w:rPr>
                                  <w:t>تخطيط</w:t>
                                </w:r>
                                <w:r>
                                  <w:rPr>
                                    <w:rFonts w:ascii="Simplified Arabic" w:eastAsia="Simplified Arabic" w:hAnsi="Simplified Arabic" w:cs="Simplified Arabic"/>
                                    <w:b/>
                                    <w:color w:val="000000"/>
                                  </w:rPr>
                                  <w:t xml:space="preserve"> </w:t>
                                </w:r>
                                <w:r>
                                  <w:rPr>
                                    <w:rFonts w:ascii="Simplified Arabic" w:eastAsia="Simplified Arabic" w:hAnsi="Simplified Arabic" w:cs="Simplified Arabic"/>
                                    <w:b/>
                                    <w:bCs/>
                                    <w:color w:val="000000"/>
                                    <w:rtl/>
                                  </w:rPr>
                                  <w:t>ادارة</w:t>
                                </w:r>
                                <w:r>
                                  <w:rPr>
                                    <w:rFonts w:ascii="Simplified Arabic" w:eastAsia="Simplified Arabic" w:hAnsi="Simplified Arabic" w:cs="Simplified Arabic"/>
                                    <w:b/>
                                    <w:color w:val="000000"/>
                                  </w:rPr>
                                  <w:t xml:space="preserve"> </w:t>
                                </w:r>
                                <w:r>
                                  <w:rPr>
                                    <w:rFonts w:ascii="Simplified Arabic" w:eastAsia="Simplified Arabic" w:hAnsi="Simplified Arabic" w:cs="Simplified Arabic"/>
                                    <w:b/>
                                    <w:bCs/>
                                    <w:color w:val="000000"/>
                                    <w:rtl/>
                                  </w:rPr>
                                  <w:t>الموارد</w:t>
                                </w:r>
                                <w:r>
                                  <w:rPr>
                                    <w:rFonts w:ascii="Simplified Arabic" w:eastAsia="Simplified Arabic" w:hAnsi="Simplified Arabic" w:cs="Simplified Arabic"/>
                                    <w:b/>
                                    <w:color w:val="000000"/>
                                  </w:rPr>
                                  <w:t xml:space="preserve"> </w:t>
                                </w:r>
                                <w:r>
                                  <w:rPr>
                                    <w:rFonts w:ascii="Simplified Arabic" w:eastAsia="Simplified Arabic" w:hAnsi="Simplified Arabic" w:cs="Simplified Arabic"/>
                                    <w:b/>
                                    <w:bCs/>
                                    <w:color w:val="000000"/>
                                    <w:rtl/>
                                  </w:rPr>
                                  <w:t>البشرية</w:t>
                                </w:r>
                              </w:p>
                            </w:txbxContent>
                          </wps:txbx>
                          <wps:bodyPr spcFirstLastPara="1" wrap="square" lIns="88900" tIns="38100" rIns="88900" bIns="38100" anchor="ctr" anchorCtr="0">
                            <a:noAutofit/>
                          </wps:bodyPr>
                        </wps:wsp>
                        <wps:wsp>
                          <wps:cNvPr id="552" name="Freeform 552"/>
                          <wps:cNvSpPr/>
                          <wps:spPr>
                            <a:xfrm>
                              <a:off x="1248400" y="1434427"/>
                              <a:ext cx="1005800" cy="639212"/>
                            </a:xfrm>
                            <a:custGeom>
                              <a:avLst/>
                              <a:gdLst/>
                              <a:ahLst/>
                              <a:cxnLst/>
                              <a:rect l="l" t="t" r="r" b="b"/>
                              <a:pathLst>
                                <a:path w="1005800" h="639212" extrusionOk="0">
                                  <a:moveTo>
                                    <a:pt x="0" y="0"/>
                                  </a:moveTo>
                                  <a:lnTo>
                                    <a:pt x="0" y="639212"/>
                                  </a:lnTo>
                                  <a:lnTo>
                                    <a:pt x="1005800" y="639212"/>
                                  </a:lnTo>
                                  <a:lnTo>
                                    <a:pt x="1005800" y="0"/>
                                  </a:lnTo>
                                  <a:close/>
                                </a:path>
                              </a:pathLst>
                            </a:custGeom>
                            <a:solidFill>
                              <a:srgbClr val="D8D8D8"/>
                            </a:solidFill>
                            <a:ln>
                              <a:noFill/>
                            </a:ln>
                          </wps:spPr>
                          <wps:txbx>
                            <w:txbxContent>
                              <w:p w:rsidR="0081162D" w:rsidRDefault="0081162D" w:rsidP="0088274B">
                                <w:pPr>
                                  <w:bidi/>
                                  <w:spacing w:line="275" w:lineRule="auto"/>
                                  <w:jc w:val="center"/>
                                  <w:textDirection w:val="tbRl"/>
                                </w:pPr>
                                <w:r>
                                  <w:rPr>
                                    <w:rFonts w:ascii="Simplified Arabic" w:eastAsia="Simplified Arabic" w:hAnsi="Simplified Arabic" w:cs="Simplified Arabic"/>
                                    <w:b/>
                                    <w:bCs/>
                                    <w:color w:val="000000"/>
                                    <w:rtl/>
                                  </w:rPr>
                                  <w:t>قسم</w:t>
                                </w:r>
                                <w:r>
                                  <w:rPr>
                                    <w:rFonts w:ascii="Simplified Arabic" w:eastAsia="Simplified Arabic" w:hAnsi="Simplified Arabic" w:cs="Simplified Arabic"/>
                                    <w:b/>
                                    <w:color w:val="000000"/>
                                  </w:rPr>
                                  <w:t xml:space="preserve"> </w:t>
                                </w:r>
                                <w:r>
                                  <w:rPr>
                                    <w:rFonts w:ascii="Simplified Arabic" w:eastAsia="Simplified Arabic" w:hAnsi="Simplified Arabic" w:cs="Simplified Arabic"/>
                                    <w:b/>
                                    <w:bCs/>
                                    <w:color w:val="000000"/>
                                    <w:rtl/>
                                  </w:rPr>
                                  <w:t>تنمية</w:t>
                                </w:r>
                                <w:r>
                                  <w:rPr>
                                    <w:rFonts w:ascii="Simplified Arabic" w:eastAsia="Simplified Arabic" w:hAnsi="Simplified Arabic" w:cs="Simplified Arabic"/>
                                    <w:b/>
                                    <w:color w:val="000000"/>
                                  </w:rPr>
                                  <w:t xml:space="preserve"> </w:t>
                                </w:r>
                                <w:r>
                                  <w:rPr>
                                    <w:rFonts w:ascii="Simplified Arabic" w:eastAsia="Simplified Arabic" w:hAnsi="Simplified Arabic" w:cs="Simplified Arabic"/>
                                    <w:b/>
                                    <w:bCs/>
                                    <w:color w:val="000000"/>
                                    <w:rtl/>
                                  </w:rPr>
                                  <w:t>وتطوير</w:t>
                                </w:r>
                                <w:r>
                                  <w:rPr>
                                    <w:rFonts w:ascii="Simplified Arabic" w:eastAsia="Simplified Arabic" w:hAnsi="Simplified Arabic" w:cs="Simplified Arabic"/>
                                    <w:b/>
                                    <w:color w:val="000000"/>
                                  </w:rPr>
                                  <w:t xml:space="preserve"> </w:t>
                                </w:r>
                                <w:r>
                                  <w:rPr>
                                    <w:rFonts w:ascii="Simplified Arabic" w:eastAsia="Simplified Arabic" w:hAnsi="Simplified Arabic" w:cs="Simplified Arabic"/>
                                    <w:b/>
                                    <w:bCs/>
                                    <w:color w:val="000000"/>
                                    <w:rtl/>
                                  </w:rPr>
                                  <w:t>الموارد</w:t>
                                </w:r>
                                <w:r>
                                  <w:rPr>
                                    <w:rFonts w:ascii="Simplified Arabic" w:eastAsia="Simplified Arabic" w:hAnsi="Simplified Arabic" w:cs="Simplified Arabic"/>
                                    <w:b/>
                                    <w:color w:val="000000"/>
                                  </w:rPr>
                                  <w:t xml:space="preserve"> </w:t>
                                </w:r>
                                <w:r>
                                  <w:rPr>
                                    <w:rFonts w:ascii="Simplified Arabic" w:eastAsia="Simplified Arabic" w:hAnsi="Simplified Arabic" w:cs="Simplified Arabic"/>
                                    <w:b/>
                                    <w:bCs/>
                                    <w:color w:val="000000"/>
                                    <w:rtl/>
                                  </w:rPr>
                                  <w:t>البشرية</w:t>
                                </w:r>
                              </w:p>
                            </w:txbxContent>
                          </wps:txbx>
                          <wps:bodyPr spcFirstLastPara="1" wrap="square" lIns="88900" tIns="38100" rIns="88900" bIns="38100" anchor="ctr" anchorCtr="0">
                            <a:noAutofit/>
                          </wps:bodyPr>
                        </wps:wsp>
                        <wps:wsp>
                          <wps:cNvPr id="553" name="Straight Arrow Connector 553"/>
                          <wps:cNvCnPr/>
                          <wps:spPr>
                            <a:xfrm rot="10800000" flipH="1">
                              <a:off x="1669700" y="1205823"/>
                              <a:ext cx="600" cy="228604"/>
                            </a:xfrm>
                            <a:prstGeom prst="straightConnector1">
                              <a:avLst/>
                            </a:prstGeom>
                            <a:solidFill>
                              <a:srgbClr val="FFFFFF"/>
                            </a:solidFill>
                            <a:ln w="25400" cap="flat" cmpd="sng">
                              <a:solidFill>
                                <a:srgbClr val="7F7F7F"/>
                              </a:solidFill>
                              <a:prstDash val="solid"/>
                              <a:round/>
                              <a:headEnd type="none" w="sm" len="sm"/>
                              <a:tailEnd type="none" w="sm" len="sm"/>
                            </a:ln>
                          </wps:spPr>
                          <wps:bodyPr/>
                        </wps:wsp>
                      </wpg:grpSp>
                    </wpg:wgp>
                  </a:graphicData>
                </a:graphic>
                <wp14:sizeRelH relativeFrom="page">
                  <wp14:pctWidth>0</wp14:pctWidth>
                </wp14:sizeRelH>
                <wp14:sizeRelV relativeFrom="page">
                  <wp14:pctHeight>0</wp14:pctHeight>
                </wp14:sizeRelV>
              </wp:anchor>
            </w:drawing>
          </mc:Choice>
          <mc:Fallback>
            <w:pict>
              <v:group w14:anchorId="3AB6D55C" id="Group 543" o:spid="_x0000_s1177" style="position:absolute;left:0;text-align:left;margin-left:-426pt;margin-top:-22pt;width:444pt;height:205.5pt;z-index:251655168" coordorigin="25266,24750" coordsize="56388,26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">
                <v:group id="Group 545" o:spid="_x0000_s1178" style="position:absolute;left:25266;top:24750;width:56388;height:26099" coordsize="56388,26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rect id="Rectangle 546" o:spid="_x0000_s1179" style="position:absolute;width:56388;height:26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QcQA&#10;AADcAAAADwAAAGRycy9kb3ducmV2LnhtbESPwW7CMBBE75X6D9ZW4gZOI4hoikEtAolygqQfsI23&#10;cdR4ncYGwt/XSEg9jmbmjWaxGmwrztT7xrGC50kCgrhyuuFawWe5Hc9B+ICssXVMCq7kYbV8fFhg&#10;rt2Fj3QuQi0ihH2OCkwIXS6lrwxZ9BPXEUfv2/UWQ5R9LXWPlwi3rUyTJJMWG44LBjtaG6p+ipNV&#10;cJg6Sjepfy9q+2KGr3L/8YuZUqOn4e0VRKAh/Ifv7Z1WMJtmcDs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v0HEAAAA3AAAAA8AAAAAAAAAAAAAAAAAmAIAAGRycy9k&#10;b3ducmV2LnhtbFBLBQYAAAAABAAEAPUAAACJAwAAAAA=&#10;" filled="f" stroked="f">
                    <v:textbox inset="2.53958mm,2.53958mm,2.53958mm,2.53958mm">
                      <w:txbxContent>
                        <w:p w:rsidR="0081162D" w:rsidRDefault="0081162D" w:rsidP="0088274B">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547" o:spid="_x0000_s1180" type="#_x0000_t32" style="position:absolute;left:16702;top:12058;width:188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hhccAAADcAAAADwAAAGRycy9kb3ducmV2LnhtbESPT2vCQBTE74V+h+UVvIhuav1T0myk&#10;FAIVRDB68fbMviZps29Ddo3x23cLQo/DzPyGSdaDaURPnastK3ieRiCIC6trLhUcD9nkFYTzyBob&#10;y6TgRg7W6eNDgrG2V95Tn/tSBAi7GBVU3rexlK6oyKCb2pY4eF+2M+iD7EqpO7wGuGnkLIqW0mDN&#10;YaHClj4qKn7yi1HQR+VqU58v4/F2t/t+MXnW21Om1OhpeH8D4Wnw/+F7+1MrWMxX8HcmHAGZ/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IyGFxwAAANwAAAAPAAAAAAAA&#10;AAAAAAAAAKECAABkcnMvZG93bnJldi54bWxQSwUGAAAAAAQABAD5AAAAlQMAAAAA&#10;" filled="t" strokecolor="#7f7f7f" strokeweight="2pt">
                    <v:stroke startarrowwidth="narrow" startarrowlength="short" endarrowwidth="narrow" endarrowlength="short"/>
                  </v:shape>
                  <v:shape id="Straight Arrow Connector 548" o:spid="_x0000_s1181" type="#_x0000_t32" style="position:absolute;left:25590;top:9537;width:6;height:2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198QAAADcAAAADwAAAGRycy9kb3ducmV2LnhtbERPTWvCQBC9F/wPywi9SLOxrVaiq0gh&#10;0EIJGHvpbcyOSTQ7G7Jrkv777qHg8fG+N7vRNKKnztWWFcyjGARxYXXNpYLvY/q0AuE8ssbGMin4&#10;JQe77eRhg4m2Ax+oz30pQgi7BBVU3reJlK6oyKCLbEscuLPtDPoAu1LqDocQbhr5HMdLabDm0FBh&#10;S+8VFdf8ZhT0cfn2WZ9us9lXll1eTJ729idV6nE67tcgPI3+Lv53f2gFi9ewNpwJR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vLX3xAAAANwAAAAPAAAAAAAAAAAA&#10;AAAAAKECAABkcnMvZG93bnJldi54bWxQSwUGAAAAAAQABAD5AAAAkgMAAAAA&#10;" filled="t" strokecolor="#7f7f7f" strokeweight="2pt">
                    <v:stroke startarrowwidth="narrow" startarrowlength="short" endarrowwidth="narrow" endarrowlength="short"/>
                  </v:shape>
                  <v:shape id="Straight Arrow Connector 549" o:spid="_x0000_s1182" type="#_x0000_t32" style="position:absolute;left:35599;top:11955;width:0;height:228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h7A8QAAADcAAAADwAAAGRycy9kb3ducmV2LnhtbESPS4vCQBCE74L/YWjBm052fRCjo8jC&#10;okefB29Nps1jMz0hM2viv3cWFjwWVfUVtdp0phIPalxhWcHHOAJBnFpdcKbgcv4exSCcR9ZYWSYF&#10;T3KwWfd7K0y0bflIj5PPRICwS1BB7n2dSOnSnAy6sa2Jg3e3jUEfZJNJ3WAb4KaSn1E0lwYLDgs5&#10;1vSVU/pz+jUKMtvFt+3uup/r8lBO2mvZHuKzUsNBt12C8NT5d/i/vdcKZtMF/J0JR0C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yHsDxAAAANwAAAAPAAAAAAAAAAAA&#10;AAAAAKECAABkcnMvZG93bnJldi54bWxQSwUGAAAAAAQABAD5AAAAkgMAAAAA&#10;" filled="t" strokecolor="#7f7f7f" strokeweight="2pt">
                    <v:stroke startarrowwidth="narrow" startarrowlength="short" endarrowwidth="narrow" endarrowlength="short"/>
                  </v:shape>
                  <v:shape id="Freeform 550" o:spid="_x0000_s1183" style="position:absolute;left:14414;top:6108;width:22098;height:3423;visibility:visible;mso-wrap-style:square;v-text-anchor:top" coordsize="2209800,3423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KR8MA&#10;AADcAAAADwAAAGRycy9kb3ducmV2LnhtbERPy2rCQBTdC/2H4Rbc6aSFFImOItKK0C58dFF318w1&#10;E83cCZlpjH69sxBcHs57MutsJVpqfOlYwdswAUGcO11yoeB39zUYgfABWWPlmBRcycNs+tKbYKbd&#10;hTfUbkMhYgj7DBWYEOpMSp8bsuiHriaO3NE1FkOETSF1g5cYbiv5niQf0mLJscFgTQtD+Xn7bxX8&#10;LQ3+tL79LNbz4211kunm8L1Xqv/azccgAnXhKX64V1pBmsb58Uw8An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vKR8MAAADcAAAADwAAAAAAAAAAAAAAAACYAgAAZHJzL2Rv&#10;d25yZXYueG1sUEsFBgAAAAAEAAQA9QAAAIgDAAAAAA==&#10;" adj="-11796480,,5400" path="m,l,342306r2209800,l2209800,,,xe" fillcolor="#d8d8d8" stroked="f">
                    <v:stroke joinstyle="miter"/>
                    <v:formulas/>
                    <v:path arrowok="t" o:extrusionok="f" o:connecttype="custom" textboxrect="0,0,2209800,342306"/>
                    <v:textbox inset="7pt,3pt,7pt,3pt">
                      <w:txbxContent>
                        <w:p w:rsidR="0081162D" w:rsidRDefault="0081162D" w:rsidP="0088274B">
                          <w:pPr>
                            <w:spacing w:line="275" w:lineRule="auto"/>
                            <w:jc w:val="center"/>
                            <w:textDirection w:val="btLr"/>
                          </w:pPr>
                          <w:r>
                            <w:rPr>
                              <w:rFonts w:ascii="Calibri" w:eastAsia="Calibri" w:hAnsi="Calibri" w:cs="Times New Roman"/>
                              <w:b/>
                              <w:bCs/>
                              <w:color w:val="000000"/>
                              <w:sz w:val="28"/>
                              <w:szCs w:val="28"/>
                              <w:rtl/>
                            </w:rPr>
                            <w:t>مديرية</w:t>
                          </w:r>
                          <w:r>
                            <w:rPr>
                              <w:rFonts w:ascii="Calibri" w:eastAsia="Calibri" w:hAnsi="Calibri" w:cs="Calibri"/>
                              <w:b/>
                              <w:color w:val="000000"/>
                              <w:sz w:val="28"/>
                            </w:rPr>
                            <w:t xml:space="preserve"> </w:t>
                          </w:r>
                          <w:r>
                            <w:rPr>
                              <w:rFonts w:ascii="Calibri" w:eastAsia="Calibri" w:hAnsi="Calibri" w:cs="Times New Roman"/>
                              <w:b/>
                              <w:bCs/>
                              <w:color w:val="000000"/>
                              <w:sz w:val="28"/>
                              <w:szCs w:val="28"/>
                              <w:rtl/>
                            </w:rPr>
                            <w:t>الموارد</w:t>
                          </w:r>
                          <w:r>
                            <w:rPr>
                              <w:rFonts w:ascii="Calibri" w:eastAsia="Calibri" w:hAnsi="Calibri" w:cs="Calibri"/>
                              <w:b/>
                              <w:color w:val="000000"/>
                              <w:sz w:val="28"/>
                            </w:rPr>
                            <w:t xml:space="preserve"> </w:t>
                          </w:r>
                          <w:r>
                            <w:rPr>
                              <w:rFonts w:ascii="Calibri" w:eastAsia="Calibri" w:hAnsi="Calibri" w:cs="Times New Roman"/>
                              <w:b/>
                              <w:bCs/>
                              <w:color w:val="000000"/>
                              <w:sz w:val="28"/>
                              <w:szCs w:val="28"/>
                              <w:rtl/>
                            </w:rPr>
                            <w:t>البشرية</w:t>
                          </w:r>
                        </w:p>
                        <w:p w:rsidR="0081162D" w:rsidRDefault="0081162D" w:rsidP="0088274B">
                          <w:pPr>
                            <w:spacing w:line="275" w:lineRule="auto"/>
                            <w:jc w:val="center"/>
                            <w:textDirection w:val="btLr"/>
                          </w:pPr>
                          <w:r>
                            <w:rPr>
                              <w:rFonts w:ascii="Calibri" w:eastAsia="Calibri" w:hAnsi="Calibri" w:cs="Times New Roman"/>
                              <w:b/>
                              <w:bCs/>
                              <w:color w:val="000000"/>
                              <w:sz w:val="28"/>
                              <w:szCs w:val="28"/>
                              <w:rtl/>
                            </w:rPr>
                            <w:t>رية</w:t>
                          </w:r>
                          <w:r>
                            <w:rPr>
                              <w:rFonts w:ascii="Calibri" w:eastAsia="Calibri" w:hAnsi="Calibri" w:cs="Calibri"/>
                              <w:b/>
                              <w:color w:val="000000"/>
                              <w:sz w:val="28"/>
                            </w:rPr>
                            <w:t xml:space="preserve"> </w:t>
                          </w:r>
                          <w:r>
                            <w:rPr>
                              <w:rFonts w:ascii="Calibri" w:eastAsia="Calibri" w:hAnsi="Calibri" w:cs="Times New Roman"/>
                              <w:b/>
                              <w:bCs/>
                              <w:color w:val="000000"/>
                              <w:sz w:val="28"/>
                              <w:szCs w:val="28"/>
                              <w:rtl/>
                            </w:rPr>
                            <w:t>القوى</w:t>
                          </w:r>
                          <w:r>
                            <w:rPr>
                              <w:rFonts w:ascii="Calibri" w:eastAsia="Calibri" w:hAnsi="Calibri" w:cs="Calibri"/>
                              <w:b/>
                              <w:color w:val="000000"/>
                              <w:sz w:val="28"/>
                            </w:rPr>
                            <w:t xml:space="preserve"> </w:t>
                          </w:r>
                          <w:r>
                            <w:rPr>
                              <w:rFonts w:ascii="Calibri" w:eastAsia="Calibri" w:hAnsi="Calibri" w:cs="Times New Roman"/>
                              <w:b/>
                              <w:bCs/>
                              <w:color w:val="000000"/>
                              <w:sz w:val="28"/>
                              <w:szCs w:val="28"/>
                              <w:rtl/>
                            </w:rPr>
                            <w:t>البشرية</w:t>
                          </w:r>
                        </w:p>
                      </w:txbxContent>
                    </v:textbox>
                  </v:shape>
                  <v:shape id="Freeform 551" o:spid="_x0000_s1184" style="position:absolute;left:29474;top:14286;width:10059;height:6400;visibility:visible;mso-wrap-style:square;v-text-anchor:middle" coordsize="1005900,640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Cy8MA&#10;AADcAAAADwAAAGRycy9kb3ducmV2LnhtbESPX2vCQBDE3wv9DscKvtVLChFNPUUKguhT/fO+5La5&#10;aG4vZK+a9tP3hEIfh5n5DbNYDb5VN+qlCWwgn2SgiKtgG64NnI6blxkoicgW28Bk4JsEVsvnpwWW&#10;Ntz5g26HWKsEYSnRgIuxK7WWypFHmYSOOHmfofcYk+xrbXu8J7hv9WuWTbXHhtOCw47eHVXXw5c3&#10;8DNz2/3uvNcFXgoRT7nMjxtjxqNh/QYq0hD/w3/trTVQFDk8zqQj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gCy8MAAADcAAAADwAAAAAAAAAAAAAAAACYAgAAZHJzL2Rv&#10;d25yZXYueG1sUEsFBgAAAAAEAAQA9QAAAIgDAAAAAA==&#10;" adj="-11796480,,5400" path="m,l,640012r1005900,l1005900,,,xe" fillcolor="#d8d8d8" stroked="f">
                    <v:stroke joinstyle="miter"/>
                    <v:formulas/>
                    <v:path arrowok="t" o:extrusionok="f" o:connecttype="custom" textboxrect="0,0,1005900,640012"/>
                    <v:textbox inset="7pt,3pt,7pt,3pt">
                      <w:txbxContent>
                        <w:p w:rsidR="0081162D" w:rsidRDefault="0081162D" w:rsidP="0088274B">
                          <w:pPr>
                            <w:bidi/>
                            <w:spacing w:line="275" w:lineRule="auto"/>
                            <w:jc w:val="center"/>
                            <w:textDirection w:val="tbRl"/>
                          </w:pPr>
                          <w:r>
                            <w:rPr>
                              <w:rFonts w:ascii="Simplified Arabic" w:eastAsia="Simplified Arabic" w:hAnsi="Simplified Arabic" w:cs="Simplified Arabic"/>
                              <w:b/>
                              <w:bCs/>
                              <w:color w:val="000000"/>
                              <w:rtl/>
                            </w:rPr>
                            <w:t>قسم</w:t>
                          </w:r>
                          <w:r>
                            <w:rPr>
                              <w:rFonts w:ascii="Simplified Arabic" w:eastAsia="Simplified Arabic" w:hAnsi="Simplified Arabic" w:cs="Simplified Arabic"/>
                              <w:b/>
                              <w:color w:val="000000"/>
                            </w:rPr>
                            <w:t xml:space="preserve"> </w:t>
                          </w:r>
                          <w:r>
                            <w:rPr>
                              <w:rFonts w:ascii="Simplified Arabic" w:eastAsia="Simplified Arabic" w:hAnsi="Simplified Arabic" w:cs="Simplified Arabic"/>
                              <w:b/>
                              <w:bCs/>
                              <w:color w:val="000000"/>
                              <w:rtl/>
                            </w:rPr>
                            <w:t>تخطيط</w:t>
                          </w:r>
                          <w:r>
                            <w:rPr>
                              <w:rFonts w:ascii="Simplified Arabic" w:eastAsia="Simplified Arabic" w:hAnsi="Simplified Arabic" w:cs="Simplified Arabic"/>
                              <w:b/>
                              <w:color w:val="000000"/>
                            </w:rPr>
                            <w:t xml:space="preserve"> </w:t>
                          </w:r>
                          <w:r>
                            <w:rPr>
                              <w:rFonts w:ascii="Simplified Arabic" w:eastAsia="Simplified Arabic" w:hAnsi="Simplified Arabic" w:cs="Simplified Arabic"/>
                              <w:b/>
                              <w:bCs/>
                              <w:color w:val="000000"/>
                              <w:rtl/>
                            </w:rPr>
                            <w:t>ادارة</w:t>
                          </w:r>
                          <w:r>
                            <w:rPr>
                              <w:rFonts w:ascii="Simplified Arabic" w:eastAsia="Simplified Arabic" w:hAnsi="Simplified Arabic" w:cs="Simplified Arabic"/>
                              <w:b/>
                              <w:color w:val="000000"/>
                            </w:rPr>
                            <w:t xml:space="preserve"> </w:t>
                          </w:r>
                          <w:r>
                            <w:rPr>
                              <w:rFonts w:ascii="Simplified Arabic" w:eastAsia="Simplified Arabic" w:hAnsi="Simplified Arabic" w:cs="Simplified Arabic"/>
                              <w:b/>
                              <w:bCs/>
                              <w:color w:val="000000"/>
                              <w:rtl/>
                            </w:rPr>
                            <w:t>الموارد</w:t>
                          </w:r>
                          <w:r>
                            <w:rPr>
                              <w:rFonts w:ascii="Simplified Arabic" w:eastAsia="Simplified Arabic" w:hAnsi="Simplified Arabic" w:cs="Simplified Arabic"/>
                              <w:b/>
                              <w:color w:val="000000"/>
                            </w:rPr>
                            <w:t xml:space="preserve"> </w:t>
                          </w:r>
                          <w:r>
                            <w:rPr>
                              <w:rFonts w:ascii="Simplified Arabic" w:eastAsia="Simplified Arabic" w:hAnsi="Simplified Arabic" w:cs="Simplified Arabic"/>
                              <w:b/>
                              <w:bCs/>
                              <w:color w:val="000000"/>
                              <w:rtl/>
                            </w:rPr>
                            <w:t>البشرية</w:t>
                          </w:r>
                        </w:p>
                      </w:txbxContent>
                    </v:textbox>
                  </v:shape>
                  <v:shape id="Freeform 552" o:spid="_x0000_s1185" style="position:absolute;left:12484;top:14344;width:10058;height:6392;visibility:visible;mso-wrap-style:square;v-text-anchor:middle" coordsize="1005800,639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1LcMA&#10;AADcAAAADwAAAGRycy9kb3ducmV2LnhtbESPwWrDMBBE74X8g9hAb42cFIfiRjZJcMGn0qT9gI21&#10;kU2slbEU2/37qlDocZiZN8yumG0nRhp861jBepWAIK6dbtko+Pp8e3oB4QOyxs4xKfgmD0W+eNhh&#10;pt3EJxrPwYgIYZ+hgiaEPpPS1w1Z9CvXE0fv6gaLIcrBSD3gFOG2k5sk2UqLLceFBns6NlTfzner&#10;QJaXj72x+D7Nxh8uFXHZ+2elHpfz/hVEoDn8h//alVaQphv4PROP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1LcMAAADcAAAADwAAAAAAAAAAAAAAAACYAgAAZHJzL2Rv&#10;d25yZXYueG1sUEsFBgAAAAAEAAQA9QAAAIgDAAAAAA==&#10;" adj="-11796480,,5400" path="m,l,639212r1005800,l1005800,,,xe" fillcolor="#d8d8d8" stroked="f">
                    <v:stroke joinstyle="miter"/>
                    <v:formulas/>
                    <v:path arrowok="t" o:extrusionok="f" o:connecttype="custom" textboxrect="0,0,1005800,639212"/>
                    <v:textbox inset="7pt,3pt,7pt,3pt">
                      <w:txbxContent>
                        <w:p w:rsidR="0081162D" w:rsidRDefault="0081162D" w:rsidP="0088274B">
                          <w:pPr>
                            <w:bidi/>
                            <w:spacing w:line="275" w:lineRule="auto"/>
                            <w:jc w:val="center"/>
                            <w:textDirection w:val="tbRl"/>
                          </w:pPr>
                          <w:r>
                            <w:rPr>
                              <w:rFonts w:ascii="Simplified Arabic" w:eastAsia="Simplified Arabic" w:hAnsi="Simplified Arabic" w:cs="Simplified Arabic"/>
                              <w:b/>
                              <w:bCs/>
                              <w:color w:val="000000"/>
                              <w:rtl/>
                            </w:rPr>
                            <w:t>قسم</w:t>
                          </w:r>
                          <w:r>
                            <w:rPr>
                              <w:rFonts w:ascii="Simplified Arabic" w:eastAsia="Simplified Arabic" w:hAnsi="Simplified Arabic" w:cs="Simplified Arabic"/>
                              <w:b/>
                              <w:color w:val="000000"/>
                            </w:rPr>
                            <w:t xml:space="preserve"> </w:t>
                          </w:r>
                          <w:r>
                            <w:rPr>
                              <w:rFonts w:ascii="Simplified Arabic" w:eastAsia="Simplified Arabic" w:hAnsi="Simplified Arabic" w:cs="Simplified Arabic"/>
                              <w:b/>
                              <w:bCs/>
                              <w:color w:val="000000"/>
                              <w:rtl/>
                            </w:rPr>
                            <w:t>تنمية</w:t>
                          </w:r>
                          <w:r>
                            <w:rPr>
                              <w:rFonts w:ascii="Simplified Arabic" w:eastAsia="Simplified Arabic" w:hAnsi="Simplified Arabic" w:cs="Simplified Arabic"/>
                              <w:b/>
                              <w:color w:val="000000"/>
                            </w:rPr>
                            <w:t xml:space="preserve"> </w:t>
                          </w:r>
                          <w:r>
                            <w:rPr>
                              <w:rFonts w:ascii="Simplified Arabic" w:eastAsia="Simplified Arabic" w:hAnsi="Simplified Arabic" w:cs="Simplified Arabic"/>
                              <w:b/>
                              <w:bCs/>
                              <w:color w:val="000000"/>
                              <w:rtl/>
                            </w:rPr>
                            <w:t>وتطوير</w:t>
                          </w:r>
                          <w:r>
                            <w:rPr>
                              <w:rFonts w:ascii="Simplified Arabic" w:eastAsia="Simplified Arabic" w:hAnsi="Simplified Arabic" w:cs="Simplified Arabic"/>
                              <w:b/>
                              <w:color w:val="000000"/>
                            </w:rPr>
                            <w:t xml:space="preserve"> </w:t>
                          </w:r>
                          <w:r>
                            <w:rPr>
                              <w:rFonts w:ascii="Simplified Arabic" w:eastAsia="Simplified Arabic" w:hAnsi="Simplified Arabic" w:cs="Simplified Arabic"/>
                              <w:b/>
                              <w:bCs/>
                              <w:color w:val="000000"/>
                              <w:rtl/>
                            </w:rPr>
                            <w:t>الموارد</w:t>
                          </w:r>
                          <w:r>
                            <w:rPr>
                              <w:rFonts w:ascii="Simplified Arabic" w:eastAsia="Simplified Arabic" w:hAnsi="Simplified Arabic" w:cs="Simplified Arabic"/>
                              <w:b/>
                              <w:color w:val="000000"/>
                            </w:rPr>
                            <w:t xml:space="preserve"> </w:t>
                          </w:r>
                          <w:r>
                            <w:rPr>
                              <w:rFonts w:ascii="Simplified Arabic" w:eastAsia="Simplified Arabic" w:hAnsi="Simplified Arabic" w:cs="Simplified Arabic"/>
                              <w:b/>
                              <w:bCs/>
                              <w:color w:val="000000"/>
                              <w:rtl/>
                            </w:rPr>
                            <w:t>البشرية</w:t>
                          </w:r>
                        </w:p>
                      </w:txbxContent>
                    </v:textbox>
                  </v:shape>
                  <v:shape id="Straight Arrow Connector 553" o:spid="_x0000_s1186" type="#_x0000_t32" style="position:absolute;left:16697;top:12058;width:6;height:2286;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5GVsMAAADcAAAADwAAAGRycy9kb3ducmV2LnhtbESPUWsCMRCE3wv9D2ELfau5Wq7I1Sil&#10;WBCpD1V/wHLZ3h0mu9ck9c5/3wiCj8PMfMPMl6N36kQhdsIGnicFKOJabMeNgcP+82kGKiZki06Y&#10;DJwpwnJxfzfHysrA33TapUZlCMcKDbQp9ZXWsW7JY5xIT5y9HwkeU5ah0TbgkOHe6WlRvGqPHeeF&#10;Fnv6aKk+7v68gV+98hv3hfut0JFDOazdQcSYx4fx/Q1UojHdwtf22hooyxe4nMlHQ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uRlbDAAAA3AAAAA8AAAAAAAAAAAAA&#10;AAAAoQIAAGRycy9kb3ducmV2LnhtbFBLBQYAAAAABAAEAPkAAACRAwAAAAA=&#10;" filled="t" strokecolor="#7f7f7f" strokeweight="2pt">
                    <v:stroke startarrowwidth="narrow" startarrowlength="short" endarrowwidth="narrow" endarrowlength="short"/>
                  </v:shape>
                </v:group>
              </v:group>
            </w:pict>
          </mc:Fallback>
        </mc:AlternateContent>
      </w:r>
    </w:p>
    <w:p w:rsidR="0088274B" w:rsidRPr="00D40470" w:rsidRDefault="0088274B" w:rsidP="00785D12">
      <w:pPr>
        <w:tabs>
          <w:tab w:val="left" w:pos="2280"/>
        </w:tabs>
        <w:bidi/>
        <w:rPr>
          <w:sz w:val="2"/>
          <w:szCs w:val="2"/>
          <w:rtl/>
        </w:rPr>
      </w:pPr>
    </w:p>
    <w:p w:rsidR="0088274B" w:rsidRDefault="002670BA" w:rsidP="0088274B">
      <w:pPr>
        <w:tabs>
          <w:tab w:val="left" w:pos="2280"/>
        </w:tabs>
        <w:bidi/>
      </w:pPr>
      <w:r>
        <w:rPr>
          <w:noProof/>
        </w:rPr>
        <mc:AlternateContent>
          <mc:Choice Requires="wpc">
            <w:drawing>
              <wp:anchor distT="0" distB="0" distL="114300" distR="114300" simplePos="0" relativeHeight="251659264" behindDoc="0" locked="0" layoutInCell="1" allowOverlap="1" wp14:anchorId="6443785C" wp14:editId="0B6D4E99">
                <wp:simplePos x="0" y="0"/>
                <wp:positionH relativeFrom="character">
                  <wp:posOffset>-5591175</wp:posOffset>
                </wp:positionH>
                <wp:positionV relativeFrom="line">
                  <wp:posOffset>317500</wp:posOffset>
                </wp:positionV>
                <wp:extent cx="5638800" cy="2609850"/>
                <wp:effectExtent l="19050" t="19050" r="19050" b="19050"/>
                <wp:wrapNone/>
                <wp:docPr id="136" name="Canvas 124"/>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5"/>
                        </a:solidFill>
                      </wpc:bg>
                      <wpc:whole>
                        <a:ln w="28575" cap="flat" cmpd="sng" algn="ctr">
                          <a:solidFill>
                            <a:schemeClr val="bg1">
                              <a:lumMod val="50000"/>
                            </a:schemeClr>
                          </a:solidFill>
                          <a:prstDash val="solid"/>
                          <a:miter lim="800000"/>
                          <a:headEnd type="none" w="med" len="med"/>
                          <a:tailEnd type="none" w="med" len="med"/>
                        </a:ln>
                      </wpc:whole>
                      <wps:wsp>
                        <wps:cNvPr id="166" name="Line 23"/>
                        <wps:cNvCnPr/>
                        <wps:spPr bwMode="auto">
                          <a:xfrm flipV="1">
                            <a:off x="1670338" y="1205830"/>
                            <a:ext cx="1889660" cy="1"/>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s:wsp>
                        <wps:cNvPr id="167" name="Line 24"/>
                        <wps:cNvCnPr/>
                        <wps:spPr bwMode="auto">
                          <a:xfrm>
                            <a:off x="2559050" y="953770"/>
                            <a:ext cx="635" cy="229235"/>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s:wsp>
                        <wps:cNvPr id="169" name="Line 29"/>
                        <wps:cNvCnPr/>
                        <wps:spPr bwMode="auto">
                          <a:xfrm flipV="1">
                            <a:off x="3559998" y="1195573"/>
                            <a:ext cx="0" cy="228600"/>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s:wsp>
                        <wps:cNvPr id="3" name="Text Box 35"/>
                        <wps:cNvSpPr txBox="1">
                          <a:spLocks noChangeArrowheads="1"/>
                        </wps:cNvSpPr>
                        <wps:spPr bwMode="auto">
                          <a:xfrm>
                            <a:off x="1441450" y="610870"/>
                            <a:ext cx="2209800" cy="34226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A63361" w:rsidRDefault="0081162D" w:rsidP="00785D12">
                              <w:pPr>
                                <w:jc w:val="center"/>
                                <w:rPr>
                                  <w:b/>
                                  <w:bCs/>
                                  <w:color w:val="000000" w:themeColor="text1"/>
                                  <w:sz w:val="28"/>
                                  <w:szCs w:val="28"/>
                                </w:rPr>
                              </w:pPr>
                              <w:r w:rsidRPr="00A63361">
                                <w:rPr>
                                  <w:rFonts w:hint="cs"/>
                                  <w:b/>
                                  <w:bCs/>
                                  <w:color w:val="000000" w:themeColor="text1"/>
                                  <w:sz w:val="28"/>
                                  <w:szCs w:val="28"/>
                                  <w:rtl/>
                                </w:rPr>
                                <w:t>مديرية الموارد البشرية</w:t>
                              </w:r>
                            </w:p>
                            <w:p w:rsidR="0081162D" w:rsidRPr="00ED2587" w:rsidRDefault="0081162D" w:rsidP="00785D12">
                              <w:pPr>
                                <w:jc w:val="center"/>
                                <w:rPr>
                                  <w:b/>
                                  <w:bCs/>
                                  <w:sz w:val="28"/>
                                  <w:szCs w:val="28"/>
                                </w:rPr>
                              </w:pPr>
                              <w:r w:rsidRPr="00ED2587">
                                <w:rPr>
                                  <w:rFonts w:hint="cs"/>
                                  <w:b/>
                                  <w:bCs/>
                                  <w:sz w:val="28"/>
                                  <w:szCs w:val="28"/>
                                  <w:rtl/>
                                </w:rPr>
                                <w:t xml:space="preserve">رية </w:t>
                              </w:r>
                              <w:r>
                                <w:rPr>
                                  <w:rFonts w:hint="cs"/>
                                  <w:b/>
                                  <w:bCs/>
                                  <w:sz w:val="28"/>
                                  <w:szCs w:val="28"/>
                                  <w:rtl/>
                                </w:rPr>
                                <w:t>القوى البشرية</w:t>
                              </w:r>
                            </w:p>
                          </w:txbxContent>
                        </wps:txbx>
                        <wps:bodyPr rot="0" vert="horz" wrap="square" lIns="91440" tIns="45720" rIns="91440" bIns="45720" anchor="t" anchorCtr="0" upright="1">
                          <a:noAutofit/>
                        </wps:bodyPr>
                      </wps:wsp>
                      <wps:wsp>
                        <wps:cNvPr id="172" name="Text Box 25"/>
                        <wps:cNvSpPr txBox="1">
                          <a:spLocks noChangeArrowheads="1"/>
                        </wps:cNvSpPr>
                        <wps:spPr bwMode="auto">
                          <a:xfrm>
                            <a:off x="2947484" y="1428610"/>
                            <a:ext cx="1967416" cy="34304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EC50FF" w:rsidRDefault="0081162D" w:rsidP="00785D12">
                              <w:pPr>
                                <w:pStyle w:val="NormalWeb"/>
                                <w:bidi/>
                                <w:spacing w:before="0" w:beforeAutospacing="0" w:after="200" w:afterAutospacing="0" w:line="276" w:lineRule="auto"/>
                                <w:jc w:val="center"/>
                                <w:rPr>
                                  <w:rFonts w:ascii="Simplified Arabic" w:hAnsi="Simplified Arabic" w:cs="Simplified Arabic"/>
                                  <w:sz w:val="28"/>
                                  <w:szCs w:val="28"/>
                                </w:rPr>
                              </w:pPr>
                              <w:r w:rsidRPr="00EC50FF">
                                <w:rPr>
                                  <w:rFonts w:ascii="Simplified Arabic" w:eastAsia="Calibri" w:hAnsi="Simplified Arabic" w:cs="Simplified Arabic"/>
                                  <w:b/>
                                  <w:bCs/>
                                  <w:rtl/>
                                </w:rPr>
                                <w:t xml:space="preserve">قسم تخطيط </w:t>
                              </w:r>
                              <w:r w:rsidRPr="00EC50FF">
                                <w:rPr>
                                  <w:rFonts w:ascii="Simplified Arabic" w:eastAsia="Calibri" w:hAnsi="Simplified Arabic" w:cs="Simplified Arabic" w:hint="cs"/>
                                  <w:b/>
                                  <w:bCs/>
                                  <w:rtl/>
                                </w:rPr>
                                <w:t>و</w:t>
                              </w:r>
                              <w:r w:rsidRPr="00EC50FF">
                                <w:rPr>
                                  <w:rFonts w:ascii="Simplified Arabic" w:eastAsia="Calibri" w:hAnsi="Simplified Arabic" w:cs="Simplified Arabic"/>
                                  <w:b/>
                                  <w:bCs/>
                                  <w:rtl/>
                                </w:rPr>
                                <w:t>ادارة الموارد البشرية</w:t>
                              </w:r>
                            </w:p>
                          </w:txbxContent>
                        </wps:txbx>
                        <wps:bodyPr rot="0" vert="horz" wrap="square" lIns="91440" tIns="45720" rIns="91440" bIns="45720" anchor="ctr" anchorCtr="0" upright="1">
                          <a:noAutofit/>
                        </wps:bodyPr>
                      </wps:wsp>
                      <wps:wsp>
                        <wps:cNvPr id="174" name="Text Box 32"/>
                        <wps:cNvSpPr txBox="1">
                          <a:spLocks noChangeArrowheads="1"/>
                        </wps:cNvSpPr>
                        <wps:spPr bwMode="auto">
                          <a:xfrm>
                            <a:off x="695325" y="1424173"/>
                            <a:ext cx="1864360" cy="347477"/>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EC50FF" w:rsidRDefault="0081162D" w:rsidP="00785D12">
                              <w:pPr>
                                <w:pStyle w:val="NormalWeb"/>
                                <w:bidi/>
                                <w:spacing w:before="0" w:beforeAutospacing="0" w:after="200" w:afterAutospacing="0" w:line="276" w:lineRule="auto"/>
                                <w:jc w:val="center"/>
                                <w:rPr>
                                  <w:rFonts w:ascii="Simplified Arabic" w:eastAsia="Calibri" w:hAnsi="Simplified Arabic" w:cs="Simplified Arabic"/>
                                  <w:b/>
                                  <w:bCs/>
                                </w:rPr>
                              </w:pPr>
                              <w:r>
                                <w:rPr>
                                  <w:rFonts w:ascii="Simplified Arabic" w:eastAsia="Calibri" w:hAnsi="Simplified Arabic" w:cs="Simplified Arabic" w:hint="cs"/>
                                  <w:b/>
                                  <w:bCs/>
                                  <w:rtl/>
                                </w:rPr>
                                <w:t xml:space="preserve">قسم تنمية وتطوير </w:t>
                              </w:r>
                              <w:r w:rsidRPr="00EC50FF">
                                <w:rPr>
                                  <w:rFonts w:ascii="Simplified Arabic" w:eastAsia="Calibri" w:hAnsi="Simplified Arabic" w:cs="Simplified Arabic" w:hint="cs"/>
                                  <w:b/>
                                  <w:bCs/>
                                  <w:rtl/>
                                </w:rPr>
                                <w:t>الموارد البشرية</w:t>
                              </w:r>
                            </w:p>
                          </w:txbxContent>
                        </wps:txbx>
                        <wps:bodyPr rot="0" vert="horz" wrap="square" lIns="91440" tIns="45720" rIns="91440" bIns="45720" anchor="ctr" anchorCtr="0" upright="1">
                          <a:noAutofit/>
                        </wps:bodyPr>
                      </wps:wsp>
                      <wps:wsp>
                        <wps:cNvPr id="176" name="Line 27"/>
                        <wps:cNvCnPr/>
                        <wps:spPr bwMode="auto">
                          <a:xfrm flipV="1">
                            <a:off x="1669703" y="1205830"/>
                            <a:ext cx="635" cy="228600"/>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443785C" id="Canvas 124" o:spid="_x0000_s1187" editas="canvas" style="position:absolute;margin-left:-440.25pt;margin-top:25pt;width:444pt;height:205.5pt;z-index:251659264;mso-position-horizontal-relative:char;mso-position-vertical-relative:line" coordsize="56388,26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">
                <v:shape id="_x0000_s1188" type="#_x0000_t75" style="position:absolute;width:56388;height:26098;visibility:visible;mso-wrap-style:square" filled="t" fillcolor="#4bacc6 [3208]" stroked="t" strokecolor="#7f7f7f [1612]" strokeweight="2.25pt">
                  <v:fill o:detectmouseclick="t"/>
                  <v:path o:connecttype="none"/>
                </v:shape>
                <v:line id="Line 23" o:spid="_x0000_s1189" style="position:absolute;flip:y;visibility:visible;mso-wrap-style:square" from="16703,12058" to="35599,12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fvnsEAAADcAAAADwAAAGRycy9kb3ducmV2LnhtbERPTYvCMBC9L/gfwgheiqZ6KEs1SlEU&#10;L8JavXgbmrEtNpPSxFr//WZhwds83uesNoNpRE+dqy0rmM9iEMSF1TWXCq6X/fQbhPPIGhvLpOBN&#10;Djbr0dcKU21ffKY+96UIIexSVFB536ZSuqIig25mW+LA3W1n0AfYlVJ3+ArhppGLOE6kwZpDQ4Ut&#10;bSsqHvnTKEii/PToD7fstLW7+41k9JMdIqUm4yFbgvA0+I/4333UYX6SwN8z4QK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t++ewQAAANwAAAAPAAAAAAAAAAAAAAAA&#10;AKECAABkcnMvZG93bnJldi54bWxQSwUGAAAAAAQABAD5AAAAjwMAAAAA&#10;" strokecolor="#7f7f7f" strokeweight="2pt"/>
                <v:line id="Line 24" o:spid="_x0000_s1190" style="position:absolute;visibility:visible;mso-wrap-style:square" from="25590,9537" to="25596,1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jhWMQAAADcAAAADwAAAGRycy9kb3ducmV2LnhtbESPQWsCMRCF7wX/Qxihl6LZ9mB1NbtY&#10;QdirWorehs24WdxM1iTq9t83hUJvM7z3vnmzKgfbiTv50DpW8DrNQBDXTrfcKPg8bCdzECEia+wc&#10;k4JvClAWo6cV5to9eEf3fWxEgnDIUYGJsc+lDLUhi2HqeuKknZ23GNPqG6k9PhLcdvIty2bSYsvp&#10;gsGeNobqy/5mE2VhhsPLbk3b08n4r+ajktX1qNTzeFgvQUQa4r/5L13pVH/2Dr/PpAl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GOFYxAAAANwAAAAPAAAAAAAAAAAA&#10;AAAAAKECAABkcnMvZG93bnJldi54bWxQSwUGAAAAAAQABAD5AAAAkgMAAAAA&#10;" strokecolor="#7f7f7f" strokeweight="2pt"/>
                <v:line id="Line 29" o:spid="_x0000_s1191" style="position:absolute;flip:y;visibility:visible;mso-wrap-style:square" from="35599,11955" to="35599,1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h77MIAAADcAAAADwAAAGRycy9kb3ducmV2LnhtbERPTYvCMBC9L/gfwgheiqZ6KGs1SlFW&#10;9iK41Yu3oRnbYjMpTbZ2/70RhL3N433OejuYRvTUudqygvksBkFcWF1zqeBy/pp+gnAeWWNjmRT8&#10;kYPtZvSxxlTbB/9Qn/tShBB2KSqovG9TKV1RkUE3sy1x4G62M+gD7EqpO3yEcNPIRRwn0mDNoaHC&#10;lnYVFff81yhIovx47w/X7Liz+9uVZHTKDpFSk/GQrUB4Gvy/+O3+1mF+soTXM+ECuX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h77MIAAADcAAAADwAAAAAAAAAAAAAA&#10;AAChAgAAZHJzL2Rvd25yZXYueG1sUEsFBgAAAAAEAAQA+QAAAJADAAAAAA==&#10;" strokecolor="#7f7f7f" strokeweight="2pt"/>
                <v:shape id="Text Box 35" o:spid="_x0000_s1192" type="#_x0000_t202" style="position:absolute;left:14414;top:6108;width:2209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2YU8IA&#10;AADaAAAADwAAAGRycy9kb3ducmV2LnhtbESPQWvCQBSE74L/YXlCL6KbpiASXUUEodRTk156e2af&#10;Sdbs25BdNf77bkHwOMzMN8x6O9hW3Kj3jWMF7/MEBHHpdMOVgp/iMFuC8AFZY+uYFDzIw3YzHq0x&#10;0+7O33TLQyUihH2GCuoQukxKX9Zk0c9dRxy9s+sthij7Suoe7xFuW5kmyUJabDgu1NjRvqbykl+t&#10;gq9uaa4mN4vm93gyxbRIg3GpUm+TYbcCEWgIr/Cz/akVfMD/lXg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ZhTwgAAANoAAAAPAAAAAAAAAAAAAAAAAJgCAABkcnMvZG93&#10;bnJldi54bWxQSwUGAAAAAAQABAD1AAAAhwMAAAAA&#10;" fillcolor="#d9d9d9" stroked="f">
                  <v:shadow on="t" color="black" opacity="22937f" origin=",.5" offset="0,.63889mm"/>
                  <v:textbox>
                    <w:txbxContent>
                      <w:p w:rsidR="0081162D" w:rsidRPr="00A63361" w:rsidRDefault="0081162D" w:rsidP="00785D12">
                        <w:pPr>
                          <w:jc w:val="center"/>
                          <w:rPr>
                            <w:b/>
                            <w:bCs/>
                            <w:color w:val="000000" w:themeColor="text1"/>
                            <w:sz w:val="28"/>
                            <w:szCs w:val="28"/>
                          </w:rPr>
                        </w:pPr>
                        <w:r w:rsidRPr="00A63361">
                          <w:rPr>
                            <w:rFonts w:hint="cs"/>
                            <w:b/>
                            <w:bCs/>
                            <w:color w:val="000000" w:themeColor="text1"/>
                            <w:sz w:val="28"/>
                            <w:szCs w:val="28"/>
                            <w:rtl/>
                          </w:rPr>
                          <w:t>مديرية الموارد البشرية</w:t>
                        </w:r>
                      </w:p>
                      <w:p w:rsidR="0081162D" w:rsidRPr="00ED2587" w:rsidRDefault="0081162D" w:rsidP="00785D12">
                        <w:pPr>
                          <w:jc w:val="center"/>
                          <w:rPr>
                            <w:b/>
                            <w:bCs/>
                            <w:sz w:val="28"/>
                            <w:szCs w:val="28"/>
                          </w:rPr>
                        </w:pPr>
                        <w:r w:rsidRPr="00ED2587">
                          <w:rPr>
                            <w:rFonts w:hint="cs"/>
                            <w:b/>
                            <w:bCs/>
                            <w:sz w:val="28"/>
                            <w:szCs w:val="28"/>
                            <w:rtl/>
                          </w:rPr>
                          <w:t xml:space="preserve">رية </w:t>
                        </w:r>
                        <w:r>
                          <w:rPr>
                            <w:rFonts w:hint="cs"/>
                            <w:b/>
                            <w:bCs/>
                            <w:sz w:val="28"/>
                            <w:szCs w:val="28"/>
                            <w:rtl/>
                          </w:rPr>
                          <w:t>القوى البشرية</w:t>
                        </w:r>
                      </w:p>
                    </w:txbxContent>
                  </v:textbox>
                </v:shape>
                <v:shape id="Text Box 25" o:spid="_x0000_s1193" type="#_x0000_t202" style="position:absolute;left:29474;top:14286;width:19675;height: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3cJcAA&#10;AADcAAAADwAAAGRycy9kb3ducmV2LnhtbERPS4vCMBC+L/gfwgje1lSRVapRZGHFQy++7mMzNsVm&#10;Epuo9d+bhYW9zcf3nMWqs414UBtqxwpGwwwEcel0zZWC4+HncwYiRGSNjWNS8KIAq2XvY4G5dk/e&#10;0WMfK5FCOOSowMTocylDachiGDpPnLiLay3GBNtK6hafKdw2cpxlX9JizanBoKdvQ+V1f7cK4sR0&#10;/mDu0+OmWBcv74rT+TZTatDv1nMQkbr4L/5zb3WaPx3D7zPpAr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3cJcAAAADcAAAADwAAAAAAAAAAAAAAAACYAgAAZHJzL2Rvd25y&#10;ZXYueG1sUEsFBgAAAAAEAAQA9QAAAIUDAAAAAA==&#10;" fillcolor="#d9d9d9" stroked="f">
                  <v:shadow on="t" color="black" opacity="22937f" origin=",.5" offset="0,.63889mm"/>
                  <v:textbox>
                    <w:txbxContent>
                      <w:p w:rsidR="0081162D" w:rsidRPr="00EC50FF" w:rsidRDefault="0081162D" w:rsidP="00785D12">
                        <w:pPr>
                          <w:pStyle w:val="NormalWeb"/>
                          <w:bidi/>
                          <w:spacing w:before="0" w:beforeAutospacing="0" w:after="200" w:afterAutospacing="0" w:line="276" w:lineRule="auto"/>
                          <w:jc w:val="center"/>
                          <w:rPr>
                            <w:rFonts w:ascii="Simplified Arabic" w:hAnsi="Simplified Arabic" w:cs="Simplified Arabic"/>
                            <w:sz w:val="28"/>
                            <w:szCs w:val="28"/>
                          </w:rPr>
                        </w:pPr>
                        <w:r w:rsidRPr="00EC50FF">
                          <w:rPr>
                            <w:rFonts w:ascii="Simplified Arabic" w:eastAsia="Calibri" w:hAnsi="Simplified Arabic" w:cs="Simplified Arabic"/>
                            <w:b/>
                            <w:bCs/>
                            <w:rtl/>
                          </w:rPr>
                          <w:t xml:space="preserve">قسم تخطيط </w:t>
                        </w:r>
                        <w:r w:rsidRPr="00EC50FF">
                          <w:rPr>
                            <w:rFonts w:ascii="Simplified Arabic" w:eastAsia="Calibri" w:hAnsi="Simplified Arabic" w:cs="Simplified Arabic" w:hint="cs"/>
                            <w:b/>
                            <w:bCs/>
                            <w:rtl/>
                          </w:rPr>
                          <w:t>و</w:t>
                        </w:r>
                        <w:r w:rsidRPr="00EC50FF">
                          <w:rPr>
                            <w:rFonts w:ascii="Simplified Arabic" w:eastAsia="Calibri" w:hAnsi="Simplified Arabic" w:cs="Simplified Arabic"/>
                            <w:b/>
                            <w:bCs/>
                            <w:rtl/>
                          </w:rPr>
                          <w:t>ادارة الموارد البشرية</w:t>
                        </w:r>
                      </w:p>
                    </w:txbxContent>
                  </v:textbox>
                </v:shape>
                <v:shape id="Text Box 32" o:spid="_x0000_s1194" type="#_x0000_t202" style="position:absolute;left:6953;top:14241;width:18643;height:3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hysAA&#10;AADcAAAADwAAAGRycy9kb3ducmV2LnhtbERPS4vCMBC+L/gfwgje1lSRVapRZGHFQy++7mMzNsVm&#10;Epuo9d+bhYW9zcf3nMWqs414UBtqxwpGwwwEcel0zZWC4+HncwYiRGSNjWNS8KIAq2XvY4G5dk/e&#10;0WMfK5FCOOSowMTocylDachiGDpPnLiLay3GBNtK6hafKdw2cpxlX9JizanBoKdvQ+V1f7cK4sR0&#10;/mDu0+OmWBcv74rT+TZTatDv1nMQkbr4L/5zb3WaP53A7zPpAr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jhysAAAADcAAAADwAAAAAAAAAAAAAAAACYAgAAZHJzL2Rvd25y&#10;ZXYueG1sUEsFBgAAAAAEAAQA9QAAAIUDAAAAAA==&#10;" fillcolor="#d9d9d9" stroked="f">
                  <v:shadow on="t" color="black" opacity="22937f" origin=",.5" offset="0,.63889mm"/>
                  <v:textbox>
                    <w:txbxContent>
                      <w:p w:rsidR="0081162D" w:rsidRPr="00EC50FF" w:rsidRDefault="0081162D" w:rsidP="00785D12">
                        <w:pPr>
                          <w:pStyle w:val="NormalWeb"/>
                          <w:bidi/>
                          <w:spacing w:before="0" w:beforeAutospacing="0" w:after="200" w:afterAutospacing="0" w:line="276" w:lineRule="auto"/>
                          <w:jc w:val="center"/>
                          <w:rPr>
                            <w:rFonts w:ascii="Simplified Arabic" w:eastAsia="Calibri" w:hAnsi="Simplified Arabic" w:cs="Simplified Arabic"/>
                            <w:b/>
                            <w:bCs/>
                          </w:rPr>
                        </w:pPr>
                        <w:r>
                          <w:rPr>
                            <w:rFonts w:ascii="Simplified Arabic" w:eastAsia="Calibri" w:hAnsi="Simplified Arabic" w:cs="Simplified Arabic" w:hint="cs"/>
                            <w:b/>
                            <w:bCs/>
                            <w:rtl/>
                          </w:rPr>
                          <w:t xml:space="preserve">قسم تنمية وتطوير </w:t>
                        </w:r>
                        <w:r w:rsidRPr="00EC50FF">
                          <w:rPr>
                            <w:rFonts w:ascii="Simplified Arabic" w:eastAsia="Calibri" w:hAnsi="Simplified Arabic" w:cs="Simplified Arabic" w:hint="cs"/>
                            <w:b/>
                            <w:bCs/>
                            <w:rtl/>
                          </w:rPr>
                          <w:t>الموارد البشرية</w:t>
                        </w:r>
                      </w:p>
                    </w:txbxContent>
                  </v:textbox>
                </v:shape>
                <v:line id="Line 27" o:spid="_x0000_s1195" style="position:absolute;flip:y;visibility:visible;mso-wrap-style:square" from="16697,12058" to="16703,14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55Q8IAAADcAAAADwAAAGRycy9kb3ducmV2LnhtbERPTYvCMBC9L/gfwgheiqZ66Eo1SlFW&#10;9iK41Yu3oRnbYjMpTbZ2/70RhL3N433OejuYRvTUudqygvksBkFcWF1zqeBy/pouQTiPrLGxTAr+&#10;yMF2M/pYY6rtg3+oz30pQgi7FBVU3replK6oyKCb2ZY4cDfbGfQBdqXUHT5CuGnkIo4TabDm0FBh&#10;S7uKinv+axQkUX6894drdtzZ/e1KMjplh0ipyXjIViA8Df5f/HZ/6zD/M4HXM+ECuX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255Q8IAAADcAAAADwAAAAAAAAAAAAAA&#10;AAChAgAAZHJzL2Rvd25yZXYueG1sUEsFBgAAAAAEAAQA+QAAAJADAAAAAA==&#10;" strokecolor="#7f7f7f" strokeweight="2pt"/>
                <w10:wrap anchory="line"/>
              </v:group>
            </w:pict>
          </mc:Fallback>
        </mc:AlternateContent>
      </w:r>
    </w:p>
    <w:p w:rsidR="0088274B" w:rsidRDefault="0088274B" w:rsidP="0088274B">
      <w:pPr>
        <w:tabs>
          <w:tab w:val="left" w:pos="2280"/>
        </w:tabs>
        <w:bidi/>
      </w:pPr>
    </w:p>
    <w:p w:rsidR="0088274B" w:rsidRDefault="0088274B" w:rsidP="0088274B">
      <w:pPr>
        <w:tabs>
          <w:tab w:val="left" w:pos="2280"/>
        </w:tabs>
        <w:bidi/>
      </w:pPr>
    </w:p>
    <w:p w:rsidR="0088274B" w:rsidRDefault="0088274B" w:rsidP="0088274B">
      <w:pPr>
        <w:tabs>
          <w:tab w:val="left" w:pos="2280"/>
        </w:tabs>
        <w:bidi/>
      </w:pPr>
    </w:p>
    <w:p w:rsidR="0088274B" w:rsidRDefault="0088274B" w:rsidP="0088274B">
      <w:pPr>
        <w:tabs>
          <w:tab w:val="left" w:pos="2280"/>
        </w:tabs>
        <w:bidi/>
      </w:pPr>
    </w:p>
    <w:p w:rsidR="0088274B" w:rsidRDefault="0088274B" w:rsidP="0088274B">
      <w:pPr>
        <w:tabs>
          <w:tab w:val="left" w:pos="2280"/>
        </w:tabs>
        <w:bidi/>
        <w:rPr>
          <w:rtl/>
        </w:rPr>
      </w:pPr>
    </w:p>
    <w:p w:rsidR="001A5EAA" w:rsidRDefault="001A5EAA" w:rsidP="001A5EAA">
      <w:pPr>
        <w:tabs>
          <w:tab w:val="left" w:pos="2280"/>
        </w:tabs>
        <w:bidi/>
        <w:rPr>
          <w:rtl/>
        </w:rPr>
      </w:pPr>
    </w:p>
    <w:p w:rsidR="001A5EAA" w:rsidRDefault="001A5EAA" w:rsidP="001A5EAA">
      <w:pPr>
        <w:tabs>
          <w:tab w:val="left" w:pos="2280"/>
        </w:tabs>
        <w:bidi/>
        <w:rPr>
          <w:rtl/>
        </w:rPr>
      </w:pPr>
    </w:p>
    <w:p w:rsidR="001A5EAA" w:rsidRDefault="001A5EAA" w:rsidP="001A5EAA">
      <w:pPr>
        <w:tabs>
          <w:tab w:val="left" w:pos="2280"/>
        </w:tabs>
        <w:bidi/>
        <w:rPr>
          <w:rtl/>
        </w:rPr>
      </w:pPr>
    </w:p>
    <w:p w:rsidR="001A5EAA" w:rsidRDefault="001A5EAA" w:rsidP="001A5EAA">
      <w:pPr>
        <w:tabs>
          <w:tab w:val="left" w:pos="2280"/>
        </w:tabs>
        <w:bidi/>
        <w:rPr>
          <w:rtl/>
        </w:rPr>
      </w:pPr>
    </w:p>
    <w:p w:rsidR="001A5EAA" w:rsidRDefault="001A5EAA" w:rsidP="001A5EAA">
      <w:pPr>
        <w:tabs>
          <w:tab w:val="left" w:pos="2280"/>
        </w:tabs>
        <w:bidi/>
        <w:rPr>
          <w:rtl/>
        </w:rPr>
      </w:pPr>
    </w:p>
    <w:p w:rsidR="001A5EAA" w:rsidRDefault="001A5EAA" w:rsidP="001A5EAA">
      <w:pPr>
        <w:tabs>
          <w:tab w:val="left" w:pos="2280"/>
        </w:tabs>
        <w:bidi/>
        <w:rPr>
          <w:rtl/>
        </w:rPr>
      </w:pPr>
    </w:p>
    <w:p w:rsidR="001A5EAA" w:rsidRDefault="001A5EAA" w:rsidP="001A5EAA">
      <w:pPr>
        <w:tabs>
          <w:tab w:val="left" w:pos="2280"/>
        </w:tabs>
        <w:bidi/>
        <w:rPr>
          <w:rtl/>
        </w:rPr>
      </w:pPr>
    </w:p>
    <w:p w:rsidR="001A5EAA" w:rsidRDefault="001A5EAA" w:rsidP="001A5EAA">
      <w:pPr>
        <w:tabs>
          <w:tab w:val="left" w:pos="2280"/>
        </w:tabs>
        <w:bidi/>
        <w:rPr>
          <w:rtl/>
        </w:rPr>
      </w:pPr>
    </w:p>
    <w:p w:rsidR="001A5EAA" w:rsidRDefault="001A5EAA" w:rsidP="001A5EAA">
      <w:pPr>
        <w:tabs>
          <w:tab w:val="left" w:pos="2280"/>
        </w:tabs>
        <w:bidi/>
        <w:rPr>
          <w:rtl/>
        </w:rPr>
      </w:pPr>
    </w:p>
    <w:p w:rsidR="001A5EAA" w:rsidRDefault="001A5EAA" w:rsidP="001A5EAA">
      <w:pPr>
        <w:tabs>
          <w:tab w:val="left" w:pos="2280"/>
        </w:tabs>
        <w:bidi/>
        <w:rPr>
          <w:rtl/>
        </w:rPr>
      </w:pPr>
    </w:p>
    <w:p w:rsidR="00785D12" w:rsidRDefault="00785D12" w:rsidP="00785D12">
      <w:pPr>
        <w:tabs>
          <w:tab w:val="left" w:pos="2280"/>
        </w:tabs>
        <w:bidi/>
        <w:rPr>
          <w:rtl/>
        </w:rPr>
      </w:pPr>
    </w:p>
    <w:p w:rsidR="00785D12" w:rsidRDefault="00785D12" w:rsidP="00785D12">
      <w:pPr>
        <w:tabs>
          <w:tab w:val="left" w:pos="2280"/>
        </w:tabs>
        <w:bidi/>
        <w:rPr>
          <w:rtl/>
        </w:rPr>
      </w:pPr>
    </w:p>
    <w:p w:rsidR="002C0752" w:rsidRDefault="002C0752" w:rsidP="002C0752">
      <w:pPr>
        <w:tabs>
          <w:tab w:val="left" w:pos="2280"/>
        </w:tabs>
        <w:bidi/>
        <w:rPr>
          <w:rtl/>
        </w:rPr>
      </w:pPr>
    </w:p>
    <w:p w:rsidR="002C0752" w:rsidRDefault="002C0752" w:rsidP="002C0752">
      <w:pPr>
        <w:tabs>
          <w:tab w:val="left" w:pos="2280"/>
        </w:tabs>
        <w:bidi/>
        <w:rPr>
          <w:rtl/>
        </w:rPr>
      </w:pPr>
    </w:p>
    <w:p w:rsidR="002C0752" w:rsidRDefault="002C0752" w:rsidP="002C0752">
      <w:pPr>
        <w:tabs>
          <w:tab w:val="left" w:pos="2280"/>
        </w:tabs>
        <w:bidi/>
        <w:rPr>
          <w:rtl/>
        </w:rPr>
      </w:pPr>
    </w:p>
    <w:p w:rsidR="002C0752" w:rsidRDefault="002C0752" w:rsidP="002C0752">
      <w:pPr>
        <w:tabs>
          <w:tab w:val="left" w:pos="2280"/>
        </w:tabs>
        <w:bidi/>
        <w:rPr>
          <w:rtl/>
        </w:rPr>
      </w:pPr>
    </w:p>
    <w:p w:rsidR="00515A87" w:rsidRDefault="00515A87" w:rsidP="00515A87">
      <w:pPr>
        <w:tabs>
          <w:tab w:val="left" w:pos="2280"/>
        </w:tabs>
        <w:bidi/>
      </w:pPr>
    </w:p>
    <w:p w:rsidR="0088274B" w:rsidRPr="009C5530" w:rsidRDefault="001A5EAA" w:rsidP="009C5530">
      <w:pPr>
        <w:shd w:val="clear" w:color="auto" w:fill="B6DDE8" w:themeFill="accent5" w:themeFillTint="66"/>
        <w:bidi/>
        <w:jc w:val="both"/>
        <w:rPr>
          <w:rFonts w:cs="Simplified Arabic"/>
          <w:b/>
          <w:bCs/>
          <w:sz w:val="32"/>
          <w:szCs w:val="32"/>
          <w:lang w:bidi="ar-JO"/>
        </w:rPr>
      </w:pPr>
      <w:r w:rsidRPr="009C5530">
        <w:rPr>
          <w:rFonts w:cs="Simplified Arabic" w:hint="cs"/>
          <w:b/>
          <w:bCs/>
          <w:sz w:val="32"/>
          <w:szCs w:val="32"/>
          <w:rtl/>
          <w:lang w:bidi="ar-JO"/>
        </w:rPr>
        <w:t>هدف</w:t>
      </w:r>
      <w:r w:rsidR="0088274B" w:rsidRPr="009C5530">
        <w:rPr>
          <w:rFonts w:cs="Simplified Arabic"/>
          <w:b/>
          <w:bCs/>
          <w:sz w:val="32"/>
          <w:szCs w:val="32"/>
          <w:rtl/>
          <w:lang w:bidi="ar-JO"/>
        </w:rPr>
        <w:t xml:space="preserve"> المديرية:</w:t>
      </w:r>
    </w:p>
    <w:p w:rsidR="0088274B" w:rsidRPr="000911ED" w:rsidRDefault="0088274B" w:rsidP="007D0D6B">
      <w:pPr>
        <w:pStyle w:val="ListParagraph"/>
        <w:numPr>
          <w:ilvl w:val="0"/>
          <w:numId w:val="16"/>
        </w:numPr>
        <w:tabs>
          <w:tab w:val="left" w:pos="509"/>
        </w:tabs>
        <w:bidi/>
        <w:ind w:left="509" w:hanging="567"/>
        <w:jc w:val="mediumKashida"/>
        <w:rPr>
          <w:rFonts w:ascii="Calibri" w:eastAsia="Calibri" w:hAnsi="Calibri" w:cs="Simplified Arabic"/>
          <w:sz w:val="28"/>
          <w:szCs w:val="28"/>
          <w:lang w:bidi="ar-JO"/>
        </w:rPr>
      </w:pPr>
      <w:r w:rsidRPr="000911ED">
        <w:rPr>
          <w:rFonts w:ascii="Calibri" w:eastAsia="Calibri" w:hAnsi="Calibri" w:cs="Simplified Arabic"/>
          <w:sz w:val="28"/>
          <w:szCs w:val="28"/>
          <w:rtl/>
          <w:lang w:bidi="ar-JO"/>
        </w:rPr>
        <w:t>إدارة الموارد البشرية في الديوان  بكاف</w:t>
      </w:r>
      <w:r w:rsidR="00DA59E5">
        <w:rPr>
          <w:rFonts w:ascii="Calibri" w:eastAsia="Calibri" w:hAnsi="Calibri" w:cs="Simplified Arabic" w:hint="cs"/>
          <w:sz w:val="28"/>
          <w:szCs w:val="28"/>
          <w:rtl/>
          <w:lang w:bidi="ar-JO"/>
        </w:rPr>
        <w:t>ّ</w:t>
      </w:r>
      <w:r w:rsidRPr="000911ED">
        <w:rPr>
          <w:rFonts w:ascii="Calibri" w:eastAsia="Calibri" w:hAnsi="Calibri" w:cs="Simplified Arabic"/>
          <w:sz w:val="28"/>
          <w:szCs w:val="28"/>
          <w:rtl/>
          <w:lang w:bidi="ar-JO"/>
        </w:rPr>
        <w:t>ة إجراءاتها بكفاءة وفاعلي</w:t>
      </w:r>
      <w:r w:rsidR="00DA59E5">
        <w:rPr>
          <w:rFonts w:ascii="Calibri" w:eastAsia="Calibri" w:hAnsi="Calibri" w:cs="Simplified Arabic" w:hint="cs"/>
          <w:sz w:val="28"/>
          <w:szCs w:val="28"/>
          <w:rtl/>
          <w:lang w:bidi="ar-JO"/>
        </w:rPr>
        <w:t>ّ</w:t>
      </w:r>
      <w:r w:rsidRPr="000911ED">
        <w:rPr>
          <w:rFonts w:ascii="Calibri" w:eastAsia="Calibri" w:hAnsi="Calibri" w:cs="Simplified Arabic"/>
          <w:sz w:val="28"/>
          <w:szCs w:val="28"/>
          <w:rtl/>
          <w:lang w:bidi="ar-JO"/>
        </w:rPr>
        <w:t>ة .</w:t>
      </w:r>
    </w:p>
    <w:p w:rsidR="0088274B" w:rsidRDefault="0088274B" w:rsidP="0088274B">
      <w:pPr>
        <w:bidi/>
        <w:ind w:left="450" w:hanging="720"/>
        <w:jc w:val="both"/>
        <w:rPr>
          <w:rFonts w:ascii="Simplified Arabic" w:eastAsia="Simplified Arabic" w:hAnsi="Simplified Arabic" w:cs="Simplified Arabic"/>
          <w:b/>
          <w:sz w:val="32"/>
          <w:szCs w:val="32"/>
        </w:rPr>
      </w:pPr>
    </w:p>
    <w:p w:rsidR="0088274B" w:rsidRPr="009C5530" w:rsidRDefault="0088274B" w:rsidP="009C5530">
      <w:pPr>
        <w:shd w:val="clear" w:color="auto" w:fill="B6DDE8" w:themeFill="accent5" w:themeFillTint="66"/>
        <w:bidi/>
        <w:jc w:val="both"/>
        <w:rPr>
          <w:rFonts w:cs="Simplified Arabic"/>
          <w:b/>
          <w:bCs/>
          <w:sz w:val="32"/>
          <w:szCs w:val="32"/>
          <w:lang w:bidi="ar-JO"/>
        </w:rPr>
      </w:pPr>
      <w:r w:rsidRPr="009C5530">
        <w:rPr>
          <w:rFonts w:cs="Simplified Arabic"/>
          <w:b/>
          <w:bCs/>
          <w:sz w:val="32"/>
          <w:szCs w:val="32"/>
          <w:rtl/>
          <w:lang w:bidi="ar-JO"/>
        </w:rPr>
        <w:t xml:space="preserve">الأقسام الإدارية المرتبطة بالمديرية: </w:t>
      </w:r>
    </w:p>
    <w:p w:rsidR="0088274B" w:rsidRDefault="0088274B" w:rsidP="0088274B">
      <w:pPr>
        <w:bidi/>
        <w:spacing w:after="0" w:line="240" w:lineRule="auto"/>
        <w:jc w:val="both"/>
        <w:rPr>
          <w:sz w:val="10"/>
          <w:szCs w:val="10"/>
        </w:rPr>
      </w:pPr>
    </w:p>
    <w:p w:rsidR="0088274B" w:rsidRPr="009C5530" w:rsidRDefault="0088274B" w:rsidP="007D0D6B">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9C5530">
        <w:rPr>
          <w:rFonts w:ascii="Calibri" w:eastAsia="Calibri" w:hAnsi="Calibri" w:cs="Simplified Arabic"/>
          <w:sz w:val="28"/>
          <w:szCs w:val="28"/>
          <w:rtl/>
          <w:lang w:bidi="ar-JO"/>
        </w:rPr>
        <w:t>قسم تخطيط وإدارة الموارد البشرية</w:t>
      </w:r>
      <w:r w:rsidR="00D40470">
        <w:rPr>
          <w:rFonts w:ascii="Calibri" w:eastAsia="Calibri" w:hAnsi="Calibri" w:cs="Simplified Arabic" w:hint="cs"/>
          <w:sz w:val="28"/>
          <w:szCs w:val="28"/>
          <w:rtl/>
          <w:lang w:bidi="ar-JO"/>
        </w:rPr>
        <w:t>.</w:t>
      </w:r>
    </w:p>
    <w:p w:rsidR="0088274B" w:rsidRPr="001A5EAA" w:rsidRDefault="0088274B" w:rsidP="007D0D6B">
      <w:pPr>
        <w:numPr>
          <w:ilvl w:val="0"/>
          <w:numId w:val="13"/>
        </w:numPr>
        <w:bidi/>
        <w:spacing w:after="0" w:line="240" w:lineRule="auto"/>
        <w:ind w:left="509" w:hanging="567"/>
        <w:contextualSpacing/>
        <w:jc w:val="lowKashida"/>
        <w:rPr>
          <w:rFonts w:ascii="Simplified Arabic" w:eastAsia="Simplified Arabic" w:hAnsi="Simplified Arabic" w:cs="Simplified Arabic"/>
          <w:sz w:val="28"/>
          <w:szCs w:val="28"/>
        </w:rPr>
      </w:pPr>
      <w:r w:rsidRPr="009C5530">
        <w:rPr>
          <w:rFonts w:ascii="Calibri" w:eastAsia="Calibri" w:hAnsi="Calibri" w:cs="Simplified Arabic"/>
          <w:sz w:val="28"/>
          <w:szCs w:val="28"/>
          <w:rtl/>
          <w:lang w:bidi="ar-JO"/>
        </w:rPr>
        <w:t>قسم تنمية وتطوير الموارد البشرية</w:t>
      </w:r>
      <w:r w:rsidR="00D40470">
        <w:rPr>
          <w:rFonts w:ascii="Calibri" w:eastAsia="Calibri" w:hAnsi="Calibri" w:cs="Simplified Arabic" w:hint="cs"/>
          <w:sz w:val="28"/>
          <w:szCs w:val="28"/>
          <w:rtl/>
          <w:lang w:bidi="ar-JO"/>
        </w:rPr>
        <w:t>.</w:t>
      </w:r>
    </w:p>
    <w:p w:rsidR="0088274B" w:rsidRDefault="0088274B" w:rsidP="0088274B">
      <w:pPr>
        <w:tabs>
          <w:tab w:val="left" w:pos="2280"/>
        </w:tabs>
        <w:bidi/>
      </w:pPr>
    </w:p>
    <w:p w:rsidR="0088274B" w:rsidRDefault="0088274B" w:rsidP="0088274B">
      <w:pPr>
        <w:tabs>
          <w:tab w:val="left" w:pos="2280"/>
        </w:tabs>
        <w:bidi/>
      </w:pPr>
    </w:p>
    <w:p w:rsidR="0088274B" w:rsidRDefault="0088274B" w:rsidP="0088274B">
      <w:pPr>
        <w:tabs>
          <w:tab w:val="left" w:pos="2280"/>
        </w:tabs>
        <w:bidi/>
      </w:pPr>
    </w:p>
    <w:p w:rsidR="0088274B" w:rsidRDefault="0088274B" w:rsidP="0088274B">
      <w:pPr>
        <w:tabs>
          <w:tab w:val="left" w:pos="2280"/>
        </w:tabs>
        <w:bidi/>
      </w:pPr>
    </w:p>
    <w:p w:rsidR="0088274B" w:rsidRDefault="0088274B" w:rsidP="0088274B">
      <w:pPr>
        <w:tabs>
          <w:tab w:val="left" w:pos="2280"/>
        </w:tabs>
        <w:bidi/>
      </w:pPr>
    </w:p>
    <w:p w:rsidR="0088274B" w:rsidRDefault="0088274B" w:rsidP="0088274B">
      <w:pPr>
        <w:tabs>
          <w:tab w:val="left" w:pos="2280"/>
        </w:tabs>
        <w:bidi/>
        <w:rPr>
          <w:rtl/>
        </w:rPr>
      </w:pPr>
    </w:p>
    <w:p w:rsidR="001A5EAA" w:rsidRDefault="001A5EAA" w:rsidP="001A5EAA">
      <w:pPr>
        <w:tabs>
          <w:tab w:val="left" w:pos="2280"/>
        </w:tabs>
        <w:bidi/>
        <w:rPr>
          <w:rtl/>
        </w:rPr>
      </w:pPr>
    </w:p>
    <w:p w:rsidR="001A5EAA" w:rsidRDefault="001A5EAA" w:rsidP="001A5EAA">
      <w:pPr>
        <w:tabs>
          <w:tab w:val="left" w:pos="2280"/>
        </w:tabs>
        <w:bidi/>
        <w:rPr>
          <w:rtl/>
        </w:rPr>
      </w:pPr>
    </w:p>
    <w:p w:rsidR="001A5EAA" w:rsidRDefault="001A5EAA" w:rsidP="001A5EAA">
      <w:pPr>
        <w:tabs>
          <w:tab w:val="left" w:pos="2280"/>
        </w:tabs>
        <w:bidi/>
        <w:rPr>
          <w:rtl/>
        </w:rPr>
      </w:pPr>
    </w:p>
    <w:p w:rsidR="001A5EAA" w:rsidRDefault="001A5EAA" w:rsidP="001A5EAA">
      <w:pPr>
        <w:tabs>
          <w:tab w:val="left" w:pos="2280"/>
        </w:tabs>
        <w:bidi/>
        <w:rPr>
          <w:rtl/>
        </w:rPr>
      </w:pPr>
    </w:p>
    <w:p w:rsidR="001A5EAA" w:rsidRDefault="001A5EAA" w:rsidP="001A5EAA">
      <w:pPr>
        <w:tabs>
          <w:tab w:val="left" w:pos="2280"/>
        </w:tabs>
        <w:bidi/>
        <w:rPr>
          <w:rtl/>
        </w:rPr>
      </w:pPr>
    </w:p>
    <w:p w:rsidR="001A5EAA" w:rsidRDefault="001A5EAA" w:rsidP="001A5EAA">
      <w:pPr>
        <w:tabs>
          <w:tab w:val="left" w:pos="2280"/>
        </w:tabs>
        <w:bidi/>
        <w:rPr>
          <w:rtl/>
        </w:rPr>
      </w:pPr>
    </w:p>
    <w:p w:rsidR="001A5EAA" w:rsidRDefault="001A5EAA" w:rsidP="001A5EAA">
      <w:pPr>
        <w:tabs>
          <w:tab w:val="left" w:pos="2280"/>
        </w:tabs>
        <w:bidi/>
        <w:rPr>
          <w:rtl/>
        </w:rPr>
      </w:pPr>
    </w:p>
    <w:p w:rsidR="001A5EAA" w:rsidRDefault="001A5EAA" w:rsidP="001A5EAA">
      <w:pPr>
        <w:tabs>
          <w:tab w:val="left" w:pos="2280"/>
        </w:tabs>
        <w:bidi/>
        <w:rPr>
          <w:rtl/>
        </w:rPr>
      </w:pPr>
    </w:p>
    <w:p w:rsidR="001A5EAA" w:rsidRDefault="001A5EAA" w:rsidP="001A5EAA">
      <w:pPr>
        <w:tabs>
          <w:tab w:val="left" w:pos="2280"/>
        </w:tabs>
        <w:bidi/>
        <w:rPr>
          <w:rtl/>
        </w:rPr>
      </w:pPr>
    </w:p>
    <w:p w:rsidR="002755DC" w:rsidRDefault="002755DC" w:rsidP="002755DC">
      <w:pPr>
        <w:tabs>
          <w:tab w:val="left" w:pos="2280"/>
        </w:tabs>
        <w:bidi/>
        <w:rPr>
          <w:rtl/>
        </w:rPr>
      </w:pPr>
    </w:p>
    <w:p w:rsidR="001A5EAA" w:rsidRDefault="001A5EAA" w:rsidP="001A5EAA">
      <w:pPr>
        <w:tabs>
          <w:tab w:val="left" w:pos="2280"/>
        </w:tabs>
        <w:bidi/>
        <w:rPr>
          <w:rtl/>
        </w:rPr>
      </w:pPr>
    </w:p>
    <w:p w:rsidR="001A5EAA" w:rsidRDefault="001A5EAA" w:rsidP="001A5EAA">
      <w:pPr>
        <w:tabs>
          <w:tab w:val="left" w:pos="2280"/>
        </w:tabs>
        <w:bidi/>
      </w:pPr>
    </w:p>
    <w:p w:rsidR="0088274B" w:rsidRPr="00F57EF3" w:rsidRDefault="0088274B" w:rsidP="009C5530">
      <w:pPr>
        <w:shd w:val="clear" w:color="auto" w:fill="B6DDE8" w:themeFill="accent5" w:themeFillTint="66"/>
        <w:bidi/>
        <w:jc w:val="both"/>
        <w:rPr>
          <w:rFonts w:cs="Simplified Arabic"/>
          <w:b/>
          <w:bCs/>
          <w:sz w:val="32"/>
          <w:szCs w:val="32"/>
          <w:rtl/>
          <w:lang w:bidi="ar-JO"/>
        </w:rPr>
      </w:pPr>
      <w:r w:rsidRPr="00F57EF3">
        <w:rPr>
          <w:rFonts w:cs="Simplified Arabic"/>
          <w:b/>
          <w:bCs/>
          <w:sz w:val="32"/>
          <w:szCs w:val="32"/>
          <w:rtl/>
          <w:lang w:bidi="ar-JO"/>
        </w:rPr>
        <w:t>مهام</w:t>
      </w:r>
      <w:r w:rsidR="00DA59E5" w:rsidRPr="00F57EF3">
        <w:rPr>
          <w:rFonts w:cs="Simplified Arabic" w:hint="cs"/>
          <w:b/>
          <w:bCs/>
          <w:sz w:val="32"/>
          <w:szCs w:val="32"/>
          <w:rtl/>
          <w:lang w:bidi="ar-JO"/>
        </w:rPr>
        <w:t>ّ</w:t>
      </w:r>
      <w:r w:rsidRPr="00F57EF3">
        <w:rPr>
          <w:rFonts w:cs="Simplified Arabic"/>
          <w:b/>
          <w:bCs/>
          <w:sz w:val="32"/>
          <w:szCs w:val="32"/>
          <w:rtl/>
          <w:lang w:bidi="ar-JO"/>
        </w:rPr>
        <w:t xml:space="preserve"> الأقسام: </w:t>
      </w:r>
    </w:p>
    <w:p w:rsidR="0088274B" w:rsidRPr="00F57EF3" w:rsidRDefault="0088274B" w:rsidP="001A5EAA">
      <w:pPr>
        <w:bidi/>
        <w:jc w:val="both"/>
        <w:rPr>
          <w:rFonts w:ascii="Simplified Arabic" w:eastAsia="Simplified Arabic" w:hAnsi="Simplified Arabic" w:cs="Simplified Arabic"/>
          <w:bCs/>
          <w:sz w:val="32"/>
          <w:szCs w:val="32"/>
          <w:u w:val="single"/>
          <w:rtl/>
        </w:rPr>
      </w:pPr>
      <w:r w:rsidRPr="00F57EF3">
        <w:rPr>
          <w:rFonts w:ascii="Simplified Arabic" w:eastAsia="Simplified Arabic" w:hAnsi="Simplified Arabic" w:cs="Simplified Arabic"/>
          <w:bCs/>
          <w:sz w:val="32"/>
          <w:szCs w:val="32"/>
          <w:u w:val="single"/>
          <w:rtl/>
        </w:rPr>
        <w:t>مهام</w:t>
      </w:r>
      <w:r w:rsidR="00DA59E5" w:rsidRPr="00F57EF3">
        <w:rPr>
          <w:rFonts w:ascii="Simplified Arabic" w:eastAsia="Simplified Arabic" w:hAnsi="Simplified Arabic" w:cs="Simplified Arabic" w:hint="cs"/>
          <w:bCs/>
          <w:sz w:val="32"/>
          <w:szCs w:val="32"/>
          <w:u w:val="single"/>
          <w:rtl/>
        </w:rPr>
        <w:t>ّ</w:t>
      </w:r>
      <w:r w:rsidRPr="00F57EF3">
        <w:rPr>
          <w:rFonts w:ascii="Simplified Arabic" w:eastAsia="Simplified Arabic" w:hAnsi="Simplified Arabic" w:cs="Simplified Arabic"/>
          <w:bCs/>
          <w:sz w:val="32"/>
          <w:szCs w:val="32"/>
          <w:u w:val="single"/>
          <w:rtl/>
        </w:rPr>
        <w:t xml:space="preserve"> قسم تخطيط وإدارة الموارد البشرية</w:t>
      </w:r>
    </w:p>
    <w:p w:rsidR="002755DC" w:rsidRDefault="002755DC" w:rsidP="007D0D6B">
      <w:pPr>
        <w:numPr>
          <w:ilvl w:val="0"/>
          <w:numId w:val="23"/>
        </w:numPr>
        <w:shd w:val="clear" w:color="auto" w:fill="FFFFFF"/>
        <w:bidi/>
        <w:spacing w:after="0"/>
        <w:ind w:left="509" w:right="-540" w:hanging="509"/>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المساهمة في رسم وإعداد السياسات الخاصة بإدارة الموارد البشرية في الديوان.</w:t>
      </w:r>
    </w:p>
    <w:p w:rsidR="002755DC" w:rsidRDefault="002755DC" w:rsidP="007D0D6B">
      <w:pPr>
        <w:numPr>
          <w:ilvl w:val="0"/>
          <w:numId w:val="23"/>
        </w:numPr>
        <w:shd w:val="clear" w:color="auto" w:fill="FFFFFF"/>
        <w:bidi/>
        <w:spacing w:after="0"/>
        <w:ind w:left="509" w:right="-540" w:hanging="509"/>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تحديد احتياجات الديوان من الموارد البشرية بناء على دراسات عبء العمل، وبما يتوافق مع تعليمات تخطيط الموارد البشرية في الخدمة المدنية وبالتنسيق مع الوحدات التنظيمية الأخرى.</w:t>
      </w:r>
    </w:p>
    <w:p w:rsidR="002755DC" w:rsidRDefault="002755DC" w:rsidP="007D0D6B">
      <w:pPr>
        <w:numPr>
          <w:ilvl w:val="0"/>
          <w:numId w:val="23"/>
        </w:numPr>
        <w:shd w:val="clear" w:color="auto" w:fill="FFFFFF"/>
        <w:bidi/>
        <w:spacing w:after="0"/>
        <w:ind w:left="509" w:right="-540" w:hanging="509"/>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إعداد الخطط السنوية للمواد البشرية واتخاذ الإجراءات اللازمة لإقرارها من لجنة التخطيط والتنسيق والمتابعة، ومتابعة تنفيذها ومراجعتها وتحديثها، و</w:t>
      </w:r>
      <w:r w:rsidRPr="00F57EF3">
        <w:rPr>
          <w:rFonts w:ascii="Simplified Arabic" w:eastAsia="Simplified Arabic" w:hAnsi="Simplified Arabic" w:cs="Simplified Arabic"/>
          <w:sz w:val="28"/>
          <w:szCs w:val="28"/>
          <w:rtl/>
        </w:rPr>
        <w:t>إدارة الفائض والنقص من الموظفين في الديوان</w:t>
      </w:r>
      <w:r>
        <w:rPr>
          <w:rFonts w:ascii="Simplified Arabic" w:eastAsia="Simplified Arabic" w:hAnsi="Simplified Arabic" w:cs="Simplified Arabic" w:hint="cs"/>
          <w:sz w:val="28"/>
          <w:szCs w:val="28"/>
          <w:rtl/>
        </w:rPr>
        <w:t>.</w:t>
      </w:r>
    </w:p>
    <w:p w:rsidR="002755DC" w:rsidRPr="00F57EF3" w:rsidRDefault="002755DC" w:rsidP="007D0D6B">
      <w:pPr>
        <w:numPr>
          <w:ilvl w:val="0"/>
          <w:numId w:val="23"/>
        </w:numPr>
        <w:shd w:val="clear" w:color="auto" w:fill="FFFFFF"/>
        <w:tabs>
          <w:tab w:val="left" w:pos="296"/>
        </w:tabs>
        <w:bidi/>
        <w:spacing w:after="0"/>
        <w:ind w:left="476" w:right="-540" w:hanging="509"/>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r w:rsidRPr="00F57EF3">
        <w:rPr>
          <w:rFonts w:ascii="Simplified Arabic" w:eastAsia="Simplified Arabic" w:hAnsi="Simplified Arabic" w:cs="Simplified Arabic"/>
          <w:sz w:val="28"/>
          <w:szCs w:val="28"/>
          <w:rtl/>
        </w:rPr>
        <w:t xml:space="preserve">إعداد جدول تشكيلات الوظائف للديوان </w:t>
      </w:r>
      <w:r>
        <w:rPr>
          <w:rFonts w:ascii="Simplified Arabic" w:eastAsia="Simplified Arabic" w:hAnsi="Simplified Arabic" w:cs="Simplified Arabic" w:hint="cs"/>
          <w:sz w:val="28"/>
          <w:szCs w:val="28"/>
          <w:rtl/>
        </w:rPr>
        <w:t>ومتابعة تنفيذه بعد إقراره رسمياً.</w:t>
      </w:r>
    </w:p>
    <w:p w:rsidR="002755DC" w:rsidRPr="00F57EF3" w:rsidRDefault="002755DC" w:rsidP="007D0D6B">
      <w:pPr>
        <w:numPr>
          <w:ilvl w:val="0"/>
          <w:numId w:val="23"/>
        </w:numPr>
        <w:shd w:val="clear" w:color="auto" w:fill="FFFFFF"/>
        <w:bidi/>
        <w:spacing w:after="0"/>
        <w:ind w:left="509" w:right="-540" w:hanging="509"/>
        <w:rPr>
          <w:rFonts w:ascii="Simplified Arabic" w:eastAsia="Simplified Arabic" w:hAnsi="Simplified Arabic" w:cs="Simplified Arabic"/>
          <w:sz w:val="28"/>
          <w:szCs w:val="28"/>
        </w:rPr>
      </w:pPr>
      <w:r w:rsidRPr="00F57EF3">
        <w:rPr>
          <w:rFonts w:ascii="Simplified Arabic" w:eastAsia="Simplified Arabic" w:hAnsi="Simplified Arabic" w:cs="Simplified Arabic"/>
          <w:sz w:val="28"/>
          <w:szCs w:val="28"/>
          <w:rtl/>
        </w:rPr>
        <w:t>إدارة كاف</w:t>
      </w:r>
      <w:r w:rsidRPr="00F57EF3">
        <w:rPr>
          <w:rFonts w:ascii="Simplified Arabic" w:eastAsia="Simplified Arabic" w:hAnsi="Simplified Arabic" w:cs="Simplified Arabic" w:hint="cs"/>
          <w:sz w:val="28"/>
          <w:szCs w:val="28"/>
          <w:rtl/>
        </w:rPr>
        <w:t>ّ</w:t>
      </w:r>
      <w:r w:rsidRPr="00F57EF3">
        <w:rPr>
          <w:rFonts w:ascii="Simplified Arabic" w:eastAsia="Simplified Arabic" w:hAnsi="Simplified Arabic" w:cs="Simplified Arabic"/>
          <w:sz w:val="28"/>
          <w:szCs w:val="28"/>
          <w:rtl/>
        </w:rPr>
        <w:t>ة الإجراءات المتعل</w:t>
      </w:r>
      <w:r w:rsidRPr="00F57EF3">
        <w:rPr>
          <w:rFonts w:ascii="Simplified Arabic" w:eastAsia="Simplified Arabic" w:hAnsi="Simplified Arabic" w:cs="Simplified Arabic" w:hint="cs"/>
          <w:sz w:val="28"/>
          <w:szCs w:val="28"/>
          <w:rtl/>
        </w:rPr>
        <w:t>ّ</w:t>
      </w:r>
      <w:r w:rsidRPr="00F57EF3">
        <w:rPr>
          <w:rFonts w:ascii="Simplified Arabic" w:eastAsia="Simplified Arabic" w:hAnsi="Simplified Arabic" w:cs="Simplified Arabic"/>
          <w:sz w:val="28"/>
          <w:szCs w:val="28"/>
          <w:rtl/>
        </w:rPr>
        <w:t>قة بالموارد البشرية، ومتابعة إدخالها وتحديثها وادامتها على نظام الموارد البشرية ونظام بطاقة الموظف الالكترونية.</w:t>
      </w:r>
    </w:p>
    <w:p w:rsidR="002755DC" w:rsidRPr="00F57EF3" w:rsidRDefault="002755DC" w:rsidP="007D0D6B">
      <w:pPr>
        <w:numPr>
          <w:ilvl w:val="0"/>
          <w:numId w:val="23"/>
        </w:numPr>
        <w:shd w:val="clear" w:color="auto" w:fill="FFFFFF"/>
        <w:bidi/>
        <w:spacing w:after="0"/>
        <w:ind w:left="509" w:right="-540" w:hanging="509"/>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إدارة </w:t>
      </w:r>
      <w:r w:rsidRPr="00F57EF3">
        <w:rPr>
          <w:rFonts w:ascii="Simplified Arabic" w:eastAsia="Simplified Arabic" w:hAnsi="Simplified Arabic" w:cs="Simplified Arabic"/>
          <w:sz w:val="28"/>
          <w:szCs w:val="28"/>
          <w:rtl/>
        </w:rPr>
        <w:t xml:space="preserve">عملية  تقييم الأداء الفردي </w:t>
      </w:r>
      <w:r>
        <w:rPr>
          <w:rFonts w:ascii="Simplified Arabic" w:eastAsia="Simplified Arabic" w:hAnsi="Simplified Arabic" w:cs="Simplified Arabic" w:hint="cs"/>
          <w:sz w:val="28"/>
          <w:szCs w:val="28"/>
          <w:rtl/>
        </w:rPr>
        <w:t>للموظفين</w:t>
      </w:r>
      <w:r w:rsidRPr="00F57EF3">
        <w:rPr>
          <w:rFonts w:ascii="Simplified Arabic" w:eastAsia="Simplified Arabic" w:hAnsi="Simplified Arabic" w:cs="Simplified Arabic"/>
          <w:sz w:val="28"/>
          <w:szCs w:val="28"/>
          <w:rtl/>
        </w:rPr>
        <w:t>،</w:t>
      </w:r>
      <w:r>
        <w:rPr>
          <w:rFonts w:ascii="Simplified Arabic" w:eastAsia="Simplified Arabic" w:hAnsi="Simplified Arabic" w:cs="Simplified Arabic" w:hint="cs"/>
          <w:sz w:val="28"/>
          <w:szCs w:val="28"/>
          <w:rtl/>
        </w:rPr>
        <w:t xml:space="preserve"> وذلك لضمان تنفيذ مراحل عملية التقييم المختلفة بالأوقات والفترات الزمنية المحددة والتأكد من صحة الإجراءات المتخذة. </w:t>
      </w:r>
      <w:r w:rsidRPr="00F57EF3">
        <w:rPr>
          <w:rFonts w:ascii="Simplified Arabic" w:eastAsia="Simplified Arabic" w:hAnsi="Simplified Arabic" w:cs="Simplified Arabic"/>
          <w:sz w:val="28"/>
          <w:szCs w:val="28"/>
          <w:rtl/>
        </w:rPr>
        <w:t xml:space="preserve"> </w:t>
      </w:r>
    </w:p>
    <w:p w:rsidR="002755DC" w:rsidRPr="00720B65" w:rsidRDefault="002755DC" w:rsidP="007D0D6B">
      <w:pPr>
        <w:numPr>
          <w:ilvl w:val="0"/>
          <w:numId w:val="23"/>
        </w:numPr>
        <w:shd w:val="clear" w:color="auto" w:fill="FFFFFF"/>
        <w:bidi/>
        <w:spacing w:after="0"/>
        <w:ind w:left="509" w:right="-540" w:hanging="509"/>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إدارة عملية الاستقطاب في الديوان </w:t>
      </w:r>
      <w:r w:rsidRPr="00F57EF3">
        <w:rPr>
          <w:rFonts w:ascii="Simplified Arabic" w:eastAsia="Simplified Arabic" w:hAnsi="Simplified Arabic" w:cs="Simplified Arabic"/>
          <w:sz w:val="28"/>
          <w:szCs w:val="28"/>
          <w:rtl/>
        </w:rPr>
        <w:t>ستقطاب الكفاءات البشرية المؤه</w:t>
      </w:r>
      <w:r w:rsidRPr="00F57EF3">
        <w:rPr>
          <w:rFonts w:ascii="Simplified Arabic" w:eastAsia="Simplified Arabic" w:hAnsi="Simplified Arabic" w:cs="Simplified Arabic" w:hint="cs"/>
          <w:sz w:val="28"/>
          <w:szCs w:val="28"/>
          <w:rtl/>
        </w:rPr>
        <w:t>ّ</w:t>
      </w:r>
      <w:r w:rsidRPr="00F57EF3">
        <w:rPr>
          <w:rFonts w:ascii="Simplified Arabic" w:eastAsia="Simplified Arabic" w:hAnsi="Simplified Arabic" w:cs="Simplified Arabic"/>
          <w:sz w:val="28"/>
          <w:szCs w:val="28"/>
          <w:rtl/>
        </w:rPr>
        <w:t>لة</w:t>
      </w:r>
      <w:r>
        <w:rPr>
          <w:rFonts w:ascii="Simplified Arabic" w:eastAsia="Simplified Arabic" w:hAnsi="Simplified Arabic" w:cs="Simplified Arabic" w:hint="cs"/>
          <w:sz w:val="28"/>
          <w:szCs w:val="28"/>
          <w:rtl/>
        </w:rPr>
        <w:t xml:space="preserve"> و</w:t>
      </w:r>
      <w:r w:rsidRPr="00F57EF3">
        <w:rPr>
          <w:rFonts w:ascii="Simplified Arabic" w:eastAsia="Simplified Arabic" w:hAnsi="Simplified Arabic" w:cs="Simplified Arabic"/>
          <w:sz w:val="28"/>
          <w:szCs w:val="28"/>
          <w:rtl/>
        </w:rPr>
        <w:t>إعداد ومتابعة تطبيق خطط الإحلال والتعاقب الوظيفي للموارد البشرية في الديوان.</w:t>
      </w:r>
    </w:p>
    <w:p w:rsidR="002755DC" w:rsidRDefault="002755DC" w:rsidP="007D0D6B">
      <w:pPr>
        <w:numPr>
          <w:ilvl w:val="0"/>
          <w:numId w:val="23"/>
        </w:numPr>
        <w:shd w:val="clear" w:color="auto" w:fill="FFFFFF"/>
        <w:bidi/>
        <w:spacing w:after="0"/>
        <w:ind w:left="509" w:right="-540" w:hanging="509"/>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المساهمة في إعداد وتحديث بطاقات الوصف الوظيفي لموظفي الديوان . </w:t>
      </w:r>
    </w:p>
    <w:p w:rsidR="002755DC" w:rsidRPr="008A6268" w:rsidRDefault="002755DC" w:rsidP="007D0D6B">
      <w:pPr>
        <w:numPr>
          <w:ilvl w:val="0"/>
          <w:numId w:val="23"/>
        </w:numPr>
        <w:shd w:val="clear" w:color="auto" w:fill="FFFFFF"/>
        <w:bidi/>
        <w:spacing w:after="0"/>
        <w:ind w:left="509" w:right="-540" w:hanging="509"/>
        <w:rPr>
          <w:rFonts w:ascii="Simplified Arabic" w:eastAsia="Simplified Arabic" w:hAnsi="Simplified Arabic" w:cs="Simplified Arabic"/>
          <w:sz w:val="28"/>
          <w:szCs w:val="28"/>
        </w:rPr>
      </w:pPr>
      <w:r w:rsidRPr="00F57EF3">
        <w:rPr>
          <w:rFonts w:ascii="Simplified Arabic" w:eastAsia="Simplified Arabic" w:hAnsi="Simplified Arabic" w:cs="Simplified Arabic"/>
          <w:sz w:val="28"/>
          <w:szCs w:val="28"/>
          <w:rtl/>
        </w:rPr>
        <w:t>إعداد المسار الوظيفي المبني على الكفايات الوظيفي</w:t>
      </w:r>
      <w:r w:rsidRPr="00F57EF3">
        <w:rPr>
          <w:rFonts w:ascii="Simplified Arabic" w:eastAsia="Simplified Arabic" w:hAnsi="Simplified Arabic" w:cs="Simplified Arabic" w:hint="cs"/>
          <w:sz w:val="28"/>
          <w:szCs w:val="28"/>
          <w:rtl/>
        </w:rPr>
        <w:t>ّ</w:t>
      </w:r>
      <w:r w:rsidRPr="00F57EF3">
        <w:rPr>
          <w:rFonts w:ascii="Simplified Arabic" w:eastAsia="Simplified Arabic" w:hAnsi="Simplified Arabic" w:cs="Simplified Arabic"/>
          <w:sz w:val="28"/>
          <w:szCs w:val="28"/>
          <w:rtl/>
        </w:rPr>
        <w:t>ة وفقا لتعليمات يقر</w:t>
      </w:r>
      <w:r w:rsidRPr="00F57EF3">
        <w:rPr>
          <w:rFonts w:ascii="Simplified Arabic" w:eastAsia="Simplified Arabic" w:hAnsi="Simplified Arabic" w:cs="Simplified Arabic" w:hint="cs"/>
          <w:sz w:val="28"/>
          <w:szCs w:val="28"/>
          <w:rtl/>
        </w:rPr>
        <w:t>ّ</w:t>
      </w:r>
      <w:r w:rsidRPr="00F57EF3">
        <w:rPr>
          <w:rFonts w:ascii="Simplified Arabic" w:eastAsia="Simplified Arabic" w:hAnsi="Simplified Arabic" w:cs="Simplified Arabic"/>
          <w:sz w:val="28"/>
          <w:szCs w:val="28"/>
          <w:rtl/>
        </w:rPr>
        <w:t>ها مجلس الخدمة المدنية بالمشاركة مع الجهة المسؤولة عن ذلك في الديوان .</w:t>
      </w:r>
    </w:p>
    <w:p w:rsidR="0088274B" w:rsidRPr="002755DC" w:rsidRDefault="0088274B" w:rsidP="0088274B">
      <w:pPr>
        <w:shd w:val="clear" w:color="auto" w:fill="FFFFFF"/>
        <w:bidi/>
        <w:spacing w:after="0"/>
        <w:ind w:left="360" w:right="-540"/>
        <w:rPr>
          <w:rFonts w:ascii="Simplified Arabic" w:eastAsia="Simplified Arabic" w:hAnsi="Simplified Arabic" w:cs="Simplified Arabic"/>
          <w:sz w:val="28"/>
          <w:szCs w:val="28"/>
        </w:rPr>
      </w:pPr>
    </w:p>
    <w:p w:rsidR="0088274B" w:rsidRDefault="0088274B" w:rsidP="0088274B">
      <w:pPr>
        <w:bidi/>
        <w:spacing w:after="0" w:line="240" w:lineRule="auto"/>
        <w:rPr>
          <w:sz w:val="28"/>
          <w:szCs w:val="28"/>
        </w:rPr>
      </w:pPr>
    </w:p>
    <w:p w:rsidR="0088274B" w:rsidRDefault="0088274B" w:rsidP="0088274B">
      <w:pPr>
        <w:bidi/>
        <w:spacing w:after="0" w:line="240" w:lineRule="auto"/>
        <w:rPr>
          <w:sz w:val="28"/>
          <w:szCs w:val="28"/>
        </w:rPr>
      </w:pPr>
    </w:p>
    <w:p w:rsidR="0088274B" w:rsidRDefault="0088274B" w:rsidP="0088274B">
      <w:pPr>
        <w:bidi/>
        <w:spacing w:after="0" w:line="240" w:lineRule="auto"/>
        <w:rPr>
          <w:sz w:val="28"/>
          <w:szCs w:val="28"/>
        </w:rPr>
      </w:pPr>
    </w:p>
    <w:p w:rsidR="0088274B" w:rsidRDefault="0088274B" w:rsidP="0088274B">
      <w:pPr>
        <w:bidi/>
        <w:spacing w:after="0" w:line="240" w:lineRule="auto"/>
        <w:rPr>
          <w:sz w:val="28"/>
          <w:szCs w:val="28"/>
          <w:rtl/>
        </w:rPr>
      </w:pPr>
    </w:p>
    <w:p w:rsidR="002755DC" w:rsidRDefault="002755DC" w:rsidP="002755DC">
      <w:pPr>
        <w:bidi/>
        <w:spacing w:after="0" w:line="240" w:lineRule="auto"/>
        <w:rPr>
          <w:sz w:val="28"/>
          <w:szCs w:val="28"/>
          <w:rtl/>
        </w:rPr>
      </w:pPr>
    </w:p>
    <w:p w:rsidR="002755DC" w:rsidRDefault="002755DC" w:rsidP="002755DC">
      <w:pPr>
        <w:bidi/>
        <w:spacing w:after="0" w:line="240" w:lineRule="auto"/>
        <w:rPr>
          <w:sz w:val="28"/>
          <w:szCs w:val="28"/>
          <w:rtl/>
        </w:rPr>
      </w:pPr>
    </w:p>
    <w:p w:rsidR="002755DC" w:rsidRDefault="002755DC" w:rsidP="002755DC">
      <w:pPr>
        <w:bidi/>
        <w:spacing w:after="0" w:line="240" w:lineRule="auto"/>
        <w:rPr>
          <w:sz w:val="28"/>
          <w:szCs w:val="28"/>
        </w:rPr>
      </w:pPr>
    </w:p>
    <w:p w:rsidR="001A5EAA" w:rsidRDefault="001A5EAA" w:rsidP="001A5EAA">
      <w:pPr>
        <w:bidi/>
        <w:spacing w:after="0" w:line="240" w:lineRule="auto"/>
        <w:rPr>
          <w:sz w:val="28"/>
          <w:szCs w:val="28"/>
          <w:rtl/>
        </w:rPr>
      </w:pPr>
    </w:p>
    <w:p w:rsidR="001A5EAA" w:rsidRDefault="001A5EAA" w:rsidP="001A5EAA">
      <w:pPr>
        <w:bidi/>
        <w:spacing w:after="0" w:line="240" w:lineRule="auto"/>
        <w:rPr>
          <w:sz w:val="28"/>
          <w:szCs w:val="28"/>
        </w:rPr>
      </w:pPr>
    </w:p>
    <w:p w:rsidR="0088274B" w:rsidRPr="001A5EAA" w:rsidRDefault="0088274B" w:rsidP="0088274B">
      <w:pPr>
        <w:bidi/>
        <w:spacing w:after="0" w:line="240" w:lineRule="auto"/>
        <w:rPr>
          <w:rFonts w:ascii="Simplified Arabic" w:eastAsia="Simplified Arabic" w:hAnsi="Simplified Arabic" w:cs="Simplified Arabic"/>
          <w:bCs/>
          <w:sz w:val="32"/>
          <w:szCs w:val="32"/>
          <w:u w:val="single"/>
        </w:rPr>
      </w:pPr>
      <w:r w:rsidRPr="001A5EAA">
        <w:rPr>
          <w:rFonts w:ascii="Simplified Arabic" w:eastAsia="Simplified Arabic" w:hAnsi="Simplified Arabic" w:cs="Simplified Arabic"/>
          <w:bCs/>
          <w:sz w:val="32"/>
          <w:szCs w:val="32"/>
          <w:u w:val="single"/>
          <w:rtl/>
        </w:rPr>
        <w:t>مهام</w:t>
      </w:r>
      <w:r w:rsidR="00175D04">
        <w:rPr>
          <w:rFonts w:ascii="Simplified Arabic" w:eastAsia="Simplified Arabic" w:hAnsi="Simplified Arabic" w:cs="Simplified Arabic" w:hint="cs"/>
          <w:bCs/>
          <w:sz w:val="32"/>
          <w:szCs w:val="32"/>
          <w:u w:val="single"/>
          <w:rtl/>
        </w:rPr>
        <w:t>ّ</w:t>
      </w:r>
      <w:r w:rsidRPr="001A5EAA">
        <w:rPr>
          <w:rFonts w:ascii="Simplified Arabic" w:eastAsia="Simplified Arabic" w:hAnsi="Simplified Arabic" w:cs="Simplified Arabic"/>
          <w:bCs/>
          <w:sz w:val="32"/>
          <w:szCs w:val="32"/>
          <w:u w:val="single"/>
          <w:rtl/>
        </w:rPr>
        <w:t xml:space="preserve"> قسم تنمية وتطوير الموارد البشرية</w:t>
      </w:r>
    </w:p>
    <w:p w:rsidR="0088274B" w:rsidRPr="005F2E4B" w:rsidRDefault="0088274B" w:rsidP="0088274B">
      <w:pPr>
        <w:bidi/>
        <w:spacing w:after="0" w:line="240" w:lineRule="auto"/>
        <w:rPr>
          <w:rFonts w:ascii="Simplified Arabic" w:eastAsia="Simplified Arabic" w:hAnsi="Simplified Arabic" w:cs="Simplified Arabic"/>
          <w:sz w:val="28"/>
          <w:szCs w:val="28"/>
          <w:u w:val="single"/>
        </w:rPr>
      </w:pPr>
    </w:p>
    <w:p w:rsidR="002755DC" w:rsidRPr="00F230C7" w:rsidRDefault="002755DC" w:rsidP="007D0D6B">
      <w:pPr>
        <w:pStyle w:val="ListParagraph"/>
        <w:numPr>
          <w:ilvl w:val="0"/>
          <w:numId w:val="51"/>
        </w:numPr>
        <w:tabs>
          <w:tab w:val="left" w:pos="386"/>
          <w:tab w:val="left" w:pos="926"/>
        </w:tabs>
        <w:bidi/>
        <w:spacing w:after="0"/>
        <w:ind w:left="296"/>
        <w:rPr>
          <w:rFonts w:ascii="Simplified Arabic" w:eastAsia="Simplified Arabic" w:hAnsi="Simplified Arabic" w:cs="Simplified Arabic"/>
          <w:sz w:val="28"/>
          <w:szCs w:val="28"/>
        </w:rPr>
      </w:pPr>
      <w:r w:rsidRPr="005F2E4B">
        <w:rPr>
          <w:rFonts w:ascii="Simplified Arabic" w:eastAsia="Simplified Arabic" w:hAnsi="Simplified Arabic" w:cs="Simplified Arabic"/>
          <w:sz w:val="28"/>
          <w:szCs w:val="28"/>
          <w:rtl/>
        </w:rPr>
        <w:t>تحديد الاحتياجات التدريبية لموظفي الديوان</w:t>
      </w:r>
      <w:r w:rsidRPr="005F2E4B">
        <w:rPr>
          <w:rFonts w:ascii="Simplified Arabic" w:eastAsia="Simplified Arabic" w:hAnsi="Simplified Arabic" w:cs="Simplified Arabic" w:hint="cs"/>
          <w:sz w:val="28"/>
          <w:szCs w:val="28"/>
          <w:rtl/>
        </w:rPr>
        <w:t>،</w:t>
      </w:r>
      <w:r>
        <w:rPr>
          <w:rFonts w:ascii="Simplified Arabic" w:eastAsia="Simplified Arabic" w:hAnsi="Simplified Arabic" w:cs="Simplified Arabic" w:hint="cs"/>
          <w:sz w:val="28"/>
          <w:szCs w:val="28"/>
          <w:rtl/>
        </w:rPr>
        <w:t xml:space="preserve"> </w:t>
      </w:r>
      <w:r w:rsidRPr="005F2E4B">
        <w:rPr>
          <w:rFonts w:ascii="Simplified Arabic" w:eastAsia="Simplified Arabic" w:hAnsi="Simplified Arabic" w:cs="Simplified Arabic"/>
          <w:sz w:val="28"/>
          <w:szCs w:val="28"/>
          <w:rtl/>
        </w:rPr>
        <w:t>وفقا</w:t>
      </w:r>
      <w:r>
        <w:rPr>
          <w:rFonts w:ascii="Simplified Arabic" w:eastAsia="Simplified Arabic" w:hAnsi="Simplified Arabic" w:cs="Simplified Arabic" w:hint="cs"/>
          <w:sz w:val="28"/>
          <w:szCs w:val="28"/>
          <w:rtl/>
        </w:rPr>
        <w:t>ً</w:t>
      </w:r>
      <w:r w:rsidRPr="005F2E4B">
        <w:rPr>
          <w:rFonts w:ascii="Simplified Arabic" w:eastAsia="Simplified Arabic" w:hAnsi="Simplified Arabic" w:cs="Simplified Arabic"/>
          <w:sz w:val="28"/>
          <w:szCs w:val="28"/>
          <w:rtl/>
        </w:rPr>
        <w:t xml:space="preserve"> لمتطلبات الخطة ال</w:t>
      </w:r>
      <w:r w:rsidRPr="005F2E4B">
        <w:rPr>
          <w:rFonts w:ascii="Simplified Arabic" w:eastAsia="Simplified Arabic" w:hAnsi="Simplified Arabic" w:cs="Simplified Arabic" w:hint="cs"/>
          <w:sz w:val="28"/>
          <w:szCs w:val="28"/>
          <w:rtl/>
        </w:rPr>
        <w:t>ا</w:t>
      </w:r>
      <w:r w:rsidRPr="005F2E4B">
        <w:rPr>
          <w:rFonts w:ascii="Simplified Arabic" w:eastAsia="Simplified Arabic" w:hAnsi="Simplified Arabic" w:cs="Simplified Arabic"/>
          <w:sz w:val="28"/>
          <w:szCs w:val="28"/>
          <w:rtl/>
        </w:rPr>
        <w:t>ستراتيجية للديوان والوصف الوظيفي</w:t>
      </w:r>
      <w:r w:rsidRPr="005F2E4B">
        <w:rPr>
          <w:rFonts w:ascii="Simplified Arabic" w:eastAsia="Simplified Arabic" w:hAnsi="Simplified Arabic" w:cs="Simplified Arabic" w:hint="cs"/>
          <w:sz w:val="28"/>
          <w:szCs w:val="28"/>
          <w:rtl/>
        </w:rPr>
        <w:t>،</w:t>
      </w:r>
      <w:r w:rsidRPr="005F2E4B">
        <w:rPr>
          <w:rFonts w:ascii="Simplified Arabic" w:eastAsia="Simplified Arabic" w:hAnsi="Simplified Arabic" w:cs="Simplified Arabic"/>
          <w:sz w:val="28"/>
          <w:szCs w:val="28"/>
          <w:rtl/>
        </w:rPr>
        <w:t xml:space="preserve"> ونتائج تقييم الأداء وخطط الإحلال والتعاقب الوظيفي</w:t>
      </w:r>
      <w:r w:rsidRPr="005F2E4B">
        <w:rPr>
          <w:rFonts w:ascii="Simplified Arabic" w:eastAsia="Simplified Arabic" w:hAnsi="Simplified Arabic" w:cs="Simplified Arabic" w:hint="cs"/>
          <w:sz w:val="28"/>
          <w:szCs w:val="28"/>
          <w:rtl/>
        </w:rPr>
        <w:t>،</w:t>
      </w:r>
      <w:r w:rsidRPr="005F2E4B">
        <w:rPr>
          <w:rFonts w:ascii="Simplified Arabic" w:eastAsia="Simplified Arabic" w:hAnsi="Simplified Arabic" w:cs="Simplified Arabic"/>
          <w:sz w:val="28"/>
          <w:szCs w:val="28"/>
          <w:rtl/>
        </w:rPr>
        <w:t xml:space="preserve"> والمسار التدريبي المرتبط بالمسار الوظيفي والمهني.</w:t>
      </w:r>
    </w:p>
    <w:p w:rsidR="002755DC" w:rsidRPr="00F230C7" w:rsidRDefault="002755DC" w:rsidP="007D0D6B">
      <w:pPr>
        <w:pStyle w:val="ListParagraph"/>
        <w:numPr>
          <w:ilvl w:val="0"/>
          <w:numId w:val="51"/>
        </w:numPr>
        <w:tabs>
          <w:tab w:val="left" w:pos="386"/>
          <w:tab w:val="left" w:pos="926"/>
        </w:tabs>
        <w:bidi/>
        <w:spacing w:after="0"/>
        <w:ind w:left="296"/>
        <w:rPr>
          <w:rFonts w:ascii="Simplified Arabic" w:eastAsia="Simplified Arabic" w:hAnsi="Simplified Arabic" w:cs="Simplified Arabic"/>
          <w:sz w:val="28"/>
          <w:szCs w:val="28"/>
        </w:rPr>
      </w:pPr>
      <w:r w:rsidRPr="00F57EF3">
        <w:rPr>
          <w:rFonts w:ascii="Simplified Arabic" w:eastAsia="Simplified Arabic" w:hAnsi="Simplified Arabic" w:cs="Simplified Arabic"/>
          <w:sz w:val="28"/>
          <w:szCs w:val="28"/>
          <w:rtl/>
        </w:rPr>
        <w:t>إعداد الخط</w:t>
      </w:r>
      <w:r w:rsidRPr="00F57EF3">
        <w:rPr>
          <w:rFonts w:ascii="Simplified Arabic" w:eastAsia="Simplified Arabic" w:hAnsi="Simplified Arabic" w:cs="Simplified Arabic" w:hint="cs"/>
          <w:sz w:val="28"/>
          <w:szCs w:val="28"/>
          <w:rtl/>
        </w:rPr>
        <w:t>ّ</w:t>
      </w:r>
      <w:r w:rsidRPr="00F57EF3">
        <w:rPr>
          <w:rFonts w:ascii="Simplified Arabic" w:eastAsia="Simplified Arabic" w:hAnsi="Simplified Arabic" w:cs="Simplified Arabic"/>
          <w:sz w:val="28"/>
          <w:szCs w:val="28"/>
          <w:rtl/>
        </w:rPr>
        <w:t>ة التدريبية السنوي</w:t>
      </w:r>
      <w:r w:rsidRPr="00F57EF3">
        <w:rPr>
          <w:rFonts w:ascii="Simplified Arabic" w:eastAsia="Simplified Arabic" w:hAnsi="Simplified Arabic" w:cs="Simplified Arabic" w:hint="cs"/>
          <w:sz w:val="28"/>
          <w:szCs w:val="28"/>
          <w:rtl/>
        </w:rPr>
        <w:t>ّ</w:t>
      </w:r>
      <w:r w:rsidRPr="00F57EF3">
        <w:rPr>
          <w:rFonts w:ascii="Simplified Arabic" w:eastAsia="Simplified Arabic" w:hAnsi="Simplified Arabic" w:cs="Simplified Arabic"/>
          <w:sz w:val="28"/>
          <w:szCs w:val="28"/>
          <w:rtl/>
        </w:rPr>
        <w:t>ة لموظفي الديوان والمبني</w:t>
      </w:r>
      <w:r w:rsidRPr="00F57EF3">
        <w:rPr>
          <w:rFonts w:ascii="Simplified Arabic" w:eastAsia="Simplified Arabic" w:hAnsi="Simplified Arabic" w:cs="Simplified Arabic" w:hint="cs"/>
          <w:sz w:val="28"/>
          <w:szCs w:val="28"/>
          <w:rtl/>
        </w:rPr>
        <w:t>ّ</w:t>
      </w:r>
      <w:r w:rsidRPr="00F57EF3">
        <w:rPr>
          <w:rFonts w:ascii="Simplified Arabic" w:eastAsia="Simplified Arabic" w:hAnsi="Simplified Arabic" w:cs="Simplified Arabic"/>
          <w:sz w:val="28"/>
          <w:szCs w:val="28"/>
          <w:rtl/>
        </w:rPr>
        <w:t>ة على الاحتياجات التدريبية</w:t>
      </w:r>
      <w:r>
        <w:rPr>
          <w:rFonts w:ascii="Simplified Arabic" w:eastAsia="Simplified Arabic" w:hAnsi="Simplified Arabic" w:cs="Simplified Arabic" w:hint="cs"/>
          <w:sz w:val="28"/>
          <w:szCs w:val="28"/>
          <w:rtl/>
        </w:rPr>
        <w:t>.</w:t>
      </w:r>
    </w:p>
    <w:p w:rsidR="002755DC" w:rsidRPr="00F230C7" w:rsidRDefault="002755DC" w:rsidP="007D0D6B">
      <w:pPr>
        <w:pStyle w:val="ListParagraph"/>
        <w:numPr>
          <w:ilvl w:val="0"/>
          <w:numId w:val="51"/>
        </w:numPr>
        <w:tabs>
          <w:tab w:val="left" w:pos="386"/>
          <w:tab w:val="left" w:pos="926"/>
        </w:tabs>
        <w:bidi/>
        <w:spacing w:after="0"/>
        <w:ind w:left="296"/>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إعداد موازنة </w:t>
      </w:r>
      <w:r w:rsidRPr="00F57EF3">
        <w:rPr>
          <w:rFonts w:ascii="Simplified Arabic" w:eastAsia="Simplified Arabic" w:hAnsi="Simplified Arabic" w:cs="Simplified Arabic"/>
          <w:sz w:val="28"/>
          <w:szCs w:val="28"/>
          <w:rtl/>
        </w:rPr>
        <w:t>التدريب التقديري</w:t>
      </w:r>
      <w:r w:rsidRPr="00F57EF3">
        <w:rPr>
          <w:rFonts w:ascii="Simplified Arabic" w:eastAsia="Simplified Arabic" w:hAnsi="Simplified Arabic" w:cs="Simplified Arabic" w:hint="cs"/>
          <w:sz w:val="28"/>
          <w:szCs w:val="28"/>
          <w:rtl/>
        </w:rPr>
        <w:t>ّ</w:t>
      </w:r>
      <w:r w:rsidRPr="00F57EF3">
        <w:rPr>
          <w:rFonts w:ascii="Simplified Arabic" w:eastAsia="Simplified Arabic" w:hAnsi="Simplified Arabic" w:cs="Simplified Arabic"/>
          <w:sz w:val="28"/>
          <w:szCs w:val="28"/>
          <w:rtl/>
        </w:rPr>
        <w:t>ة السنوية اللازمة لتنفيذ الخطة التدريبية</w:t>
      </w:r>
      <w:r>
        <w:rPr>
          <w:rFonts w:ascii="Simplified Arabic" w:eastAsia="Simplified Arabic" w:hAnsi="Simplified Arabic" w:cs="Simplified Arabic" w:hint="cs"/>
          <w:sz w:val="28"/>
          <w:szCs w:val="28"/>
          <w:rtl/>
        </w:rPr>
        <w:t>.</w:t>
      </w:r>
      <w:r w:rsidRPr="00F57EF3">
        <w:rPr>
          <w:rFonts w:ascii="Simplified Arabic" w:eastAsia="Simplified Arabic" w:hAnsi="Simplified Arabic" w:cs="Simplified Arabic"/>
          <w:sz w:val="28"/>
          <w:szCs w:val="28"/>
          <w:rtl/>
        </w:rPr>
        <w:t xml:space="preserve"> </w:t>
      </w:r>
    </w:p>
    <w:p w:rsidR="002755DC" w:rsidRPr="00F230C7" w:rsidRDefault="002755DC" w:rsidP="007D0D6B">
      <w:pPr>
        <w:pStyle w:val="ListParagraph"/>
        <w:numPr>
          <w:ilvl w:val="0"/>
          <w:numId w:val="51"/>
        </w:numPr>
        <w:tabs>
          <w:tab w:val="left" w:pos="386"/>
          <w:tab w:val="left" w:pos="926"/>
        </w:tabs>
        <w:bidi/>
        <w:spacing w:after="0"/>
        <w:ind w:left="296"/>
        <w:rPr>
          <w:rFonts w:ascii="Simplified Arabic" w:eastAsia="Simplified Arabic" w:hAnsi="Simplified Arabic" w:cs="Simplified Arabic"/>
          <w:sz w:val="28"/>
          <w:szCs w:val="28"/>
        </w:rPr>
      </w:pPr>
      <w:r w:rsidRPr="00EB178E">
        <w:rPr>
          <w:rFonts w:ascii="Simplified Arabic" w:eastAsia="Simplified Arabic" w:hAnsi="Simplified Arabic" w:cs="Simplified Arabic"/>
          <w:sz w:val="28"/>
          <w:szCs w:val="28"/>
          <w:rtl/>
        </w:rPr>
        <w:t>إعداد المسار التدريبي للموظفين</w:t>
      </w:r>
      <w:r>
        <w:rPr>
          <w:rFonts w:ascii="Simplified Arabic" w:eastAsia="Simplified Arabic" w:hAnsi="Simplified Arabic" w:cs="Simplified Arabic" w:hint="cs"/>
          <w:sz w:val="28"/>
          <w:szCs w:val="28"/>
          <w:rtl/>
        </w:rPr>
        <w:t>.</w:t>
      </w:r>
    </w:p>
    <w:p w:rsidR="002755DC" w:rsidRPr="00F230C7" w:rsidRDefault="002755DC" w:rsidP="007D0D6B">
      <w:pPr>
        <w:pStyle w:val="ListParagraph"/>
        <w:numPr>
          <w:ilvl w:val="0"/>
          <w:numId w:val="51"/>
        </w:numPr>
        <w:tabs>
          <w:tab w:val="left" w:pos="386"/>
          <w:tab w:val="left" w:pos="926"/>
        </w:tabs>
        <w:bidi/>
        <w:spacing w:after="0"/>
        <w:ind w:left="296"/>
        <w:rPr>
          <w:rFonts w:ascii="Simplified Arabic" w:eastAsia="Simplified Arabic" w:hAnsi="Simplified Arabic" w:cs="Simplified Arabic"/>
          <w:sz w:val="28"/>
          <w:szCs w:val="28"/>
        </w:rPr>
      </w:pPr>
      <w:r w:rsidRPr="00EB178E">
        <w:rPr>
          <w:rFonts w:ascii="Simplified Arabic" w:eastAsia="Simplified Arabic" w:hAnsi="Simplified Arabic" w:cs="Simplified Arabic"/>
          <w:sz w:val="28"/>
          <w:szCs w:val="28"/>
          <w:rtl/>
        </w:rPr>
        <w:t xml:space="preserve"> اعداد تفاصيل البرامج التدريبية والمواصفات المعيارية لكل برنامج تدريبي</w:t>
      </w:r>
      <w:r w:rsidRPr="00EB178E">
        <w:rPr>
          <w:rFonts w:ascii="Simplified Arabic" w:eastAsia="Simplified Arabic" w:hAnsi="Simplified Arabic" w:cs="Simplified Arabic" w:hint="cs"/>
          <w:sz w:val="28"/>
          <w:szCs w:val="28"/>
          <w:rtl/>
        </w:rPr>
        <w:t xml:space="preserve">، </w:t>
      </w:r>
      <w:r w:rsidRPr="00EB178E">
        <w:rPr>
          <w:rFonts w:ascii="Simplified Arabic" w:eastAsia="Simplified Arabic" w:hAnsi="Simplified Arabic" w:cs="Simplified Arabic"/>
          <w:sz w:val="28"/>
          <w:szCs w:val="28"/>
          <w:rtl/>
        </w:rPr>
        <w:t>لغايات استخدامها عند تنفيذ البرامج التدريبية</w:t>
      </w:r>
      <w:r w:rsidRPr="00EB178E">
        <w:rPr>
          <w:rFonts w:ascii="Simplified Arabic" w:eastAsia="Simplified Arabic" w:hAnsi="Simplified Arabic" w:cs="Simplified Arabic" w:hint="cs"/>
          <w:sz w:val="28"/>
          <w:szCs w:val="28"/>
          <w:rtl/>
        </w:rPr>
        <w:t>.</w:t>
      </w:r>
    </w:p>
    <w:p w:rsidR="002755DC" w:rsidRPr="00F230C7" w:rsidRDefault="002755DC" w:rsidP="007D0D6B">
      <w:pPr>
        <w:pStyle w:val="ListParagraph"/>
        <w:numPr>
          <w:ilvl w:val="0"/>
          <w:numId w:val="51"/>
        </w:numPr>
        <w:tabs>
          <w:tab w:val="left" w:pos="386"/>
          <w:tab w:val="left" w:pos="926"/>
        </w:tabs>
        <w:bidi/>
        <w:spacing w:after="0"/>
        <w:ind w:left="296"/>
        <w:rPr>
          <w:rFonts w:ascii="Simplified Arabic" w:eastAsia="Simplified Arabic" w:hAnsi="Simplified Arabic" w:cs="Simplified Arabic"/>
          <w:sz w:val="28"/>
          <w:szCs w:val="28"/>
        </w:rPr>
      </w:pPr>
      <w:r w:rsidRPr="00F57EF3">
        <w:rPr>
          <w:rFonts w:ascii="Simplified Arabic" w:eastAsia="Simplified Arabic" w:hAnsi="Simplified Arabic" w:cs="Simplified Arabic"/>
          <w:sz w:val="28"/>
          <w:szCs w:val="28"/>
          <w:rtl/>
        </w:rPr>
        <w:t>إعداد وتنفيذ برامج داخلي</w:t>
      </w:r>
      <w:r w:rsidRPr="00F57EF3">
        <w:rPr>
          <w:rFonts w:ascii="Simplified Arabic" w:eastAsia="Simplified Arabic" w:hAnsi="Simplified Arabic" w:cs="Simplified Arabic" w:hint="cs"/>
          <w:sz w:val="28"/>
          <w:szCs w:val="28"/>
          <w:rtl/>
        </w:rPr>
        <w:t>ّ</w:t>
      </w:r>
      <w:r w:rsidRPr="00F57EF3">
        <w:rPr>
          <w:rFonts w:ascii="Simplified Arabic" w:eastAsia="Simplified Arabic" w:hAnsi="Simplified Arabic" w:cs="Simplified Arabic"/>
          <w:sz w:val="28"/>
          <w:szCs w:val="28"/>
          <w:rtl/>
        </w:rPr>
        <w:t>ة لتوجيه الموظفين الجدد تتضمن كاف</w:t>
      </w:r>
      <w:r w:rsidRPr="00F57EF3">
        <w:rPr>
          <w:rFonts w:ascii="Simplified Arabic" w:eastAsia="Simplified Arabic" w:hAnsi="Simplified Arabic" w:cs="Simplified Arabic" w:hint="cs"/>
          <w:sz w:val="28"/>
          <w:szCs w:val="28"/>
          <w:rtl/>
        </w:rPr>
        <w:t>ّ</w:t>
      </w:r>
      <w:r w:rsidRPr="00F57EF3">
        <w:rPr>
          <w:rFonts w:ascii="Simplified Arabic" w:eastAsia="Simplified Arabic" w:hAnsi="Simplified Arabic" w:cs="Simplified Arabic"/>
          <w:sz w:val="28"/>
          <w:szCs w:val="28"/>
          <w:rtl/>
        </w:rPr>
        <w:t>ة المعلومات اللازمة لتعريفهم بعمل الديوان</w:t>
      </w:r>
      <w:r>
        <w:rPr>
          <w:rFonts w:ascii="Simplified Arabic" w:eastAsia="Simplified Arabic" w:hAnsi="Simplified Arabic" w:cs="Simplified Arabic" w:hint="cs"/>
          <w:sz w:val="28"/>
          <w:szCs w:val="28"/>
          <w:rtl/>
        </w:rPr>
        <w:t xml:space="preserve"> </w:t>
      </w:r>
      <w:r w:rsidRPr="00F57EF3">
        <w:rPr>
          <w:rFonts w:ascii="Simplified Arabic" w:eastAsia="Simplified Arabic" w:hAnsi="Simplified Arabic" w:cs="Simplified Arabic"/>
          <w:sz w:val="28"/>
          <w:szCs w:val="28"/>
          <w:rtl/>
        </w:rPr>
        <w:t>ومهام</w:t>
      </w:r>
      <w:r w:rsidRPr="00F57EF3">
        <w:rPr>
          <w:rFonts w:ascii="Simplified Arabic" w:eastAsia="Simplified Arabic" w:hAnsi="Simplified Arabic" w:cs="Simplified Arabic" w:hint="cs"/>
          <w:sz w:val="28"/>
          <w:szCs w:val="28"/>
          <w:rtl/>
        </w:rPr>
        <w:t>ّ</w:t>
      </w:r>
      <w:r w:rsidRPr="00F57EF3">
        <w:rPr>
          <w:rFonts w:ascii="Simplified Arabic" w:eastAsia="Simplified Arabic" w:hAnsi="Simplified Arabic" w:cs="Simplified Arabic"/>
          <w:sz w:val="28"/>
          <w:szCs w:val="28"/>
          <w:rtl/>
        </w:rPr>
        <w:t xml:space="preserve">ه ووظيفته والتشريعات النافذة ومستوى الأداء المتوقع منهم. </w:t>
      </w:r>
    </w:p>
    <w:p w:rsidR="002755DC" w:rsidRPr="00F230C7" w:rsidRDefault="002755DC" w:rsidP="007D0D6B">
      <w:pPr>
        <w:pStyle w:val="ListParagraph"/>
        <w:numPr>
          <w:ilvl w:val="0"/>
          <w:numId w:val="51"/>
        </w:numPr>
        <w:tabs>
          <w:tab w:val="left" w:pos="386"/>
          <w:tab w:val="left" w:pos="926"/>
        </w:tabs>
        <w:bidi/>
        <w:spacing w:after="0"/>
        <w:ind w:left="296"/>
        <w:rPr>
          <w:rFonts w:ascii="Simplified Arabic" w:eastAsia="Simplified Arabic" w:hAnsi="Simplified Arabic" w:cs="Simplified Arabic"/>
          <w:sz w:val="28"/>
          <w:szCs w:val="28"/>
        </w:rPr>
      </w:pPr>
      <w:r w:rsidRPr="00F57EF3">
        <w:rPr>
          <w:rFonts w:ascii="Simplified Arabic" w:eastAsia="Simplified Arabic" w:hAnsi="Simplified Arabic" w:cs="Simplified Arabic"/>
          <w:sz w:val="28"/>
          <w:szCs w:val="28"/>
          <w:rtl/>
        </w:rPr>
        <w:t>دراسة وتعميم البعثات الدراسي</w:t>
      </w:r>
      <w:r w:rsidRPr="00F57EF3">
        <w:rPr>
          <w:rFonts w:ascii="Simplified Arabic" w:eastAsia="Simplified Arabic" w:hAnsi="Simplified Arabic" w:cs="Simplified Arabic" w:hint="cs"/>
          <w:sz w:val="28"/>
          <w:szCs w:val="28"/>
          <w:rtl/>
        </w:rPr>
        <w:t>ّ</w:t>
      </w:r>
      <w:r w:rsidRPr="00F57EF3">
        <w:rPr>
          <w:rFonts w:ascii="Simplified Arabic" w:eastAsia="Simplified Arabic" w:hAnsi="Simplified Arabic" w:cs="Simplified Arabic"/>
          <w:sz w:val="28"/>
          <w:szCs w:val="28"/>
          <w:rtl/>
        </w:rPr>
        <w:t>ة والدورات التدريبية الداخلية و الخارجية الواردة من جهات مانحة على موظفي الديوان وتطبيق الأسس المعتمدة في المفاضلة لترشيح اصحاب الاحقية  للجهات المانحة .</w:t>
      </w:r>
    </w:p>
    <w:p w:rsidR="002755DC" w:rsidRPr="00F230C7" w:rsidRDefault="002755DC" w:rsidP="007D0D6B">
      <w:pPr>
        <w:pStyle w:val="ListParagraph"/>
        <w:numPr>
          <w:ilvl w:val="0"/>
          <w:numId w:val="51"/>
        </w:numPr>
        <w:tabs>
          <w:tab w:val="left" w:pos="386"/>
          <w:tab w:val="left" w:pos="926"/>
        </w:tabs>
        <w:bidi/>
        <w:spacing w:after="0"/>
        <w:ind w:left="296"/>
        <w:rPr>
          <w:rFonts w:ascii="Simplified Arabic" w:eastAsia="Simplified Arabic" w:hAnsi="Simplified Arabic" w:cs="Simplified Arabic"/>
          <w:sz w:val="28"/>
          <w:szCs w:val="28"/>
        </w:rPr>
      </w:pPr>
      <w:r w:rsidRPr="00ED72BE">
        <w:rPr>
          <w:rFonts w:ascii="Simplified Arabic" w:eastAsia="Simplified Arabic" w:hAnsi="Simplified Arabic" w:cs="Simplified Arabic"/>
          <w:sz w:val="28"/>
          <w:szCs w:val="28"/>
          <w:rtl/>
        </w:rPr>
        <w:t>متابعة السير الدراسي لموظفي الديوان الموفدين  في البعثات الدراسية</w:t>
      </w:r>
      <w:r w:rsidRPr="00ED72BE">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hint="cs"/>
          <w:sz w:val="28"/>
          <w:szCs w:val="28"/>
          <w:rtl/>
        </w:rPr>
        <w:t>و</w:t>
      </w:r>
      <w:r w:rsidRPr="00ED72BE">
        <w:rPr>
          <w:rFonts w:ascii="Simplified Arabic" w:eastAsia="Simplified Arabic" w:hAnsi="Simplified Arabic" w:cs="Simplified Arabic"/>
          <w:sz w:val="28"/>
          <w:szCs w:val="28"/>
          <w:rtl/>
        </w:rPr>
        <w:t xml:space="preserve">إعداد </w:t>
      </w:r>
      <w:r>
        <w:rPr>
          <w:rFonts w:ascii="Simplified Arabic" w:eastAsia="Simplified Arabic" w:hAnsi="Simplified Arabic" w:cs="Simplified Arabic" w:hint="cs"/>
          <w:sz w:val="28"/>
          <w:szCs w:val="28"/>
          <w:rtl/>
        </w:rPr>
        <w:t>ال</w:t>
      </w:r>
      <w:r w:rsidRPr="00ED72BE">
        <w:rPr>
          <w:rFonts w:ascii="Simplified Arabic" w:eastAsia="Simplified Arabic" w:hAnsi="Simplified Arabic" w:cs="Simplified Arabic"/>
          <w:sz w:val="28"/>
          <w:szCs w:val="28"/>
          <w:rtl/>
        </w:rPr>
        <w:t>إحصائي</w:t>
      </w:r>
      <w:r>
        <w:rPr>
          <w:rFonts w:ascii="Simplified Arabic" w:eastAsia="Simplified Arabic" w:hAnsi="Simplified Arabic" w:cs="Simplified Arabic" w:hint="cs"/>
          <w:sz w:val="28"/>
          <w:szCs w:val="28"/>
          <w:rtl/>
        </w:rPr>
        <w:t xml:space="preserve">ات والتقارير </w:t>
      </w:r>
      <w:r w:rsidRPr="00ED72BE">
        <w:rPr>
          <w:rFonts w:ascii="Simplified Arabic" w:eastAsia="Simplified Arabic" w:hAnsi="Simplified Arabic" w:cs="Simplified Arabic"/>
          <w:sz w:val="28"/>
          <w:szCs w:val="28"/>
          <w:rtl/>
        </w:rPr>
        <w:t xml:space="preserve">عن إيفاد الموظفين في البعثات الدراسية والدورات التدريبية. </w:t>
      </w:r>
    </w:p>
    <w:p w:rsidR="002755DC" w:rsidRDefault="002755DC" w:rsidP="007D0D6B">
      <w:pPr>
        <w:pStyle w:val="ListParagraph"/>
        <w:numPr>
          <w:ilvl w:val="0"/>
          <w:numId w:val="51"/>
        </w:numPr>
        <w:tabs>
          <w:tab w:val="left" w:pos="386"/>
          <w:tab w:val="left" w:pos="926"/>
        </w:tabs>
        <w:bidi/>
        <w:spacing w:after="0"/>
        <w:ind w:left="296"/>
        <w:rPr>
          <w:rFonts w:ascii="Simplified Arabic" w:eastAsia="Simplified Arabic" w:hAnsi="Simplified Arabic" w:cs="Simplified Arabic"/>
        </w:rPr>
      </w:pPr>
      <w:r w:rsidRPr="00B827A9">
        <w:rPr>
          <w:rFonts w:ascii="Simplified Arabic" w:eastAsia="Simplified Arabic" w:hAnsi="Simplified Arabic" w:cs="Simplified Arabic"/>
          <w:sz w:val="28"/>
          <w:szCs w:val="28"/>
          <w:rtl/>
        </w:rPr>
        <w:t>التواصل والتنسيق المستمر مع الوزارات والدوائر التي تقدم الدورات والورش التدريبية المجانية لتوفير دورات وورش تدريبية متخصصة مجانية لموظفي الديوان.</w:t>
      </w:r>
    </w:p>
    <w:p w:rsidR="002755DC" w:rsidRPr="00ED72BE" w:rsidRDefault="002755DC" w:rsidP="007D0D6B">
      <w:pPr>
        <w:pStyle w:val="ListParagraph"/>
        <w:numPr>
          <w:ilvl w:val="0"/>
          <w:numId w:val="51"/>
        </w:numPr>
        <w:tabs>
          <w:tab w:val="left" w:pos="386"/>
          <w:tab w:val="left" w:pos="926"/>
        </w:tabs>
        <w:bidi/>
        <w:spacing w:after="0"/>
        <w:ind w:left="296"/>
        <w:rPr>
          <w:rFonts w:ascii="Simplified Arabic" w:eastAsia="Simplified Arabic" w:hAnsi="Simplified Arabic" w:cs="Simplified Arabic"/>
          <w:sz w:val="28"/>
          <w:szCs w:val="28"/>
        </w:rPr>
      </w:pPr>
      <w:r w:rsidRPr="00B827A9">
        <w:rPr>
          <w:rFonts w:ascii="Simplified Arabic" w:eastAsia="Simplified Arabic" w:hAnsi="Simplified Arabic" w:cs="Simplified Arabic" w:hint="cs"/>
          <w:sz w:val="28"/>
          <w:szCs w:val="28"/>
          <w:rtl/>
        </w:rPr>
        <w:t xml:space="preserve">إدارة عملية </w:t>
      </w:r>
      <w:r w:rsidRPr="00B827A9">
        <w:rPr>
          <w:rFonts w:ascii="Simplified Arabic" w:eastAsia="Simplified Arabic" w:hAnsi="Simplified Arabic" w:cs="Simplified Arabic"/>
          <w:sz w:val="28"/>
          <w:szCs w:val="28"/>
          <w:rtl/>
        </w:rPr>
        <w:t xml:space="preserve">قياس </w:t>
      </w:r>
      <w:r w:rsidRPr="00B827A9">
        <w:rPr>
          <w:rFonts w:ascii="Simplified Arabic" w:eastAsia="Simplified Arabic" w:hAnsi="Simplified Arabic" w:cs="Simplified Arabic" w:hint="cs"/>
          <w:sz w:val="28"/>
          <w:szCs w:val="28"/>
          <w:rtl/>
        </w:rPr>
        <w:t>الأثر التدريبي و</w:t>
      </w:r>
      <w:r w:rsidRPr="00B827A9">
        <w:rPr>
          <w:rFonts w:ascii="Simplified Arabic" w:eastAsia="Simplified Arabic" w:hAnsi="Simplified Arabic" w:cs="Simplified Arabic"/>
          <w:sz w:val="28"/>
          <w:szCs w:val="28"/>
          <w:rtl/>
        </w:rPr>
        <w:t>العائد من التدري</w:t>
      </w:r>
      <w:r w:rsidRPr="00B827A9">
        <w:rPr>
          <w:rFonts w:ascii="Simplified Arabic" w:eastAsia="Simplified Arabic" w:hAnsi="Simplified Arabic" w:cs="Simplified Arabic" w:hint="cs"/>
          <w:sz w:val="28"/>
          <w:szCs w:val="28"/>
          <w:rtl/>
          <w:lang w:bidi="ar-JO"/>
        </w:rPr>
        <w:t>ب.</w:t>
      </w:r>
    </w:p>
    <w:p w:rsidR="0088274B" w:rsidRPr="002755DC" w:rsidRDefault="0088274B" w:rsidP="0088274B">
      <w:pPr>
        <w:tabs>
          <w:tab w:val="left" w:pos="2280"/>
        </w:tabs>
        <w:bidi/>
        <w:rPr>
          <w:rtl/>
          <w:lang w:bidi="ar-JO"/>
        </w:rPr>
      </w:pPr>
    </w:p>
    <w:p w:rsidR="00F57EF3" w:rsidRDefault="00F57EF3" w:rsidP="00F57EF3">
      <w:pPr>
        <w:tabs>
          <w:tab w:val="left" w:pos="2280"/>
        </w:tabs>
        <w:bidi/>
        <w:rPr>
          <w:rtl/>
          <w:lang w:bidi="ar-JO"/>
        </w:rPr>
      </w:pPr>
    </w:p>
    <w:p w:rsidR="00F57EF3" w:rsidRDefault="00F57EF3" w:rsidP="00F57EF3">
      <w:pPr>
        <w:tabs>
          <w:tab w:val="left" w:pos="2280"/>
        </w:tabs>
        <w:bidi/>
        <w:rPr>
          <w:rtl/>
          <w:lang w:bidi="ar-JO"/>
        </w:rPr>
      </w:pPr>
    </w:p>
    <w:p w:rsidR="00F230C7" w:rsidRDefault="00F230C7" w:rsidP="00F230C7">
      <w:pPr>
        <w:tabs>
          <w:tab w:val="left" w:pos="2280"/>
        </w:tabs>
        <w:bidi/>
        <w:rPr>
          <w:rtl/>
          <w:lang w:bidi="ar-JO"/>
        </w:rPr>
      </w:pPr>
    </w:p>
    <w:p w:rsidR="002755DC" w:rsidRDefault="002755DC" w:rsidP="002755DC">
      <w:pPr>
        <w:tabs>
          <w:tab w:val="left" w:pos="2280"/>
        </w:tabs>
        <w:bidi/>
        <w:rPr>
          <w:rtl/>
          <w:lang w:bidi="ar-JO"/>
        </w:rPr>
      </w:pPr>
    </w:p>
    <w:p w:rsidR="00897844" w:rsidRDefault="00897844" w:rsidP="00897844">
      <w:pPr>
        <w:tabs>
          <w:tab w:val="left" w:pos="2280"/>
        </w:tabs>
        <w:bidi/>
        <w:rPr>
          <w:rtl/>
          <w:lang w:bidi="ar-JO"/>
        </w:rPr>
      </w:pPr>
    </w:p>
    <w:p w:rsidR="00897844" w:rsidRDefault="00897844" w:rsidP="00897844">
      <w:pPr>
        <w:tabs>
          <w:tab w:val="left" w:pos="2280"/>
        </w:tabs>
        <w:bidi/>
        <w:rPr>
          <w:rtl/>
          <w:lang w:bidi="ar-JO"/>
        </w:rPr>
      </w:pPr>
    </w:p>
    <w:p w:rsidR="00897844" w:rsidRDefault="00897844" w:rsidP="00897844">
      <w:pPr>
        <w:tabs>
          <w:tab w:val="left" w:pos="2280"/>
        </w:tabs>
        <w:bidi/>
        <w:rPr>
          <w:rtl/>
          <w:lang w:bidi="ar-JO"/>
        </w:rPr>
      </w:pPr>
    </w:p>
    <w:p w:rsidR="002755DC" w:rsidRDefault="002755DC" w:rsidP="002755DC">
      <w:pPr>
        <w:tabs>
          <w:tab w:val="left" w:pos="2280"/>
        </w:tabs>
        <w:bidi/>
        <w:rPr>
          <w:rtl/>
          <w:lang w:bidi="ar-JO"/>
        </w:rPr>
      </w:pPr>
    </w:p>
    <w:p w:rsidR="002755DC" w:rsidRDefault="002755DC" w:rsidP="002755DC">
      <w:pPr>
        <w:tabs>
          <w:tab w:val="left" w:pos="2280"/>
        </w:tabs>
        <w:bidi/>
        <w:rPr>
          <w:lang w:bidi="ar-JO"/>
        </w:rPr>
      </w:pPr>
    </w:p>
    <w:p w:rsidR="00F230C7" w:rsidRPr="00F230C7" w:rsidRDefault="00F230C7" w:rsidP="00F230C7">
      <w:pPr>
        <w:tabs>
          <w:tab w:val="left" w:pos="2280"/>
        </w:tabs>
        <w:bidi/>
        <w:jc w:val="center"/>
        <w:rPr>
          <w:rFonts w:ascii="Simplified Arabic" w:eastAsia="Simplified Arabic" w:hAnsi="Simplified Arabic" w:cs="Simplified Arabic"/>
          <w:bCs/>
          <w:sz w:val="32"/>
          <w:szCs w:val="32"/>
          <w:highlight w:val="white"/>
          <w:u w:val="single"/>
          <w:rtl/>
        </w:rPr>
      </w:pPr>
      <w:r w:rsidRPr="00F230C7">
        <w:rPr>
          <w:rFonts w:ascii="Simplified Arabic" w:eastAsia="Simplified Arabic" w:hAnsi="Simplified Arabic" w:cs="Simplified Arabic"/>
          <w:bCs/>
          <w:sz w:val="32"/>
          <w:szCs w:val="32"/>
          <w:highlight w:val="white"/>
          <w:u w:val="single"/>
          <w:rtl/>
        </w:rPr>
        <w:t>الوحدات التنظيمية التابعة لعطوفة الرئيس</w:t>
      </w:r>
    </w:p>
    <w:p w:rsidR="00F230C7" w:rsidRPr="00F230C7" w:rsidRDefault="00F230C7" w:rsidP="00F230C7">
      <w:pPr>
        <w:tabs>
          <w:tab w:val="left" w:pos="2280"/>
        </w:tabs>
        <w:bidi/>
        <w:rPr>
          <w:bCs/>
          <w:sz w:val="12"/>
          <w:szCs w:val="12"/>
          <w:u w:val="single"/>
        </w:rPr>
      </w:pPr>
    </w:p>
    <w:p w:rsidR="00F230C7" w:rsidRPr="00F230C7" w:rsidRDefault="00F230C7" w:rsidP="00F230C7">
      <w:pPr>
        <w:tabs>
          <w:tab w:val="left" w:pos="2280"/>
        </w:tabs>
        <w:bidi/>
        <w:jc w:val="center"/>
        <w:rPr>
          <w:rFonts w:ascii="Simplified Arabic" w:eastAsia="Simplified Arabic" w:hAnsi="Simplified Arabic" w:cs="Simplified Arabic"/>
          <w:bCs/>
          <w:sz w:val="32"/>
          <w:szCs w:val="32"/>
          <w:highlight w:val="white"/>
          <w:u w:val="single"/>
        </w:rPr>
      </w:pPr>
      <w:r w:rsidRPr="00F230C7">
        <w:rPr>
          <w:rFonts w:ascii="Simplified Arabic" w:eastAsia="Simplified Arabic" w:hAnsi="Simplified Arabic" w:cs="Simplified Arabic"/>
          <w:bCs/>
          <w:sz w:val="32"/>
          <w:szCs w:val="32"/>
          <w:highlight w:val="white"/>
          <w:u w:val="single"/>
          <w:rtl/>
        </w:rPr>
        <w:t xml:space="preserve">وحدة الرقابة الداخلية </w:t>
      </w:r>
    </w:p>
    <w:p w:rsidR="00F230C7" w:rsidRPr="00F230C7" w:rsidRDefault="00F230C7" w:rsidP="00F230C7">
      <w:pPr>
        <w:bidi/>
        <w:jc w:val="center"/>
        <w:rPr>
          <w:rFonts w:ascii="Simplified Arabic" w:eastAsia="Simplified Arabic" w:hAnsi="Simplified Arabic" w:cs="Simplified Arabic"/>
          <w:bCs/>
          <w:sz w:val="32"/>
          <w:szCs w:val="32"/>
          <w:highlight w:val="white"/>
        </w:rPr>
      </w:pPr>
      <w:r w:rsidRPr="00F230C7">
        <w:rPr>
          <w:rFonts w:ascii="Simplified Arabic" w:eastAsia="Simplified Arabic" w:hAnsi="Simplified Arabic" w:cs="Simplified Arabic"/>
          <w:bCs/>
          <w:sz w:val="32"/>
          <w:szCs w:val="32"/>
          <w:highlight w:val="white"/>
          <w:rtl/>
        </w:rPr>
        <w:t xml:space="preserve">الهيكل التنظيمي لوحدة الرقابة الداخلية </w:t>
      </w:r>
    </w:p>
    <w:p w:rsidR="00F230C7" w:rsidRPr="00F230C7" w:rsidRDefault="00F230C7" w:rsidP="00F230C7">
      <w:pPr>
        <w:bidi/>
        <w:jc w:val="center"/>
        <w:rPr>
          <w:rFonts w:ascii="Simplified Arabic" w:eastAsia="Simplified Arabic" w:hAnsi="Simplified Arabic" w:cs="Simplified Arabic"/>
          <w:b/>
          <w:sz w:val="28"/>
          <w:szCs w:val="28"/>
          <w:highlight w:val="yellow"/>
        </w:rPr>
      </w:pPr>
    </w:p>
    <w:p w:rsidR="00F230C7" w:rsidRPr="00F230C7" w:rsidRDefault="00F230C7" w:rsidP="00F230C7">
      <w:pPr>
        <w:bidi/>
        <w:jc w:val="center"/>
        <w:rPr>
          <w:rFonts w:ascii="Simplified Arabic" w:eastAsia="Simplified Arabic" w:hAnsi="Simplified Arabic" w:cs="Simplified Arabic"/>
          <w:b/>
          <w:sz w:val="28"/>
          <w:szCs w:val="28"/>
          <w:highlight w:val="yellow"/>
        </w:rPr>
      </w:pPr>
      <w:r w:rsidRPr="00F230C7">
        <w:rPr>
          <w:noProof/>
        </w:rPr>
        <mc:AlternateContent>
          <mc:Choice Requires="wpc">
            <w:drawing>
              <wp:anchor distT="0" distB="0" distL="114300" distR="114300" simplePos="0" relativeHeight="251660800" behindDoc="0" locked="0" layoutInCell="1" allowOverlap="1" wp14:anchorId="7B6CE9A4" wp14:editId="1C4C4346">
                <wp:simplePos x="0" y="0"/>
                <wp:positionH relativeFrom="character">
                  <wp:posOffset>-3289935</wp:posOffset>
                </wp:positionH>
                <wp:positionV relativeFrom="line">
                  <wp:posOffset>326390</wp:posOffset>
                </wp:positionV>
                <wp:extent cx="6276975" cy="2628900"/>
                <wp:effectExtent l="19050" t="19050" r="28575" b="19050"/>
                <wp:wrapNone/>
                <wp:docPr id="145" name="Canvas 145"/>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5"/>
                        </a:solidFill>
                      </wpc:bg>
                      <wpc:whole>
                        <a:ln w="28575" cap="flat" cmpd="sng" algn="ctr">
                          <a:solidFill>
                            <a:schemeClr val="bg1">
                              <a:lumMod val="50000"/>
                            </a:schemeClr>
                          </a:solidFill>
                          <a:prstDash val="solid"/>
                          <a:miter lim="800000"/>
                          <a:headEnd type="none" w="med" len="med"/>
                          <a:tailEnd type="none" w="med" len="med"/>
                        </a:ln>
                      </wpc:whole>
                      <wps:wsp>
                        <wps:cNvPr id="178" name="Line 23"/>
                        <wps:cNvCnPr/>
                        <wps:spPr bwMode="auto">
                          <a:xfrm>
                            <a:off x="1955800" y="1214623"/>
                            <a:ext cx="2128073" cy="0"/>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s:wsp>
                        <wps:cNvPr id="179" name="Line 24"/>
                        <wps:cNvCnPr/>
                        <wps:spPr bwMode="auto">
                          <a:xfrm>
                            <a:off x="3073400" y="972820"/>
                            <a:ext cx="635" cy="229235"/>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s:wsp>
                        <wps:cNvPr id="180" name="Line 29"/>
                        <wps:cNvCnPr/>
                        <wps:spPr bwMode="auto">
                          <a:xfrm flipV="1">
                            <a:off x="4083873" y="1202055"/>
                            <a:ext cx="0" cy="228600"/>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s:wsp>
                        <wps:cNvPr id="181" name="Text Box 35"/>
                        <wps:cNvSpPr txBox="1">
                          <a:spLocks noChangeArrowheads="1"/>
                        </wps:cNvSpPr>
                        <wps:spPr bwMode="auto">
                          <a:xfrm>
                            <a:off x="1955800" y="581026"/>
                            <a:ext cx="2209800" cy="39116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6E306E" w:rsidRDefault="0081162D" w:rsidP="00F230C7">
                              <w:pPr>
                                <w:jc w:val="center"/>
                                <w:rPr>
                                  <w:rFonts w:ascii="Simplified Arabic" w:eastAsia="Calibri" w:hAnsi="Simplified Arabic" w:cs="Simplified Arabic"/>
                                  <w:bCs/>
                                  <w:color w:val="000000" w:themeColor="text1"/>
                                  <w:sz w:val="28"/>
                                  <w:szCs w:val="28"/>
                                  <w:lang w:bidi="ar-JO"/>
                                </w:rPr>
                              </w:pPr>
                              <w:r w:rsidRPr="006E306E">
                                <w:rPr>
                                  <w:rFonts w:ascii="Simplified Arabic" w:eastAsia="Calibri" w:hAnsi="Simplified Arabic" w:cs="Simplified Arabic" w:hint="cs"/>
                                  <w:bCs/>
                                  <w:color w:val="000000" w:themeColor="text1"/>
                                  <w:sz w:val="28"/>
                                  <w:szCs w:val="28"/>
                                  <w:rtl/>
                                  <w:lang w:bidi="ar-JO"/>
                                </w:rPr>
                                <w:t>وحدة الرقابة الداخلية</w:t>
                              </w:r>
                            </w:p>
                            <w:p w:rsidR="0081162D" w:rsidRPr="00ED2587" w:rsidRDefault="0081162D" w:rsidP="00F230C7">
                              <w:pPr>
                                <w:jc w:val="center"/>
                                <w:rPr>
                                  <w:b/>
                                  <w:bCs/>
                                  <w:sz w:val="28"/>
                                  <w:szCs w:val="28"/>
                                </w:rPr>
                              </w:pPr>
                              <w:r w:rsidRPr="00ED2587">
                                <w:rPr>
                                  <w:rFonts w:hint="cs"/>
                                  <w:b/>
                                  <w:bCs/>
                                  <w:sz w:val="28"/>
                                  <w:szCs w:val="28"/>
                                  <w:rtl/>
                                </w:rPr>
                                <w:t xml:space="preserve">رية </w:t>
                              </w:r>
                              <w:r>
                                <w:rPr>
                                  <w:rFonts w:hint="cs"/>
                                  <w:b/>
                                  <w:bCs/>
                                  <w:sz w:val="28"/>
                                  <w:szCs w:val="28"/>
                                  <w:rtl/>
                                </w:rPr>
                                <w:t>القوى البشرية</w:t>
                              </w:r>
                            </w:p>
                          </w:txbxContent>
                        </wps:txbx>
                        <wps:bodyPr rot="0" vert="horz" wrap="square" lIns="91440" tIns="45720" rIns="91440" bIns="45720" anchor="t" anchorCtr="0" upright="1">
                          <a:noAutofit/>
                        </wps:bodyPr>
                      </wps:wsp>
                      <wps:wsp>
                        <wps:cNvPr id="182" name="Text Box 25"/>
                        <wps:cNvSpPr txBox="1">
                          <a:spLocks noChangeArrowheads="1"/>
                        </wps:cNvSpPr>
                        <wps:spPr bwMode="auto">
                          <a:xfrm>
                            <a:off x="3538035" y="1447660"/>
                            <a:ext cx="1005840" cy="64008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EC50FF" w:rsidRDefault="0081162D" w:rsidP="00F230C7">
                              <w:pPr>
                                <w:pStyle w:val="NormalWeb"/>
                                <w:spacing w:before="0" w:beforeAutospacing="0" w:after="200" w:afterAutospacing="0" w:line="276" w:lineRule="auto"/>
                                <w:jc w:val="center"/>
                                <w:rPr>
                                  <w:rFonts w:ascii="Simplified Arabic" w:hAnsi="Simplified Arabic" w:cs="Simplified Arabic"/>
                                  <w:bCs/>
                                  <w:sz w:val="28"/>
                                  <w:szCs w:val="28"/>
                                  <w:lang w:bidi="ar-JO"/>
                                </w:rPr>
                              </w:pPr>
                              <w:r w:rsidRPr="00EC50FF">
                                <w:rPr>
                                  <w:rFonts w:ascii="Simplified Arabic" w:eastAsia="Calibri" w:hAnsi="Simplified Arabic" w:cs="Simplified Arabic"/>
                                  <w:bCs/>
                                  <w:color w:val="000000" w:themeColor="text1"/>
                                  <w:rtl/>
                                  <w:lang w:bidi="ar-JO"/>
                                </w:rPr>
                                <w:t>قسم الرقابة المالية</w:t>
                              </w:r>
                            </w:p>
                            <w:p w:rsidR="0081162D" w:rsidRPr="006E306E" w:rsidRDefault="0081162D" w:rsidP="00F230C7">
                              <w:pPr>
                                <w:pStyle w:val="NormalWeb"/>
                                <w:bidi/>
                                <w:spacing w:before="0" w:beforeAutospacing="0" w:after="200" w:afterAutospacing="0" w:line="276" w:lineRule="auto"/>
                                <w:jc w:val="center"/>
                                <w:rPr>
                                  <w:rFonts w:ascii="Simplified Arabic" w:hAnsi="Simplified Arabic" w:cs="Simplified Arabic"/>
                                  <w:bCs/>
                                  <w:color w:val="000000" w:themeColor="text1"/>
                                  <w:lang w:bidi="ar-JO"/>
                                </w:rPr>
                              </w:pPr>
                            </w:p>
                          </w:txbxContent>
                        </wps:txbx>
                        <wps:bodyPr rot="0" vert="horz" wrap="square" lIns="91440" tIns="45720" rIns="91440" bIns="45720" anchor="ctr" anchorCtr="0" upright="1">
                          <a:noAutofit/>
                        </wps:bodyPr>
                      </wps:wsp>
                      <wps:wsp>
                        <wps:cNvPr id="183" name="Text Box 32"/>
                        <wps:cNvSpPr txBox="1">
                          <a:spLocks noChangeArrowheads="1"/>
                        </wps:cNvSpPr>
                        <wps:spPr bwMode="auto">
                          <a:xfrm>
                            <a:off x="1524000" y="1443223"/>
                            <a:ext cx="1110615" cy="64008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EC50FF" w:rsidRDefault="0081162D" w:rsidP="00F230C7">
                              <w:pPr>
                                <w:pStyle w:val="NormalWeb"/>
                                <w:bidi/>
                                <w:spacing w:before="0" w:beforeAutospacing="0" w:after="200" w:afterAutospacing="0" w:line="276" w:lineRule="auto"/>
                                <w:jc w:val="center"/>
                                <w:rPr>
                                  <w:rFonts w:ascii="Simplified Arabic" w:hAnsi="Simplified Arabic" w:cs="Simplified Arabic"/>
                                  <w:bCs/>
                                  <w:color w:val="000000" w:themeColor="text1"/>
                                  <w:sz w:val="28"/>
                                  <w:szCs w:val="28"/>
                                  <w:lang w:bidi="ar-JO"/>
                                </w:rPr>
                              </w:pPr>
                              <w:r w:rsidRPr="00EC50FF">
                                <w:rPr>
                                  <w:rFonts w:ascii="Simplified Arabic" w:eastAsia="Calibri" w:hAnsi="Simplified Arabic" w:cs="Simplified Arabic"/>
                                  <w:bCs/>
                                  <w:color w:val="000000" w:themeColor="text1"/>
                                  <w:rtl/>
                                  <w:lang w:bidi="ar-JO"/>
                                </w:rPr>
                                <w:t>قسم الرقابة الادارية والفنية</w:t>
                              </w:r>
                            </w:p>
                          </w:txbxContent>
                        </wps:txbx>
                        <wps:bodyPr rot="0" vert="horz" wrap="square" lIns="91440" tIns="45720" rIns="91440" bIns="45720" anchor="ctr" anchorCtr="0" upright="1">
                          <a:noAutofit/>
                        </wps:bodyPr>
                      </wps:wsp>
                      <wps:wsp>
                        <wps:cNvPr id="184" name="Line 27"/>
                        <wps:cNvCnPr/>
                        <wps:spPr bwMode="auto">
                          <a:xfrm flipV="1">
                            <a:off x="1964978" y="1214623"/>
                            <a:ext cx="635" cy="228600"/>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B6CE9A4" id="Canvas 145" o:spid="_x0000_s1196" editas="canvas" style="position:absolute;margin-left:-259.05pt;margin-top:25.7pt;width:494.25pt;height:207pt;z-index:251660800;mso-position-horizontal-relative:char;mso-position-vertical-relative:line" coordsize="6276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">
                <v:shape id="_x0000_s1197" type="#_x0000_t75" style="position:absolute;width:62769;height:26289;visibility:visible;mso-wrap-style:square" filled="t" fillcolor="#4bacc6 [3208]" stroked="t" strokecolor="#7f7f7f [1612]" strokeweight="2.25pt">
                  <v:fill o:detectmouseclick="t"/>
                  <v:path o:connecttype="none"/>
                </v:shape>
                <v:line id="Line 23" o:spid="_x0000_s1198" style="position:absolute;visibility:visible;mso-wrap-style:square" from="19558,12146" to="40838,1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7j98QAAADcAAAADwAAAGRycy9kb3ducmV2LnhtbESPQW/CMAyF75P4D5EncZlGOg4bKwTE&#10;kJB6BaYJblZjmmqNU5IA3b+fD5N2e5afP7+3WA2+UzeKqQ1s4GVSgCKug225MfB52D7PQKWMbLEL&#10;TAZ+KMFqOXpYYGnDnXd02+dGCYRTiQZczn2pdaodeUyT0BPL7hyixyxjbLSNeBe47/S0KF61x5bl&#10;g8OeNo7q7/3VC+XdDYen3Zq2p5OLX81HpavL0Zjx47Ceg8o05H/z33VlJf6bpJUyok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XuP3xAAAANwAAAAPAAAAAAAAAAAA&#10;AAAAAKECAABkcnMvZG93bnJldi54bWxQSwUGAAAAAAQABAD5AAAAkgMAAAAA&#10;" strokecolor="#7f7f7f" strokeweight="2pt"/>
                <v:line id="Line 24" o:spid="_x0000_s1199" style="position:absolute;visibility:visible;mso-wrap-style:square" from="30734,9728" to="30740,1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JGbMUAAADcAAAADwAAAGRycy9kb3ducmV2LnhtbESPQWvCQBCF7wX/wzJCL6Vu6kGbNBvR&#10;gpCrWkq9DdlpNjQ7G3dXTf+9Wyh4m+G9982bcjXaXlzIh86xgpdZBoK4cbrjVsHHYfv8CiJEZI29&#10;Y1LwSwFW1eShxEK7K+/oso+tSBAOBSowMQ6FlKExZDHM3ECctG/nLca0+lZqj9cEt72cZ9lCWuw4&#10;XTA40Luh5md/tomSm/HwtFvT9ng0/rPd1LI+fSn1OB3XbyAijfFu/k/XOtVf5vD3TJpAV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JGbMUAAADcAAAADwAAAAAAAAAA&#10;AAAAAAChAgAAZHJzL2Rvd25yZXYueG1sUEsFBgAAAAAEAAQA+QAAAJMDAAAAAA==&#10;" strokecolor="#7f7f7f" strokeweight="2pt"/>
                <v:line id="Line 29" o:spid="_x0000_s1200" style="position:absolute;flip:y;visibility:visible;mso-wrap-style:square" from="40838,12020" to="40838,14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40i8UAAADcAAAADwAAAGRycy9kb3ducmV2LnhtbESPQWvCQBCF7wX/wzKCl1A39iCSukqw&#10;VHoRbNqLtyE7JsHsbMiuMf575yB4m+G9ee+b9XZ0rRqoD41nA4t5Coq49LbhysD/3/f7ClSIyBZb&#10;z2TgTgG2m8nbGjPrb/xLQxErJSEcMjRQx9hlWoeyJodh7jti0c6+dxhl7Stte7xJuGv1R5outcOG&#10;paHGjnY1lZfi6gwsk+JwGfan/LDzX+cT6eSY7xNjZtMx/wQVaYwv8/P6xwr+SvDlGZlAb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40i8UAAADcAAAADwAAAAAAAAAA&#10;AAAAAAChAgAAZHJzL2Rvd25yZXYueG1sUEsFBgAAAAAEAAQA+QAAAJMDAAAAAA==&#10;" strokecolor="#7f7f7f" strokeweight="2pt"/>
                <v:shape id="Text Box 35" o:spid="_x0000_s1201" type="#_x0000_t202" style="position:absolute;left:19558;top:5810;width:22098;height:3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gh/8IA&#10;AADcAAAADwAAAGRycy9kb3ducmV2LnhtbERPTYvCMBC9L+x/CLOwl0VTe5BSjSLCwqInWy97m23G&#10;trGZlCZq998bQfA2j/c5y/VoO3GlwbeOFcymCQjiyumWawXH8nuSgfABWWPnmBT8k4f16v1tibl2&#10;Nz7QtQi1iCHsc1TQhNDnUvqqIYt+6nriyJ3cYDFEONRSD3iL4baTaZLMpcWWY0ODPW0bqs7FxSrY&#10;9Zm5mMLM29/9nym/yjQYlyr1+TFuFiACjeElfrp/dJyfzeDxTLx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CH/wgAAANwAAAAPAAAAAAAAAAAAAAAAAJgCAABkcnMvZG93&#10;bnJldi54bWxQSwUGAAAAAAQABAD1AAAAhwMAAAAA&#10;" fillcolor="#d9d9d9" stroked="f">
                  <v:shadow on="t" color="black" opacity="22937f" origin=",.5" offset="0,.63889mm"/>
                  <v:textbox>
                    <w:txbxContent>
                      <w:p w:rsidR="0081162D" w:rsidRPr="006E306E" w:rsidRDefault="0081162D" w:rsidP="00F230C7">
                        <w:pPr>
                          <w:jc w:val="center"/>
                          <w:rPr>
                            <w:rFonts w:ascii="Simplified Arabic" w:eastAsia="Calibri" w:hAnsi="Simplified Arabic" w:cs="Simplified Arabic"/>
                            <w:bCs/>
                            <w:color w:val="000000" w:themeColor="text1"/>
                            <w:sz w:val="28"/>
                            <w:szCs w:val="28"/>
                            <w:lang w:bidi="ar-JO"/>
                          </w:rPr>
                        </w:pPr>
                        <w:r w:rsidRPr="006E306E">
                          <w:rPr>
                            <w:rFonts w:ascii="Simplified Arabic" w:eastAsia="Calibri" w:hAnsi="Simplified Arabic" w:cs="Simplified Arabic" w:hint="cs"/>
                            <w:bCs/>
                            <w:color w:val="000000" w:themeColor="text1"/>
                            <w:sz w:val="28"/>
                            <w:szCs w:val="28"/>
                            <w:rtl/>
                            <w:lang w:bidi="ar-JO"/>
                          </w:rPr>
                          <w:t>وحدة الرقابة الداخلية</w:t>
                        </w:r>
                      </w:p>
                      <w:p w:rsidR="0081162D" w:rsidRPr="00ED2587" w:rsidRDefault="0081162D" w:rsidP="00F230C7">
                        <w:pPr>
                          <w:jc w:val="center"/>
                          <w:rPr>
                            <w:b/>
                            <w:bCs/>
                            <w:sz w:val="28"/>
                            <w:szCs w:val="28"/>
                          </w:rPr>
                        </w:pPr>
                        <w:r w:rsidRPr="00ED2587">
                          <w:rPr>
                            <w:rFonts w:hint="cs"/>
                            <w:b/>
                            <w:bCs/>
                            <w:sz w:val="28"/>
                            <w:szCs w:val="28"/>
                            <w:rtl/>
                          </w:rPr>
                          <w:t xml:space="preserve">رية </w:t>
                        </w:r>
                        <w:r>
                          <w:rPr>
                            <w:rFonts w:hint="cs"/>
                            <w:b/>
                            <w:bCs/>
                            <w:sz w:val="28"/>
                            <w:szCs w:val="28"/>
                            <w:rtl/>
                          </w:rPr>
                          <w:t>القوى البشرية</w:t>
                        </w:r>
                      </w:p>
                    </w:txbxContent>
                  </v:textbox>
                </v:shape>
                <v:shape id="Text Box 25" o:spid="_x0000_s1202" type="#_x0000_t202" style="position:absolute;left:35380;top:14476;width:10058;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sAsEA&#10;AADcAAAADwAAAGRycy9kb3ducmV2LnhtbERPTYvCMBC9L/gfwgje1lSR3VKNIoLioZdV9z7bjE2x&#10;mcQmav33ZmFhb/N4n7NY9bYVd+pC41jBZJyBIK6cbrhWcDpu33MQISJrbB2TgicFWC0HbwsstHvw&#10;F90PsRYphEOBCkyMvpAyVIYshrHzxIk7u85iTLCrpe7wkcJtK6dZ9iEtNpwaDHraGKouh5tVEGem&#10;90dz+zztynX59K78/rnmSo2G/XoOIlIf/8V/7r1O8/Mp/D6TL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IrALBAAAA3AAAAA8AAAAAAAAAAAAAAAAAmAIAAGRycy9kb3du&#10;cmV2LnhtbFBLBQYAAAAABAAEAPUAAACGAwAAAAA=&#10;" fillcolor="#d9d9d9" stroked="f">
                  <v:shadow on="t" color="black" opacity="22937f" origin=",.5" offset="0,.63889mm"/>
                  <v:textbox>
                    <w:txbxContent>
                      <w:p w:rsidR="0081162D" w:rsidRPr="00EC50FF" w:rsidRDefault="0081162D" w:rsidP="00F230C7">
                        <w:pPr>
                          <w:pStyle w:val="NormalWeb"/>
                          <w:spacing w:before="0" w:beforeAutospacing="0" w:after="200" w:afterAutospacing="0" w:line="276" w:lineRule="auto"/>
                          <w:jc w:val="center"/>
                          <w:rPr>
                            <w:rFonts w:ascii="Simplified Arabic" w:hAnsi="Simplified Arabic" w:cs="Simplified Arabic"/>
                            <w:bCs/>
                            <w:sz w:val="28"/>
                            <w:szCs w:val="28"/>
                            <w:lang w:bidi="ar-JO"/>
                          </w:rPr>
                        </w:pPr>
                        <w:r w:rsidRPr="00EC50FF">
                          <w:rPr>
                            <w:rFonts w:ascii="Simplified Arabic" w:eastAsia="Calibri" w:hAnsi="Simplified Arabic" w:cs="Simplified Arabic"/>
                            <w:bCs/>
                            <w:color w:val="000000" w:themeColor="text1"/>
                            <w:rtl/>
                            <w:lang w:bidi="ar-JO"/>
                          </w:rPr>
                          <w:t>قسم الرقابة المالية</w:t>
                        </w:r>
                      </w:p>
                      <w:p w:rsidR="0081162D" w:rsidRPr="006E306E" w:rsidRDefault="0081162D" w:rsidP="00F230C7">
                        <w:pPr>
                          <w:pStyle w:val="NormalWeb"/>
                          <w:bidi/>
                          <w:spacing w:before="0" w:beforeAutospacing="0" w:after="200" w:afterAutospacing="0" w:line="276" w:lineRule="auto"/>
                          <w:jc w:val="center"/>
                          <w:rPr>
                            <w:rFonts w:ascii="Simplified Arabic" w:hAnsi="Simplified Arabic" w:cs="Simplified Arabic"/>
                            <w:bCs/>
                            <w:color w:val="000000" w:themeColor="text1"/>
                            <w:lang w:bidi="ar-JO"/>
                          </w:rPr>
                        </w:pPr>
                      </w:p>
                    </w:txbxContent>
                  </v:textbox>
                </v:shape>
                <v:shape id="Text Box 32" o:spid="_x0000_s1203" type="#_x0000_t202" style="position:absolute;left:15240;top:14432;width:11106;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JmcEA&#10;AADcAAAADwAAAGRycy9kb3ducmV2LnhtbERPS2sCMRC+F/wPYYTealZb2mU1ighKD3vx0fu4GTeL&#10;m0ncRF3/fVMQepuP7zmzRW9bcaMuNI4VjEcZCOLK6YZrBYf9+i0HESKyxtYxKXhQgMV88DLDQrs7&#10;b+m2i7VIIRwKVGBi9IWUoTJkMYycJ07cyXUWY4JdLXWH9xRuWznJsk9pseHUYNDTylB13l2tgvhh&#10;er8316/DplyWD+/Kn+MlV+p12C+nICL18V/8dH/rND9/h79n0gV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ECZnBAAAA3AAAAA8AAAAAAAAAAAAAAAAAmAIAAGRycy9kb3du&#10;cmV2LnhtbFBLBQYAAAAABAAEAPUAAACGAwAAAAA=&#10;" fillcolor="#d9d9d9" stroked="f">
                  <v:shadow on="t" color="black" opacity="22937f" origin=",.5" offset="0,.63889mm"/>
                  <v:textbox>
                    <w:txbxContent>
                      <w:p w:rsidR="0081162D" w:rsidRPr="00EC50FF" w:rsidRDefault="0081162D" w:rsidP="00F230C7">
                        <w:pPr>
                          <w:pStyle w:val="NormalWeb"/>
                          <w:bidi/>
                          <w:spacing w:before="0" w:beforeAutospacing="0" w:after="200" w:afterAutospacing="0" w:line="276" w:lineRule="auto"/>
                          <w:jc w:val="center"/>
                          <w:rPr>
                            <w:rFonts w:ascii="Simplified Arabic" w:hAnsi="Simplified Arabic" w:cs="Simplified Arabic"/>
                            <w:bCs/>
                            <w:color w:val="000000" w:themeColor="text1"/>
                            <w:sz w:val="28"/>
                            <w:szCs w:val="28"/>
                            <w:lang w:bidi="ar-JO"/>
                          </w:rPr>
                        </w:pPr>
                        <w:r w:rsidRPr="00EC50FF">
                          <w:rPr>
                            <w:rFonts w:ascii="Simplified Arabic" w:eastAsia="Calibri" w:hAnsi="Simplified Arabic" w:cs="Simplified Arabic"/>
                            <w:bCs/>
                            <w:color w:val="000000" w:themeColor="text1"/>
                            <w:rtl/>
                            <w:lang w:bidi="ar-JO"/>
                          </w:rPr>
                          <w:t>قسم الرقابة الادارية والفنية</w:t>
                        </w:r>
                      </w:p>
                    </w:txbxContent>
                  </v:textbox>
                </v:shape>
                <v:line id="Line 27" o:spid="_x0000_s1204" style="position:absolute;flip:y;visibility:visible;mso-wrap-style:square" from="19649,12146" to="19656,1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UyiMEAAADcAAAADwAAAGRycy9kb3ducmV2LnhtbERPTYvCMBC9C/sfwix4KWuqiEjXKEVR&#10;vAja3Yu3oRnbYjMpTaz13xtB8DaP9zmLVW9q0VHrKssKxqMYBHFudcWFgv+/7c8chPPIGmvLpOBB&#10;DlbLr8ECE23vfKIu84UIIewSVFB63yRSurwkg25kG+LAXWxr0AfYFlK3eA/hppaTOJ5JgxWHhhIb&#10;WpeUX7ObUTCLssO1253Tw9puLmeS0THdRUoNv/v0F4Sn3n/Eb/deh/nzKbyeCR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JTKIwQAAANwAAAAPAAAAAAAAAAAAAAAA&#10;AKECAABkcnMvZG93bnJldi54bWxQSwUGAAAAAAQABAD5AAAAjwMAAAAA&#10;" strokecolor="#7f7f7f" strokeweight="2pt"/>
                <w10:wrap anchory="line"/>
              </v:group>
            </w:pict>
          </mc:Fallback>
        </mc:AlternateContent>
      </w:r>
    </w:p>
    <w:p w:rsidR="00F230C7" w:rsidRPr="00F230C7" w:rsidRDefault="00F230C7" w:rsidP="00F230C7">
      <w:pPr>
        <w:bidi/>
        <w:jc w:val="center"/>
        <w:rPr>
          <w:rFonts w:ascii="Simplified Arabic" w:eastAsia="Simplified Arabic" w:hAnsi="Simplified Arabic" w:cs="Simplified Arabic"/>
          <w:b/>
          <w:sz w:val="28"/>
          <w:szCs w:val="28"/>
          <w:highlight w:val="yellow"/>
        </w:rPr>
      </w:pPr>
    </w:p>
    <w:p w:rsidR="00F230C7" w:rsidRPr="00F230C7" w:rsidRDefault="00F230C7" w:rsidP="00F230C7">
      <w:pPr>
        <w:bidi/>
        <w:jc w:val="center"/>
        <w:rPr>
          <w:rFonts w:ascii="Simplified Arabic" w:eastAsia="Simplified Arabic" w:hAnsi="Simplified Arabic" w:cs="Simplified Arabic"/>
          <w:b/>
          <w:sz w:val="28"/>
          <w:szCs w:val="28"/>
          <w:highlight w:val="yellow"/>
        </w:rPr>
      </w:pPr>
    </w:p>
    <w:p w:rsidR="00F230C7" w:rsidRPr="00F230C7" w:rsidRDefault="00F230C7" w:rsidP="00F230C7">
      <w:pPr>
        <w:bidi/>
      </w:pPr>
    </w:p>
    <w:p w:rsidR="00F230C7" w:rsidRPr="00F230C7" w:rsidRDefault="00F230C7" w:rsidP="00F230C7">
      <w:pPr>
        <w:bidi/>
      </w:pPr>
    </w:p>
    <w:p w:rsidR="00F230C7" w:rsidRPr="00F230C7" w:rsidRDefault="00F230C7" w:rsidP="00F230C7">
      <w:pPr>
        <w:bidi/>
      </w:pPr>
      <w:r>
        <w:rPr>
          <w:noProof/>
        </w:rPr>
        <mc:AlternateContent>
          <mc:Choice Requires="wpg">
            <w:drawing>
              <wp:anchor distT="0" distB="0" distL="114300" distR="114300" simplePos="0" relativeHeight="251670528" behindDoc="0" locked="0" layoutInCell="1" allowOverlap="1" wp14:anchorId="34BD904C" wp14:editId="67559277">
                <wp:simplePos x="0" y="0"/>
                <wp:positionH relativeFrom="column">
                  <wp:posOffset>-4472940</wp:posOffset>
                </wp:positionH>
                <wp:positionV relativeFrom="paragraph">
                  <wp:posOffset>281280</wp:posOffset>
                </wp:positionV>
                <wp:extent cx="3019633" cy="1506700"/>
                <wp:effectExtent l="0" t="0" r="9525" b="0"/>
                <wp:wrapNone/>
                <wp:docPr id="575" name="Group 575"/>
                <wp:cNvGraphicFramePr/>
                <a:graphic xmlns:a="http://schemas.openxmlformats.org/drawingml/2006/main">
                  <a:graphicData uri="http://schemas.microsoft.com/office/word/2010/wordprocessingGroup">
                    <wpg:wgp>
                      <wpg:cNvGrpSpPr/>
                      <wpg:grpSpPr>
                        <a:xfrm>
                          <a:off x="0" y="0"/>
                          <a:ext cx="3019633" cy="1506700"/>
                          <a:chOff x="1524018" y="581000"/>
                          <a:chExt cx="3019836" cy="1506700"/>
                        </a:xfrm>
                      </wpg:grpSpPr>
                      <wps:wsp>
                        <wps:cNvPr id="66" name="Straight Arrow Connector 66"/>
                        <wps:cNvCnPr/>
                        <wps:spPr>
                          <a:xfrm>
                            <a:off x="1955823" y="1214600"/>
                            <a:ext cx="2128025" cy="0"/>
                          </a:xfrm>
                          <a:prstGeom prst="straightConnector1">
                            <a:avLst/>
                          </a:prstGeom>
                          <a:solidFill>
                            <a:srgbClr val="FFFFFF"/>
                          </a:solidFill>
                          <a:ln w="25400" cap="flat" cmpd="sng">
                            <a:solidFill>
                              <a:srgbClr val="7F7F7F"/>
                            </a:solidFill>
                            <a:prstDash val="solid"/>
                            <a:round/>
                            <a:headEnd type="none" w="sm" len="sm"/>
                            <a:tailEnd type="none" w="sm" len="sm"/>
                          </a:ln>
                        </wps:spPr>
                        <wps:bodyPr/>
                      </wps:wsp>
                      <wps:wsp>
                        <wps:cNvPr id="67" name="Straight Arrow Connector 67"/>
                        <wps:cNvCnPr/>
                        <wps:spPr>
                          <a:xfrm>
                            <a:off x="3073436" y="972800"/>
                            <a:ext cx="600" cy="229200"/>
                          </a:xfrm>
                          <a:prstGeom prst="straightConnector1">
                            <a:avLst/>
                          </a:prstGeom>
                          <a:solidFill>
                            <a:srgbClr val="FFFFFF"/>
                          </a:solidFill>
                          <a:ln w="25400" cap="flat" cmpd="sng">
                            <a:solidFill>
                              <a:srgbClr val="7F7F7F"/>
                            </a:solidFill>
                            <a:prstDash val="solid"/>
                            <a:round/>
                            <a:headEnd type="none" w="sm" len="sm"/>
                            <a:tailEnd type="none" w="sm" len="sm"/>
                          </a:ln>
                        </wps:spPr>
                        <wps:bodyPr/>
                      </wps:wsp>
                      <wps:wsp>
                        <wps:cNvPr id="68" name="Straight Arrow Connector 68"/>
                        <wps:cNvCnPr/>
                        <wps:spPr>
                          <a:xfrm rot="10800000">
                            <a:off x="4083848" y="1202000"/>
                            <a:ext cx="0" cy="228600"/>
                          </a:xfrm>
                          <a:prstGeom prst="straightConnector1">
                            <a:avLst/>
                          </a:prstGeom>
                          <a:solidFill>
                            <a:srgbClr val="FFFFFF"/>
                          </a:solidFill>
                          <a:ln w="25400" cap="flat" cmpd="sng">
                            <a:solidFill>
                              <a:srgbClr val="7F7F7F"/>
                            </a:solidFill>
                            <a:prstDash val="solid"/>
                            <a:round/>
                            <a:headEnd type="none" w="sm" len="sm"/>
                            <a:tailEnd type="none" w="sm" len="sm"/>
                          </a:ln>
                        </wps:spPr>
                        <wps:bodyPr/>
                      </wps:wsp>
                      <wps:wsp>
                        <wps:cNvPr id="69" name="Freeform 69"/>
                        <wps:cNvSpPr/>
                        <wps:spPr>
                          <a:xfrm>
                            <a:off x="1955823" y="581000"/>
                            <a:ext cx="2209826" cy="391100"/>
                          </a:xfrm>
                          <a:custGeom>
                            <a:avLst/>
                            <a:gdLst/>
                            <a:ahLst/>
                            <a:cxnLst/>
                            <a:rect l="l" t="t" r="r" b="b"/>
                            <a:pathLst>
                              <a:path w="2209826" h="391100" extrusionOk="0">
                                <a:moveTo>
                                  <a:pt x="0" y="0"/>
                                </a:moveTo>
                                <a:lnTo>
                                  <a:pt x="0" y="391100"/>
                                </a:lnTo>
                                <a:lnTo>
                                  <a:pt x="2209826" y="391100"/>
                                </a:lnTo>
                                <a:lnTo>
                                  <a:pt x="2209826" y="0"/>
                                </a:lnTo>
                                <a:close/>
                              </a:path>
                            </a:pathLst>
                          </a:custGeom>
                          <a:solidFill>
                            <a:srgbClr val="D8D8D8"/>
                          </a:solidFill>
                          <a:ln>
                            <a:noFill/>
                          </a:ln>
                        </wps:spPr>
                        <wps:txbx>
                          <w:txbxContent>
                            <w:p w:rsidR="0081162D" w:rsidRDefault="0081162D" w:rsidP="00F230C7">
                              <w:pPr>
                                <w:spacing w:line="275" w:lineRule="auto"/>
                                <w:jc w:val="center"/>
                                <w:textDirection w:val="btLr"/>
                              </w:pPr>
                              <w:r>
                                <w:rPr>
                                  <w:rFonts w:ascii="Simplified Arabic" w:eastAsia="Simplified Arabic" w:hAnsi="Simplified Arabic" w:cs="Simplified Arabic"/>
                                  <w:b/>
                                  <w:bCs/>
                                  <w:color w:val="000000"/>
                                  <w:sz w:val="28"/>
                                  <w:szCs w:val="28"/>
                                  <w:rtl/>
                                </w:rPr>
                                <w:t>وحدة</w:t>
                              </w:r>
                              <w:r>
                                <w:rPr>
                                  <w:rFonts w:ascii="Simplified Arabic" w:eastAsia="Simplified Arabic" w:hAnsi="Simplified Arabic" w:cs="Simplified Arabic"/>
                                  <w:b/>
                                  <w:color w:val="000000"/>
                                  <w:sz w:val="28"/>
                                </w:rPr>
                                <w:t xml:space="preserve"> </w:t>
                              </w:r>
                              <w:r>
                                <w:rPr>
                                  <w:rFonts w:ascii="Simplified Arabic" w:eastAsia="Simplified Arabic" w:hAnsi="Simplified Arabic" w:cs="Simplified Arabic"/>
                                  <w:b/>
                                  <w:bCs/>
                                  <w:color w:val="000000"/>
                                  <w:sz w:val="28"/>
                                  <w:szCs w:val="28"/>
                                  <w:rtl/>
                                </w:rPr>
                                <w:t>الرقابة</w:t>
                              </w:r>
                              <w:r>
                                <w:rPr>
                                  <w:rFonts w:ascii="Simplified Arabic" w:eastAsia="Simplified Arabic" w:hAnsi="Simplified Arabic" w:cs="Simplified Arabic"/>
                                  <w:b/>
                                  <w:color w:val="000000"/>
                                  <w:sz w:val="28"/>
                                </w:rPr>
                                <w:t xml:space="preserve"> </w:t>
                              </w:r>
                              <w:r>
                                <w:rPr>
                                  <w:rFonts w:ascii="Simplified Arabic" w:eastAsia="Simplified Arabic" w:hAnsi="Simplified Arabic" w:cs="Simplified Arabic"/>
                                  <w:b/>
                                  <w:bCs/>
                                  <w:color w:val="000000"/>
                                  <w:sz w:val="28"/>
                                  <w:szCs w:val="28"/>
                                  <w:rtl/>
                                </w:rPr>
                                <w:t>الداخلية</w:t>
                              </w:r>
                            </w:p>
                            <w:p w:rsidR="0081162D" w:rsidRDefault="0081162D" w:rsidP="00F230C7">
                              <w:pPr>
                                <w:spacing w:line="275" w:lineRule="auto"/>
                                <w:jc w:val="center"/>
                                <w:textDirection w:val="btLr"/>
                              </w:pPr>
                              <w:r>
                                <w:rPr>
                                  <w:rFonts w:ascii="Calibri" w:eastAsia="Calibri" w:hAnsi="Calibri" w:cs="Times New Roman"/>
                                  <w:b/>
                                  <w:bCs/>
                                  <w:color w:val="000000"/>
                                  <w:sz w:val="28"/>
                                  <w:szCs w:val="28"/>
                                  <w:rtl/>
                                </w:rPr>
                                <w:t>رية</w:t>
                              </w:r>
                              <w:r>
                                <w:rPr>
                                  <w:rFonts w:ascii="Calibri" w:eastAsia="Calibri" w:hAnsi="Calibri" w:cs="Calibri"/>
                                  <w:b/>
                                  <w:color w:val="000000"/>
                                  <w:sz w:val="28"/>
                                </w:rPr>
                                <w:t xml:space="preserve"> </w:t>
                              </w:r>
                              <w:r>
                                <w:rPr>
                                  <w:rFonts w:ascii="Calibri" w:eastAsia="Calibri" w:hAnsi="Calibri" w:cs="Times New Roman"/>
                                  <w:b/>
                                  <w:bCs/>
                                  <w:color w:val="000000"/>
                                  <w:sz w:val="28"/>
                                  <w:szCs w:val="28"/>
                                  <w:rtl/>
                                </w:rPr>
                                <w:t>القوى</w:t>
                              </w:r>
                              <w:r>
                                <w:rPr>
                                  <w:rFonts w:ascii="Calibri" w:eastAsia="Calibri" w:hAnsi="Calibri" w:cs="Calibri"/>
                                  <w:b/>
                                  <w:color w:val="000000"/>
                                  <w:sz w:val="28"/>
                                </w:rPr>
                                <w:t xml:space="preserve"> </w:t>
                              </w:r>
                              <w:r>
                                <w:rPr>
                                  <w:rFonts w:ascii="Calibri" w:eastAsia="Calibri" w:hAnsi="Calibri" w:cs="Times New Roman"/>
                                  <w:b/>
                                  <w:bCs/>
                                  <w:color w:val="000000"/>
                                  <w:sz w:val="28"/>
                                  <w:szCs w:val="28"/>
                                  <w:rtl/>
                                </w:rPr>
                                <w:t>البشرية</w:t>
                              </w:r>
                            </w:p>
                          </w:txbxContent>
                        </wps:txbx>
                        <wps:bodyPr spcFirstLastPara="1" wrap="square" lIns="88900" tIns="38100" rIns="88900" bIns="38100" anchor="t" anchorCtr="0">
                          <a:noAutofit/>
                        </wps:bodyPr>
                      </wps:wsp>
                      <wps:wsp>
                        <wps:cNvPr id="70" name="Freeform 70"/>
                        <wps:cNvSpPr/>
                        <wps:spPr>
                          <a:xfrm>
                            <a:off x="3538042" y="1447600"/>
                            <a:ext cx="1005812" cy="640100"/>
                          </a:xfrm>
                          <a:custGeom>
                            <a:avLst/>
                            <a:gdLst/>
                            <a:ahLst/>
                            <a:cxnLst/>
                            <a:rect l="l" t="t" r="r" b="b"/>
                            <a:pathLst>
                              <a:path w="1005812" h="640100" extrusionOk="0">
                                <a:moveTo>
                                  <a:pt x="0" y="0"/>
                                </a:moveTo>
                                <a:lnTo>
                                  <a:pt x="0" y="640100"/>
                                </a:lnTo>
                                <a:lnTo>
                                  <a:pt x="1005812" y="640100"/>
                                </a:lnTo>
                                <a:lnTo>
                                  <a:pt x="1005812" y="0"/>
                                </a:lnTo>
                                <a:close/>
                              </a:path>
                            </a:pathLst>
                          </a:custGeom>
                          <a:solidFill>
                            <a:srgbClr val="D8D8D8"/>
                          </a:solidFill>
                          <a:ln>
                            <a:noFill/>
                          </a:ln>
                        </wps:spPr>
                        <wps:txbx>
                          <w:txbxContent>
                            <w:p w:rsidR="0081162D" w:rsidRDefault="0081162D" w:rsidP="00F230C7">
                              <w:pPr>
                                <w:bidi/>
                                <w:spacing w:line="275" w:lineRule="auto"/>
                                <w:jc w:val="center"/>
                                <w:textDirection w:val="tbRl"/>
                              </w:pPr>
                              <w:r>
                                <w:rPr>
                                  <w:rFonts w:ascii="Simplified Arabic" w:eastAsia="Simplified Arabic" w:hAnsi="Simplified Arabic" w:cs="Simplified Arabic"/>
                                  <w:b/>
                                  <w:bCs/>
                                  <w:color w:val="000000"/>
                                  <w:rtl/>
                                </w:rPr>
                                <w:t>قسم</w:t>
                              </w:r>
                              <w:r>
                                <w:rPr>
                                  <w:rFonts w:ascii="Simplified Arabic" w:eastAsia="Simplified Arabic" w:hAnsi="Simplified Arabic" w:cs="Simplified Arabic"/>
                                  <w:b/>
                                  <w:color w:val="000000"/>
                                </w:rPr>
                                <w:t xml:space="preserve"> </w:t>
                              </w:r>
                              <w:r>
                                <w:rPr>
                                  <w:rFonts w:ascii="Simplified Arabic" w:eastAsia="Simplified Arabic" w:hAnsi="Simplified Arabic" w:cs="Simplified Arabic"/>
                                  <w:b/>
                                  <w:bCs/>
                                  <w:color w:val="000000"/>
                                  <w:rtl/>
                                </w:rPr>
                                <w:t>الرقابة</w:t>
                              </w:r>
                              <w:r>
                                <w:rPr>
                                  <w:rFonts w:ascii="Simplified Arabic" w:eastAsia="Simplified Arabic" w:hAnsi="Simplified Arabic" w:cs="Simplified Arabic"/>
                                  <w:b/>
                                  <w:color w:val="000000"/>
                                </w:rPr>
                                <w:t xml:space="preserve"> </w:t>
                              </w:r>
                              <w:r>
                                <w:rPr>
                                  <w:rFonts w:ascii="Simplified Arabic" w:eastAsia="Simplified Arabic" w:hAnsi="Simplified Arabic" w:cs="Simplified Arabic"/>
                                  <w:b/>
                                  <w:bCs/>
                                  <w:color w:val="000000"/>
                                  <w:rtl/>
                                </w:rPr>
                                <w:t>الادارية</w:t>
                              </w:r>
                              <w:r>
                                <w:rPr>
                                  <w:rFonts w:ascii="Simplified Arabic" w:eastAsia="Simplified Arabic" w:hAnsi="Simplified Arabic" w:cs="Simplified Arabic"/>
                                  <w:b/>
                                  <w:color w:val="000000"/>
                                </w:rPr>
                                <w:t xml:space="preserve"> </w:t>
                              </w:r>
                              <w:r>
                                <w:rPr>
                                  <w:rFonts w:ascii="Simplified Arabic" w:eastAsia="Simplified Arabic" w:hAnsi="Simplified Arabic" w:cs="Simplified Arabic"/>
                                  <w:b/>
                                  <w:bCs/>
                                  <w:color w:val="000000"/>
                                  <w:rtl/>
                                </w:rPr>
                                <w:t>والفنية</w:t>
                              </w:r>
                            </w:p>
                          </w:txbxContent>
                        </wps:txbx>
                        <wps:bodyPr spcFirstLastPara="1" wrap="square" lIns="88900" tIns="38100" rIns="88900" bIns="38100" anchor="ctr" anchorCtr="0">
                          <a:noAutofit/>
                        </wps:bodyPr>
                      </wps:wsp>
                      <wps:wsp>
                        <wps:cNvPr id="71" name="Freeform 71"/>
                        <wps:cNvSpPr/>
                        <wps:spPr>
                          <a:xfrm>
                            <a:off x="1524018" y="1443200"/>
                            <a:ext cx="1110613" cy="640100"/>
                          </a:xfrm>
                          <a:custGeom>
                            <a:avLst/>
                            <a:gdLst/>
                            <a:ahLst/>
                            <a:cxnLst/>
                            <a:rect l="l" t="t" r="r" b="b"/>
                            <a:pathLst>
                              <a:path w="1110613" h="640100" extrusionOk="0">
                                <a:moveTo>
                                  <a:pt x="0" y="0"/>
                                </a:moveTo>
                                <a:lnTo>
                                  <a:pt x="0" y="640100"/>
                                </a:lnTo>
                                <a:lnTo>
                                  <a:pt x="1110613" y="640100"/>
                                </a:lnTo>
                                <a:lnTo>
                                  <a:pt x="1110613" y="0"/>
                                </a:lnTo>
                                <a:close/>
                              </a:path>
                            </a:pathLst>
                          </a:custGeom>
                          <a:solidFill>
                            <a:srgbClr val="D8D8D8"/>
                          </a:solidFill>
                          <a:ln>
                            <a:noFill/>
                          </a:ln>
                        </wps:spPr>
                        <wps:txbx>
                          <w:txbxContent>
                            <w:p w:rsidR="0081162D" w:rsidRDefault="0081162D" w:rsidP="00F230C7">
                              <w:pPr>
                                <w:spacing w:line="275" w:lineRule="auto"/>
                                <w:jc w:val="center"/>
                                <w:textDirection w:val="btLr"/>
                              </w:pPr>
                              <w:r>
                                <w:rPr>
                                  <w:rFonts w:ascii="Simplified Arabic" w:eastAsia="Simplified Arabic" w:hAnsi="Simplified Arabic" w:cs="Simplified Arabic"/>
                                  <w:b/>
                                  <w:bCs/>
                                  <w:color w:val="000000"/>
                                  <w:rtl/>
                                </w:rPr>
                                <w:t>قسم</w:t>
                              </w:r>
                              <w:r>
                                <w:rPr>
                                  <w:rFonts w:ascii="Simplified Arabic" w:eastAsia="Simplified Arabic" w:hAnsi="Simplified Arabic" w:cs="Simplified Arabic"/>
                                  <w:b/>
                                  <w:color w:val="000000"/>
                                </w:rPr>
                                <w:t xml:space="preserve"> </w:t>
                              </w:r>
                              <w:r>
                                <w:rPr>
                                  <w:rFonts w:ascii="Simplified Arabic" w:eastAsia="Simplified Arabic" w:hAnsi="Simplified Arabic" w:cs="Simplified Arabic"/>
                                  <w:b/>
                                  <w:bCs/>
                                  <w:color w:val="000000"/>
                                  <w:rtl/>
                                </w:rPr>
                                <w:t>التدقيق</w:t>
                              </w:r>
                              <w:r>
                                <w:rPr>
                                  <w:rFonts w:ascii="Simplified Arabic" w:eastAsia="Simplified Arabic" w:hAnsi="Simplified Arabic" w:cs="Simplified Arabic"/>
                                  <w:b/>
                                  <w:color w:val="000000"/>
                                </w:rPr>
                                <w:t xml:space="preserve"> </w:t>
                              </w:r>
                              <w:r>
                                <w:rPr>
                                  <w:rFonts w:ascii="Simplified Arabic" w:eastAsia="Simplified Arabic" w:hAnsi="Simplified Arabic" w:cs="Simplified Arabic"/>
                                  <w:b/>
                                  <w:bCs/>
                                  <w:color w:val="000000"/>
                                  <w:rtl/>
                                </w:rPr>
                                <w:t>والرقابة</w:t>
                              </w:r>
                              <w:r>
                                <w:rPr>
                                  <w:rFonts w:ascii="Simplified Arabic" w:eastAsia="Simplified Arabic" w:hAnsi="Simplified Arabic" w:cs="Simplified Arabic"/>
                                  <w:b/>
                                  <w:color w:val="000000"/>
                                </w:rPr>
                                <w:t xml:space="preserve"> </w:t>
                              </w:r>
                              <w:r>
                                <w:rPr>
                                  <w:rFonts w:ascii="Simplified Arabic" w:eastAsia="Simplified Arabic" w:hAnsi="Simplified Arabic" w:cs="Simplified Arabic"/>
                                  <w:b/>
                                  <w:bCs/>
                                  <w:color w:val="000000"/>
                                  <w:rtl/>
                                </w:rPr>
                                <w:t>المالية</w:t>
                              </w:r>
                            </w:p>
                          </w:txbxContent>
                        </wps:txbx>
                        <wps:bodyPr spcFirstLastPara="1" wrap="square" lIns="88900" tIns="38100" rIns="88900" bIns="38100" anchor="ctr" anchorCtr="0">
                          <a:noAutofit/>
                        </wps:bodyPr>
                      </wps:wsp>
                      <wps:wsp>
                        <wps:cNvPr id="72" name="Straight Arrow Connector 72"/>
                        <wps:cNvCnPr/>
                        <wps:spPr>
                          <a:xfrm rot="10800000" flipH="1">
                            <a:off x="1964923" y="1214600"/>
                            <a:ext cx="700" cy="228600"/>
                          </a:xfrm>
                          <a:prstGeom prst="straightConnector1">
                            <a:avLst/>
                          </a:prstGeom>
                          <a:solidFill>
                            <a:srgbClr val="FFFFFF"/>
                          </a:solidFill>
                          <a:ln w="25400" cap="flat" cmpd="sng">
                            <a:solidFill>
                              <a:srgbClr val="7F7F7F"/>
                            </a:solidFill>
                            <a:prstDash val="solid"/>
                            <a:round/>
                            <a:headEnd type="none" w="sm" len="sm"/>
                            <a:tailEnd type="none" w="sm" len="sm"/>
                          </a:ln>
                        </wps:spPr>
                        <wps:bodyPr/>
                      </wps:wsp>
                    </wpg:wgp>
                  </a:graphicData>
                </a:graphic>
              </wp:anchor>
            </w:drawing>
          </mc:Choice>
          <mc:Fallback>
            <w:pict>
              <v:group w14:anchorId="34BD904C" id="Group 575" o:spid="_x0000_s1205" style="position:absolute;left:0;text-align:left;margin-left:-352.2pt;margin-top:22.15pt;width:237.75pt;height:118.65pt;z-index:251670528" coordorigin="15240,5810" coordsize="30198,15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">
                <v:shape id="Straight Arrow Connector 66" o:spid="_x0000_s1206" type="#_x0000_t32" style="position:absolute;left:19558;top:12146;width:212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e1D8QAAADbAAAADwAAAGRycy9kb3ducmV2LnhtbESPQWvCQBSE7wX/w/IEL6KbWogSXUUK&#10;AYUiNHrx9sw+k2j2bciuMf333ULB4zAz3zCrTW9q0VHrKssK3qcRCOLc6ooLBadjOlmAcB5ZY22Z&#10;FPyQg8168LbCRNsnf1OX+UIECLsEFZTeN4mULi/JoJvahjh4V9sa9EG2hdQtPgPc1HIWRbE0WHFY&#10;KLGhz5Lye/YwCrqomO+ry2M8/jocbh8mSzt7TpUaDfvtEoSn3r/C/+2dVhDH8Pc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t7UPxAAAANsAAAAPAAAAAAAAAAAA&#10;AAAAAKECAABkcnMvZG93bnJldi54bWxQSwUGAAAAAAQABAD5AAAAkgMAAAAA&#10;" filled="t" strokecolor="#7f7f7f" strokeweight="2pt">
                  <v:stroke startarrowwidth="narrow" startarrowlength="short" endarrowwidth="narrow" endarrowlength="short"/>
                </v:shape>
                <v:shape id="Straight Arrow Connector 67" o:spid="_x0000_s1207" type="#_x0000_t32" style="position:absolute;left:30734;top:9728;width:6;height:22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sQlMUAAADbAAAADwAAAGRycy9kb3ducmV2LnhtbESPQWvCQBSE70L/w/KEXkQ3taCSukop&#10;BCxIwLSX3l6zzySafRt21yT++26h0OMwM98w2/1oWtGT841lBU+LBARxaXXDlYLPj2y+AeEDssbW&#10;Mim4k4f97mGyxVTbgU/UF6ESEcI+RQV1CF0qpS9rMugXtiOO3tk6gyFKV0ntcIhw08plkqykwYbj&#10;Qo0dvdVUXoubUdAn1fq9+b7NZsc8vzybIuvtV6bU43R8fQERaAz/4b/2QStYreH3S/wBcvc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sQlMUAAADbAAAADwAAAAAAAAAA&#10;AAAAAAChAgAAZHJzL2Rvd25yZXYueG1sUEsFBgAAAAAEAAQA+QAAAJMDAAAAAA==&#10;" filled="t" strokecolor="#7f7f7f" strokeweight="2pt">
                  <v:stroke startarrowwidth="narrow" startarrowlength="short" endarrowwidth="narrow" endarrowlength="short"/>
                </v:shape>
                <v:shape id="Straight Arrow Connector 68" o:spid="_x0000_s1208" type="#_x0000_t32" style="position:absolute;left:40838;top:12020;width:0;height:228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vLPcAAAADbAAAADwAAAGRycy9kb3ducmV2LnhtbERPy4rCMBTdC/5DuII7TUehlGpaZEB0&#10;6eh04e7S3OljmpvSRFv/3iwGZnk4730+mU48aXCNZQUf6wgEcWl1w5WC79txlYBwHlljZ5kUvMhB&#10;ns1ne0y1HfmLnldfiRDCLkUFtfd9KqUrazLo1rYnDtyPHQz6AIdK6gHHEG46uYmiWBpsODTU2NNn&#10;TeXv9WEUVHZK7odTcY51e2m3Y9GOl+Sm1HIxHXYgPE3+X/znPmsFcRgbvoQfIL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6Lyz3AAAAA2wAAAA8AAAAAAAAAAAAAAAAA&#10;oQIAAGRycy9kb3ducmV2LnhtbFBLBQYAAAAABAAEAPkAAACOAwAAAAA=&#10;" filled="t" strokecolor="#7f7f7f" strokeweight="2pt">
                  <v:stroke startarrowwidth="narrow" startarrowlength="short" endarrowwidth="narrow" endarrowlength="short"/>
                </v:shape>
                <v:shape id="Freeform 69" o:spid="_x0000_s1209" style="position:absolute;left:19558;top:5810;width:22098;height:3911;visibility:visible;mso-wrap-style:square;v-text-anchor:top" coordsize="2209826,391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LosIA&#10;AADbAAAADwAAAGRycy9kb3ducmV2LnhtbESPQWvCQBSE74L/YXlCb2ZTldCmrqIBIadS0/b+mn1N&#10;QrNvw+4a03/fFQoeh5n5htnuJ9OLkZzvLCt4TFIQxLXVHTcKPt5PyycQPiBr7C2Tgl/ysN/NZ1vM&#10;tb3ymcYqNCJC2OeooA1hyKX0dUsGfWIH4uh9W2cwROkaqR1eI9z0cpWmmTTYcVxocaCipfqnuhgF&#10;Ja3d8OWL8VhI3DRvr6fxKD+VelhMhxcQgaZwD/+3S60ge4bbl/gD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YuiwgAAANsAAAAPAAAAAAAAAAAAAAAAAJgCAABkcnMvZG93&#10;bnJldi54bWxQSwUGAAAAAAQABAD1AAAAhwMAAAAA&#10;" adj="-11796480,,5400" path="m,l,391100r2209826,l2209826,,,xe" fillcolor="#d8d8d8" stroked="f">
                  <v:stroke joinstyle="miter"/>
                  <v:formulas/>
                  <v:path arrowok="t" o:extrusionok="f" o:connecttype="custom" textboxrect="0,0,2209826,391100"/>
                  <v:textbox inset="7pt,3pt,7pt,3pt">
                    <w:txbxContent>
                      <w:p w:rsidR="0081162D" w:rsidRDefault="0081162D" w:rsidP="00F230C7">
                        <w:pPr>
                          <w:spacing w:line="275" w:lineRule="auto"/>
                          <w:jc w:val="center"/>
                          <w:textDirection w:val="btLr"/>
                        </w:pPr>
                        <w:r>
                          <w:rPr>
                            <w:rFonts w:ascii="Simplified Arabic" w:eastAsia="Simplified Arabic" w:hAnsi="Simplified Arabic" w:cs="Simplified Arabic"/>
                            <w:b/>
                            <w:bCs/>
                            <w:color w:val="000000"/>
                            <w:sz w:val="28"/>
                            <w:szCs w:val="28"/>
                            <w:rtl/>
                          </w:rPr>
                          <w:t>وحدة</w:t>
                        </w:r>
                        <w:r>
                          <w:rPr>
                            <w:rFonts w:ascii="Simplified Arabic" w:eastAsia="Simplified Arabic" w:hAnsi="Simplified Arabic" w:cs="Simplified Arabic"/>
                            <w:b/>
                            <w:color w:val="000000"/>
                            <w:sz w:val="28"/>
                          </w:rPr>
                          <w:t xml:space="preserve"> </w:t>
                        </w:r>
                        <w:r>
                          <w:rPr>
                            <w:rFonts w:ascii="Simplified Arabic" w:eastAsia="Simplified Arabic" w:hAnsi="Simplified Arabic" w:cs="Simplified Arabic"/>
                            <w:b/>
                            <w:bCs/>
                            <w:color w:val="000000"/>
                            <w:sz w:val="28"/>
                            <w:szCs w:val="28"/>
                            <w:rtl/>
                          </w:rPr>
                          <w:t>الرقابة</w:t>
                        </w:r>
                        <w:r>
                          <w:rPr>
                            <w:rFonts w:ascii="Simplified Arabic" w:eastAsia="Simplified Arabic" w:hAnsi="Simplified Arabic" w:cs="Simplified Arabic"/>
                            <w:b/>
                            <w:color w:val="000000"/>
                            <w:sz w:val="28"/>
                          </w:rPr>
                          <w:t xml:space="preserve"> </w:t>
                        </w:r>
                        <w:r>
                          <w:rPr>
                            <w:rFonts w:ascii="Simplified Arabic" w:eastAsia="Simplified Arabic" w:hAnsi="Simplified Arabic" w:cs="Simplified Arabic"/>
                            <w:b/>
                            <w:bCs/>
                            <w:color w:val="000000"/>
                            <w:sz w:val="28"/>
                            <w:szCs w:val="28"/>
                            <w:rtl/>
                          </w:rPr>
                          <w:t>الداخلية</w:t>
                        </w:r>
                      </w:p>
                      <w:p w:rsidR="0081162D" w:rsidRDefault="0081162D" w:rsidP="00F230C7">
                        <w:pPr>
                          <w:spacing w:line="275" w:lineRule="auto"/>
                          <w:jc w:val="center"/>
                          <w:textDirection w:val="btLr"/>
                        </w:pPr>
                        <w:r>
                          <w:rPr>
                            <w:rFonts w:ascii="Calibri" w:eastAsia="Calibri" w:hAnsi="Calibri" w:cs="Times New Roman"/>
                            <w:b/>
                            <w:bCs/>
                            <w:color w:val="000000"/>
                            <w:sz w:val="28"/>
                            <w:szCs w:val="28"/>
                            <w:rtl/>
                          </w:rPr>
                          <w:t>رية</w:t>
                        </w:r>
                        <w:r>
                          <w:rPr>
                            <w:rFonts w:ascii="Calibri" w:eastAsia="Calibri" w:hAnsi="Calibri" w:cs="Calibri"/>
                            <w:b/>
                            <w:color w:val="000000"/>
                            <w:sz w:val="28"/>
                          </w:rPr>
                          <w:t xml:space="preserve"> </w:t>
                        </w:r>
                        <w:r>
                          <w:rPr>
                            <w:rFonts w:ascii="Calibri" w:eastAsia="Calibri" w:hAnsi="Calibri" w:cs="Times New Roman"/>
                            <w:b/>
                            <w:bCs/>
                            <w:color w:val="000000"/>
                            <w:sz w:val="28"/>
                            <w:szCs w:val="28"/>
                            <w:rtl/>
                          </w:rPr>
                          <w:t>القوى</w:t>
                        </w:r>
                        <w:r>
                          <w:rPr>
                            <w:rFonts w:ascii="Calibri" w:eastAsia="Calibri" w:hAnsi="Calibri" w:cs="Calibri"/>
                            <w:b/>
                            <w:color w:val="000000"/>
                            <w:sz w:val="28"/>
                          </w:rPr>
                          <w:t xml:space="preserve"> </w:t>
                        </w:r>
                        <w:r>
                          <w:rPr>
                            <w:rFonts w:ascii="Calibri" w:eastAsia="Calibri" w:hAnsi="Calibri" w:cs="Times New Roman"/>
                            <w:b/>
                            <w:bCs/>
                            <w:color w:val="000000"/>
                            <w:sz w:val="28"/>
                            <w:szCs w:val="28"/>
                            <w:rtl/>
                          </w:rPr>
                          <w:t>البشرية</w:t>
                        </w:r>
                      </w:p>
                    </w:txbxContent>
                  </v:textbox>
                </v:shape>
                <v:shape id="Freeform 70" o:spid="_x0000_s1210" style="position:absolute;left:35380;top:14476;width:10058;height:6401;visibility:visible;mso-wrap-style:square;v-text-anchor:middle" coordsize="1005812,640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Y4iL8A&#10;AADbAAAADwAAAGRycy9kb3ducmV2LnhtbERPy4rCMBTdD/gP4Qqzm6a6GIdqLEUouhAHH7i+NNe2&#10;2tyEJmr9+8lCmOXhvBf5YDrxoN63lhVMkhQEcWV1y7WC07H8+gHhA7LGzjIpeJGHfDn6WGCm7ZP3&#10;9DiEWsQQ9hkqaEJwmZS+asigT6wjjtzF9gZDhH0tdY/PGG46OU3Tb2mw5djQoKNVQ9XtcDcK1tvU&#10;rcrrL3b7c7mTdihcO62V+hwPxRxEoCH8i9/ujVYwi+vjl/g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pjiIvwAAANsAAAAPAAAAAAAAAAAAAAAAAJgCAABkcnMvZG93bnJl&#10;di54bWxQSwUGAAAAAAQABAD1AAAAhAMAAAAA&#10;" adj="-11796480,,5400" path="m,l,640100r1005812,l1005812,,,xe" fillcolor="#d8d8d8" stroked="f">
                  <v:stroke joinstyle="miter"/>
                  <v:formulas/>
                  <v:path arrowok="t" o:extrusionok="f" o:connecttype="custom" textboxrect="0,0,1005812,640100"/>
                  <v:textbox inset="7pt,3pt,7pt,3pt">
                    <w:txbxContent>
                      <w:p w:rsidR="0081162D" w:rsidRDefault="0081162D" w:rsidP="00F230C7">
                        <w:pPr>
                          <w:bidi/>
                          <w:spacing w:line="275" w:lineRule="auto"/>
                          <w:jc w:val="center"/>
                          <w:textDirection w:val="tbRl"/>
                        </w:pPr>
                        <w:r>
                          <w:rPr>
                            <w:rFonts w:ascii="Simplified Arabic" w:eastAsia="Simplified Arabic" w:hAnsi="Simplified Arabic" w:cs="Simplified Arabic"/>
                            <w:b/>
                            <w:bCs/>
                            <w:color w:val="000000"/>
                            <w:rtl/>
                          </w:rPr>
                          <w:t>قسم</w:t>
                        </w:r>
                        <w:r>
                          <w:rPr>
                            <w:rFonts w:ascii="Simplified Arabic" w:eastAsia="Simplified Arabic" w:hAnsi="Simplified Arabic" w:cs="Simplified Arabic"/>
                            <w:b/>
                            <w:color w:val="000000"/>
                          </w:rPr>
                          <w:t xml:space="preserve"> </w:t>
                        </w:r>
                        <w:r>
                          <w:rPr>
                            <w:rFonts w:ascii="Simplified Arabic" w:eastAsia="Simplified Arabic" w:hAnsi="Simplified Arabic" w:cs="Simplified Arabic"/>
                            <w:b/>
                            <w:bCs/>
                            <w:color w:val="000000"/>
                            <w:rtl/>
                          </w:rPr>
                          <w:t>الرقابة</w:t>
                        </w:r>
                        <w:r>
                          <w:rPr>
                            <w:rFonts w:ascii="Simplified Arabic" w:eastAsia="Simplified Arabic" w:hAnsi="Simplified Arabic" w:cs="Simplified Arabic"/>
                            <w:b/>
                            <w:color w:val="000000"/>
                          </w:rPr>
                          <w:t xml:space="preserve"> </w:t>
                        </w:r>
                        <w:r>
                          <w:rPr>
                            <w:rFonts w:ascii="Simplified Arabic" w:eastAsia="Simplified Arabic" w:hAnsi="Simplified Arabic" w:cs="Simplified Arabic"/>
                            <w:b/>
                            <w:bCs/>
                            <w:color w:val="000000"/>
                            <w:rtl/>
                          </w:rPr>
                          <w:t>الادارية</w:t>
                        </w:r>
                        <w:r>
                          <w:rPr>
                            <w:rFonts w:ascii="Simplified Arabic" w:eastAsia="Simplified Arabic" w:hAnsi="Simplified Arabic" w:cs="Simplified Arabic"/>
                            <w:b/>
                            <w:color w:val="000000"/>
                          </w:rPr>
                          <w:t xml:space="preserve"> </w:t>
                        </w:r>
                        <w:r>
                          <w:rPr>
                            <w:rFonts w:ascii="Simplified Arabic" w:eastAsia="Simplified Arabic" w:hAnsi="Simplified Arabic" w:cs="Simplified Arabic"/>
                            <w:b/>
                            <w:bCs/>
                            <w:color w:val="000000"/>
                            <w:rtl/>
                          </w:rPr>
                          <w:t>والفنية</w:t>
                        </w:r>
                      </w:p>
                    </w:txbxContent>
                  </v:textbox>
                </v:shape>
                <v:shape id="Freeform 71" o:spid="_x0000_s1211" style="position:absolute;left:15240;top:14432;width:11106;height:6401;visibility:visible;mso-wrap-style:square;v-text-anchor:middle" coordsize="1110613,640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k0zsIA&#10;AADbAAAADwAAAGRycy9kb3ducmV2LnhtbESPT4vCMBTE74LfITzBi6xpZVd3q1FEWVy8+eeyt0fz&#10;bIvNS0mi1m9vBMHjMDO/YWaL1tTiSs5XlhWkwwQEcW51xYWC4+H34xuED8gaa8uk4E4eFvNuZ4aZ&#10;tjfe0XUfChEh7DNUUIbQZFL6vCSDfmgb4uidrDMYonSF1A5vEW5qOUqSsTRYcVwosaFVSfl5fzGR&#10;sskPx2Y72K0Nt/Tp0p//r0FQqt9rl1MQgdrwDr/af1rBJIX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CTTOwgAAANsAAAAPAAAAAAAAAAAAAAAAAJgCAABkcnMvZG93&#10;bnJldi54bWxQSwUGAAAAAAQABAD1AAAAhwMAAAAA&#10;" adj="-11796480,,5400" path="m,l,640100r1110613,l1110613,,,xe" fillcolor="#d8d8d8" stroked="f">
                  <v:stroke joinstyle="miter"/>
                  <v:formulas/>
                  <v:path arrowok="t" o:extrusionok="f" o:connecttype="custom" textboxrect="0,0,1110613,640100"/>
                  <v:textbox inset="7pt,3pt,7pt,3pt">
                    <w:txbxContent>
                      <w:p w:rsidR="0081162D" w:rsidRDefault="0081162D" w:rsidP="00F230C7">
                        <w:pPr>
                          <w:spacing w:line="275" w:lineRule="auto"/>
                          <w:jc w:val="center"/>
                          <w:textDirection w:val="btLr"/>
                        </w:pPr>
                        <w:r>
                          <w:rPr>
                            <w:rFonts w:ascii="Simplified Arabic" w:eastAsia="Simplified Arabic" w:hAnsi="Simplified Arabic" w:cs="Simplified Arabic"/>
                            <w:b/>
                            <w:bCs/>
                            <w:color w:val="000000"/>
                            <w:rtl/>
                          </w:rPr>
                          <w:t>قسم</w:t>
                        </w:r>
                        <w:r>
                          <w:rPr>
                            <w:rFonts w:ascii="Simplified Arabic" w:eastAsia="Simplified Arabic" w:hAnsi="Simplified Arabic" w:cs="Simplified Arabic"/>
                            <w:b/>
                            <w:color w:val="000000"/>
                          </w:rPr>
                          <w:t xml:space="preserve"> </w:t>
                        </w:r>
                        <w:r>
                          <w:rPr>
                            <w:rFonts w:ascii="Simplified Arabic" w:eastAsia="Simplified Arabic" w:hAnsi="Simplified Arabic" w:cs="Simplified Arabic"/>
                            <w:b/>
                            <w:bCs/>
                            <w:color w:val="000000"/>
                            <w:rtl/>
                          </w:rPr>
                          <w:t>التدقيق</w:t>
                        </w:r>
                        <w:r>
                          <w:rPr>
                            <w:rFonts w:ascii="Simplified Arabic" w:eastAsia="Simplified Arabic" w:hAnsi="Simplified Arabic" w:cs="Simplified Arabic"/>
                            <w:b/>
                            <w:color w:val="000000"/>
                          </w:rPr>
                          <w:t xml:space="preserve"> </w:t>
                        </w:r>
                        <w:r>
                          <w:rPr>
                            <w:rFonts w:ascii="Simplified Arabic" w:eastAsia="Simplified Arabic" w:hAnsi="Simplified Arabic" w:cs="Simplified Arabic"/>
                            <w:b/>
                            <w:bCs/>
                            <w:color w:val="000000"/>
                            <w:rtl/>
                          </w:rPr>
                          <w:t>والرقابة</w:t>
                        </w:r>
                        <w:r>
                          <w:rPr>
                            <w:rFonts w:ascii="Simplified Arabic" w:eastAsia="Simplified Arabic" w:hAnsi="Simplified Arabic" w:cs="Simplified Arabic"/>
                            <w:b/>
                            <w:color w:val="000000"/>
                          </w:rPr>
                          <w:t xml:space="preserve"> </w:t>
                        </w:r>
                        <w:r>
                          <w:rPr>
                            <w:rFonts w:ascii="Simplified Arabic" w:eastAsia="Simplified Arabic" w:hAnsi="Simplified Arabic" w:cs="Simplified Arabic"/>
                            <w:b/>
                            <w:bCs/>
                            <w:color w:val="000000"/>
                            <w:rtl/>
                          </w:rPr>
                          <w:t>المالية</w:t>
                        </w:r>
                      </w:p>
                    </w:txbxContent>
                  </v:textbox>
                </v:shape>
                <v:shape id="Straight Arrow Connector 72" o:spid="_x0000_s1212" type="#_x0000_t32" style="position:absolute;left:19649;top:12146;width:7;height:2286;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wgS8IAAADbAAAADwAAAGRycy9kb3ducmV2LnhtbESPUWsCMRCE3wv+h7BC32pOwVZOo4hU&#10;kNI+VP0By2W9O0x2zyT1rv++KRT6OMzMN8xqM3in7hRiK2xgOilAEVdiW64NnE/7pwWomJAtOmEy&#10;8E0RNuvRwwpLKz1/0v2YapUhHEs00KTUlVrHqiGPcSIdcfYuEjymLEOtbcA+w73Ts6J41h5bzgsN&#10;drRrqLoev7yBm371b+4dTx9CVw7z/uDOIsY8joftElSiIf2H/9oHa+BlBr9f8g/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wgS8IAAADbAAAADwAAAAAAAAAAAAAA&#10;AAChAgAAZHJzL2Rvd25yZXYueG1sUEsFBgAAAAAEAAQA+QAAAJADAAAAAA==&#10;" filled="t" strokecolor="#7f7f7f" strokeweight="2pt">
                  <v:stroke startarrowwidth="narrow" startarrowlength="short" endarrowwidth="narrow" endarrowlength="short"/>
                </v:shape>
              </v:group>
            </w:pict>
          </mc:Fallback>
        </mc:AlternateContent>
      </w:r>
    </w:p>
    <w:p w:rsidR="00F230C7" w:rsidRPr="00F230C7" w:rsidRDefault="00F230C7" w:rsidP="00F230C7">
      <w:pPr>
        <w:bidi/>
        <w:rPr>
          <w:rFonts w:ascii="Simplified Arabic" w:eastAsia="Simplified Arabic" w:hAnsi="Simplified Arabic" w:cs="Simplified Arabic"/>
          <w:sz w:val="28"/>
          <w:szCs w:val="28"/>
        </w:rPr>
      </w:pPr>
    </w:p>
    <w:p w:rsidR="00F230C7" w:rsidRPr="00F230C7" w:rsidRDefault="00F230C7" w:rsidP="00F230C7">
      <w:pPr>
        <w:bidi/>
        <w:rPr>
          <w:rtl/>
        </w:rPr>
      </w:pPr>
    </w:p>
    <w:p w:rsidR="00F230C7" w:rsidRPr="00F230C7" w:rsidRDefault="00F230C7" w:rsidP="00F230C7">
      <w:pPr>
        <w:bidi/>
        <w:rPr>
          <w:rtl/>
        </w:rPr>
      </w:pPr>
    </w:p>
    <w:p w:rsidR="00F230C7" w:rsidRPr="00F230C7" w:rsidRDefault="00F230C7" w:rsidP="00F230C7">
      <w:pPr>
        <w:bidi/>
        <w:rPr>
          <w:rtl/>
        </w:rPr>
      </w:pPr>
    </w:p>
    <w:p w:rsidR="00F230C7" w:rsidRPr="00F230C7" w:rsidRDefault="00F230C7" w:rsidP="00F230C7">
      <w:pPr>
        <w:bidi/>
        <w:rPr>
          <w:rtl/>
        </w:rPr>
      </w:pPr>
    </w:p>
    <w:p w:rsidR="00F230C7" w:rsidRPr="00F230C7" w:rsidRDefault="00F230C7" w:rsidP="00F230C7">
      <w:pPr>
        <w:bidi/>
        <w:rPr>
          <w:rtl/>
        </w:rPr>
      </w:pPr>
    </w:p>
    <w:p w:rsidR="00F230C7" w:rsidRPr="00F230C7" w:rsidRDefault="00F230C7" w:rsidP="00F230C7">
      <w:pPr>
        <w:bidi/>
        <w:rPr>
          <w:rtl/>
        </w:rPr>
      </w:pPr>
    </w:p>
    <w:p w:rsidR="00F230C7" w:rsidRDefault="00F230C7" w:rsidP="00F230C7">
      <w:pPr>
        <w:bidi/>
        <w:rPr>
          <w:rtl/>
        </w:rPr>
      </w:pPr>
    </w:p>
    <w:p w:rsidR="00F230C7" w:rsidRDefault="00F230C7" w:rsidP="00F230C7">
      <w:pPr>
        <w:bidi/>
        <w:rPr>
          <w:rtl/>
        </w:rPr>
      </w:pPr>
    </w:p>
    <w:p w:rsidR="00F230C7" w:rsidRDefault="00F230C7" w:rsidP="00F230C7">
      <w:pPr>
        <w:bidi/>
        <w:rPr>
          <w:rtl/>
        </w:rPr>
      </w:pPr>
    </w:p>
    <w:p w:rsidR="00F230C7" w:rsidRPr="00F230C7" w:rsidRDefault="00F230C7" w:rsidP="00F230C7">
      <w:pPr>
        <w:bidi/>
        <w:rPr>
          <w:rtl/>
        </w:rPr>
      </w:pPr>
    </w:p>
    <w:p w:rsidR="00F230C7" w:rsidRPr="00F230C7" w:rsidRDefault="00F230C7" w:rsidP="00F230C7">
      <w:pPr>
        <w:bidi/>
      </w:pPr>
    </w:p>
    <w:p w:rsidR="00F230C7" w:rsidRPr="00F230C7" w:rsidRDefault="00F230C7" w:rsidP="00F230C7">
      <w:pPr>
        <w:shd w:val="clear" w:color="auto" w:fill="B6DDE8" w:themeFill="accent5" w:themeFillTint="66"/>
        <w:bidi/>
        <w:jc w:val="both"/>
        <w:rPr>
          <w:rFonts w:cs="Simplified Arabic"/>
          <w:b/>
          <w:bCs/>
          <w:sz w:val="32"/>
          <w:szCs w:val="32"/>
          <w:lang w:bidi="ar-JO"/>
        </w:rPr>
      </w:pPr>
      <w:r w:rsidRPr="00F230C7">
        <w:rPr>
          <w:rFonts w:cs="Simplified Arabic" w:hint="cs"/>
          <w:b/>
          <w:bCs/>
          <w:sz w:val="32"/>
          <w:szCs w:val="32"/>
          <w:rtl/>
          <w:lang w:bidi="ar-JO"/>
        </w:rPr>
        <w:t>هدف</w:t>
      </w:r>
      <w:r w:rsidRPr="00F230C7">
        <w:rPr>
          <w:rFonts w:cs="Simplified Arabic"/>
          <w:b/>
          <w:bCs/>
          <w:sz w:val="32"/>
          <w:szCs w:val="32"/>
          <w:rtl/>
          <w:lang w:bidi="ar-JO"/>
        </w:rPr>
        <w:t xml:space="preserve"> الوحدة:</w:t>
      </w:r>
    </w:p>
    <w:p w:rsidR="00F230C7" w:rsidRPr="00F230C7" w:rsidRDefault="00F230C7" w:rsidP="007D0D6B">
      <w:pPr>
        <w:numPr>
          <w:ilvl w:val="0"/>
          <w:numId w:val="16"/>
        </w:numPr>
        <w:tabs>
          <w:tab w:val="left" w:pos="509"/>
        </w:tabs>
        <w:bidi/>
        <w:ind w:left="509" w:hanging="567"/>
        <w:contextualSpacing/>
        <w:jc w:val="mediumKashida"/>
        <w:rPr>
          <w:rFonts w:ascii="Calibri" w:eastAsia="Calibri" w:hAnsi="Calibri" w:cs="Simplified Arabic"/>
          <w:sz w:val="28"/>
          <w:szCs w:val="28"/>
          <w:lang w:bidi="ar-JO"/>
        </w:rPr>
      </w:pPr>
      <w:r w:rsidRPr="00F230C7">
        <w:rPr>
          <w:rFonts w:ascii="Calibri" w:eastAsia="Calibri" w:hAnsi="Calibri" w:cs="Simplified Arabic"/>
          <w:sz w:val="28"/>
          <w:szCs w:val="28"/>
          <w:rtl/>
          <w:lang w:bidi="ar-JO"/>
        </w:rPr>
        <w:t>المحافظة على المال العام والموجودات العامة في ديوان الخدمة المدنية وتقييم كفاءة حسن استخدامها بالشكل الأمثل من خلال تدقيق العمليات والمعلومات المالية والادارية والتشغيلية وتقييم مدى الالتزام بالتشريعات الناظمة لأعمال الوحدات الادارية وقياس مدى تنفيذها لمهامها ومسؤولياتها.</w:t>
      </w:r>
    </w:p>
    <w:p w:rsidR="00F230C7" w:rsidRPr="00F230C7" w:rsidRDefault="00F230C7" w:rsidP="00F230C7">
      <w:pPr>
        <w:bidi/>
        <w:spacing w:line="240" w:lineRule="auto"/>
        <w:ind w:left="450"/>
        <w:rPr>
          <w:strike/>
          <w:sz w:val="28"/>
          <w:szCs w:val="28"/>
        </w:rPr>
      </w:pPr>
    </w:p>
    <w:p w:rsidR="00F230C7" w:rsidRPr="00F230C7" w:rsidRDefault="00F230C7" w:rsidP="00F230C7">
      <w:pPr>
        <w:bidi/>
        <w:jc w:val="both"/>
        <w:rPr>
          <w:b/>
          <w:sz w:val="32"/>
          <w:szCs w:val="32"/>
        </w:rPr>
      </w:pPr>
    </w:p>
    <w:p w:rsidR="00F230C7" w:rsidRPr="00F230C7" w:rsidRDefault="00F230C7" w:rsidP="00F230C7">
      <w:pPr>
        <w:shd w:val="clear" w:color="auto" w:fill="B6DDE8" w:themeFill="accent5" w:themeFillTint="66"/>
        <w:bidi/>
        <w:jc w:val="both"/>
        <w:rPr>
          <w:rFonts w:cs="Simplified Arabic"/>
          <w:b/>
          <w:bCs/>
          <w:sz w:val="32"/>
          <w:szCs w:val="32"/>
          <w:lang w:bidi="ar-JO"/>
        </w:rPr>
      </w:pPr>
      <w:r w:rsidRPr="00F230C7">
        <w:rPr>
          <w:rFonts w:cs="Simplified Arabic"/>
          <w:b/>
          <w:bCs/>
          <w:sz w:val="32"/>
          <w:szCs w:val="32"/>
          <w:rtl/>
          <w:lang w:bidi="ar-JO"/>
        </w:rPr>
        <w:t xml:space="preserve">الأقسام الإدارية المرتبطة بالوحدة: </w:t>
      </w:r>
    </w:p>
    <w:p w:rsidR="00F230C7" w:rsidRPr="00F230C7" w:rsidRDefault="00F230C7" w:rsidP="007D0D6B">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F230C7">
        <w:rPr>
          <w:rFonts w:ascii="Calibri" w:eastAsia="Calibri" w:hAnsi="Calibri" w:cs="Simplified Arabic"/>
          <w:sz w:val="28"/>
          <w:szCs w:val="28"/>
          <w:rtl/>
          <w:lang w:bidi="ar-JO"/>
        </w:rPr>
        <w:t>قسم الرقابة المالية</w:t>
      </w:r>
    </w:p>
    <w:p w:rsidR="00F230C7" w:rsidRPr="00F230C7" w:rsidRDefault="00F230C7" w:rsidP="007D0D6B">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F230C7">
        <w:rPr>
          <w:rFonts w:ascii="Calibri" w:eastAsia="Calibri" w:hAnsi="Calibri" w:cs="Simplified Arabic"/>
          <w:sz w:val="28"/>
          <w:szCs w:val="28"/>
          <w:rtl/>
          <w:lang w:bidi="ar-JO"/>
        </w:rPr>
        <w:t>قسم الرقابة الإدارية والفنية</w:t>
      </w:r>
    </w:p>
    <w:p w:rsidR="00F230C7" w:rsidRPr="00F230C7" w:rsidRDefault="00F230C7" w:rsidP="00F230C7">
      <w:pPr>
        <w:bidi/>
        <w:spacing w:after="0" w:line="240" w:lineRule="auto"/>
        <w:jc w:val="both"/>
        <w:rPr>
          <w:sz w:val="28"/>
          <w:szCs w:val="28"/>
        </w:rPr>
      </w:pPr>
    </w:p>
    <w:p w:rsidR="00F230C7" w:rsidRPr="00F230C7" w:rsidRDefault="00F230C7" w:rsidP="00F230C7">
      <w:pPr>
        <w:bidi/>
        <w:spacing w:after="0" w:line="240" w:lineRule="auto"/>
        <w:jc w:val="both"/>
        <w:rPr>
          <w:b/>
          <w:sz w:val="28"/>
          <w:szCs w:val="28"/>
          <w:rtl/>
        </w:rPr>
      </w:pPr>
    </w:p>
    <w:p w:rsidR="00F230C7" w:rsidRPr="00F230C7" w:rsidRDefault="00F230C7" w:rsidP="00F230C7">
      <w:pPr>
        <w:bidi/>
        <w:spacing w:after="0" w:line="240" w:lineRule="auto"/>
        <w:jc w:val="both"/>
        <w:rPr>
          <w:b/>
          <w:sz w:val="28"/>
          <w:szCs w:val="28"/>
          <w:rtl/>
        </w:rPr>
      </w:pPr>
    </w:p>
    <w:p w:rsidR="00F230C7" w:rsidRPr="00F230C7" w:rsidRDefault="00F230C7" w:rsidP="00F230C7">
      <w:pPr>
        <w:bidi/>
        <w:spacing w:after="0" w:line="240" w:lineRule="auto"/>
        <w:jc w:val="both"/>
        <w:rPr>
          <w:b/>
          <w:sz w:val="28"/>
          <w:szCs w:val="28"/>
          <w:rtl/>
        </w:rPr>
      </w:pPr>
    </w:p>
    <w:p w:rsidR="00F230C7" w:rsidRPr="00F230C7" w:rsidRDefault="00F230C7" w:rsidP="00F230C7">
      <w:pPr>
        <w:bidi/>
        <w:spacing w:after="0" w:line="240" w:lineRule="auto"/>
        <w:jc w:val="both"/>
        <w:rPr>
          <w:b/>
          <w:sz w:val="28"/>
          <w:szCs w:val="28"/>
          <w:rtl/>
        </w:rPr>
      </w:pPr>
    </w:p>
    <w:p w:rsidR="00F230C7" w:rsidRPr="00F230C7" w:rsidRDefault="00F230C7" w:rsidP="00F230C7">
      <w:pPr>
        <w:bidi/>
        <w:spacing w:after="0" w:line="240" w:lineRule="auto"/>
        <w:jc w:val="both"/>
        <w:rPr>
          <w:b/>
          <w:sz w:val="28"/>
          <w:szCs w:val="28"/>
          <w:rtl/>
        </w:rPr>
      </w:pPr>
    </w:p>
    <w:p w:rsidR="00F230C7" w:rsidRPr="00F230C7" w:rsidRDefault="00F230C7" w:rsidP="00F230C7">
      <w:pPr>
        <w:bidi/>
        <w:spacing w:after="0" w:line="240" w:lineRule="auto"/>
        <w:jc w:val="both"/>
        <w:rPr>
          <w:b/>
          <w:sz w:val="28"/>
          <w:szCs w:val="28"/>
          <w:rtl/>
        </w:rPr>
      </w:pPr>
    </w:p>
    <w:p w:rsidR="00F230C7" w:rsidRPr="00F230C7" w:rsidRDefault="00F230C7" w:rsidP="00F230C7">
      <w:pPr>
        <w:bidi/>
        <w:spacing w:after="0" w:line="240" w:lineRule="auto"/>
        <w:jc w:val="both"/>
        <w:rPr>
          <w:b/>
          <w:sz w:val="28"/>
          <w:szCs w:val="28"/>
          <w:rtl/>
        </w:rPr>
      </w:pPr>
    </w:p>
    <w:p w:rsidR="00F230C7" w:rsidRPr="00F230C7" w:rsidRDefault="00F230C7" w:rsidP="00F230C7">
      <w:pPr>
        <w:bidi/>
        <w:spacing w:after="0" w:line="240" w:lineRule="auto"/>
        <w:jc w:val="both"/>
        <w:rPr>
          <w:b/>
          <w:sz w:val="28"/>
          <w:szCs w:val="28"/>
          <w:rtl/>
        </w:rPr>
      </w:pPr>
    </w:p>
    <w:p w:rsidR="00F230C7" w:rsidRPr="00F230C7" w:rsidRDefault="00F230C7" w:rsidP="00F230C7">
      <w:pPr>
        <w:bidi/>
        <w:spacing w:after="0" w:line="240" w:lineRule="auto"/>
        <w:jc w:val="both"/>
        <w:rPr>
          <w:b/>
          <w:sz w:val="28"/>
          <w:szCs w:val="28"/>
          <w:rtl/>
        </w:rPr>
      </w:pPr>
    </w:p>
    <w:p w:rsidR="00F230C7" w:rsidRPr="00F230C7" w:rsidRDefault="00F230C7" w:rsidP="00F230C7">
      <w:pPr>
        <w:bidi/>
        <w:spacing w:after="0" w:line="240" w:lineRule="auto"/>
        <w:jc w:val="both"/>
        <w:rPr>
          <w:b/>
          <w:sz w:val="28"/>
          <w:szCs w:val="28"/>
          <w:rtl/>
        </w:rPr>
      </w:pPr>
    </w:p>
    <w:p w:rsidR="00F230C7" w:rsidRPr="00F230C7" w:rsidRDefault="00F230C7" w:rsidP="00F230C7">
      <w:pPr>
        <w:bidi/>
        <w:spacing w:after="0" w:line="240" w:lineRule="auto"/>
        <w:jc w:val="both"/>
        <w:rPr>
          <w:b/>
          <w:sz w:val="28"/>
          <w:szCs w:val="28"/>
          <w:rtl/>
        </w:rPr>
      </w:pPr>
    </w:p>
    <w:p w:rsidR="00F230C7" w:rsidRPr="00F230C7" w:rsidRDefault="00F230C7" w:rsidP="00F230C7">
      <w:pPr>
        <w:bidi/>
        <w:spacing w:after="0" w:line="240" w:lineRule="auto"/>
        <w:jc w:val="both"/>
        <w:rPr>
          <w:b/>
          <w:sz w:val="28"/>
          <w:szCs w:val="28"/>
          <w:rtl/>
        </w:rPr>
      </w:pPr>
    </w:p>
    <w:p w:rsidR="00F230C7" w:rsidRPr="00F230C7" w:rsidRDefault="00F230C7" w:rsidP="00F230C7">
      <w:pPr>
        <w:bidi/>
        <w:spacing w:after="0" w:line="240" w:lineRule="auto"/>
        <w:jc w:val="both"/>
        <w:rPr>
          <w:b/>
          <w:sz w:val="28"/>
          <w:szCs w:val="28"/>
          <w:rtl/>
        </w:rPr>
      </w:pPr>
    </w:p>
    <w:p w:rsidR="00F230C7" w:rsidRDefault="00F230C7" w:rsidP="00F230C7">
      <w:pPr>
        <w:bidi/>
        <w:spacing w:after="0" w:line="240" w:lineRule="auto"/>
        <w:jc w:val="both"/>
        <w:rPr>
          <w:b/>
          <w:sz w:val="28"/>
          <w:szCs w:val="28"/>
          <w:rtl/>
        </w:rPr>
      </w:pPr>
    </w:p>
    <w:p w:rsidR="00F230C7" w:rsidRDefault="00F230C7" w:rsidP="00F230C7">
      <w:pPr>
        <w:bidi/>
        <w:spacing w:after="0" w:line="240" w:lineRule="auto"/>
        <w:jc w:val="both"/>
        <w:rPr>
          <w:b/>
          <w:sz w:val="28"/>
          <w:szCs w:val="28"/>
          <w:rtl/>
        </w:rPr>
      </w:pPr>
    </w:p>
    <w:p w:rsidR="00F230C7" w:rsidRPr="00F230C7" w:rsidRDefault="00F230C7" w:rsidP="00F230C7">
      <w:pPr>
        <w:bidi/>
        <w:spacing w:after="0" w:line="240" w:lineRule="auto"/>
        <w:jc w:val="both"/>
        <w:rPr>
          <w:b/>
          <w:sz w:val="28"/>
          <w:szCs w:val="28"/>
          <w:rtl/>
        </w:rPr>
      </w:pPr>
    </w:p>
    <w:p w:rsidR="00F230C7" w:rsidRPr="00F230C7" w:rsidRDefault="00F230C7" w:rsidP="00F230C7">
      <w:pPr>
        <w:bidi/>
        <w:spacing w:after="0" w:line="240" w:lineRule="auto"/>
        <w:jc w:val="both"/>
        <w:rPr>
          <w:b/>
          <w:sz w:val="28"/>
          <w:szCs w:val="28"/>
          <w:rtl/>
        </w:rPr>
      </w:pPr>
    </w:p>
    <w:p w:rsidR="00F230C7" w:rsidRPr="00F230C7" w:rsidRDefault="00F230C7" w:rsidP="00F230C7">
      <w:pPr>
        <w:bidi/>
        <w:spacing w:after="0" w:line="240" w:lineRule="auto"/>
        <w:jc w:val="both"/>
        <w:rPr>
          <w:b/>
          <w:sz w:val="28"/>
          <w:szCs w:val="28"/>
          <w:rtl/>
        </w:rPr>
      </w:pPr>
    </w:p>
    <w:p w:rsidR="00F230C7" w:rsidRPr="00F230C7" w:rsidRDefault="00F230C7" w:rsidP="00F230C7">
      <w:pPr>
        <w:bidi/>
        <w:spacing w:after="0" w:line="240" w:lineRule="auto"/>
        <w:jc w:val="both"/>
        <w:rPr>
          <w:b/>
          <w:sz w:val="28"/>
          <w:szCs w:val="28"/>
        </w:rPr>
      </w:pPr>
    </w:p>
    <w:p w:rsidR="00F230C7" w:rsidRPr="00F230C7" w:rsidRDefault="00F230C7" w:rsidP="00F230C7">
      <w:pPr>
        <w:bidi/>
        <w:spacing w:after="0" w:line="240" w:lineRule="auto"/>
        <w:ind w:left="720"/>
        <w:jc w:val="both"/>
        <w:rPr>
          <w:b/>
          <w:sz w:val="10"/>
          <w:szCs w:val="10"/>
          <w:rtl/>
        </w:rPr>
      </w:pPr>
    </w:p>
    <w:p w:rsidR="00F230C7" w:rsidRPr="00F230C7" w:rsidRDefault="00F230C7" w:rsidP="00F230C7">
      <w:pPr>
        <w:bidi/>
        <w:spacing w:after="0" w:line="240" w:lineRule="auto"/>
        <w:ind w:left="720"/>
        <w:jc w:val="both"/>
        <w:rPr>
          <w:b/>
          <w:sz w:val="10"/>
          <w:szCs w:val="10"/>
          <w:rtl/>
        </w:rPr>
      </w:pPr>
    </w:p>
    <w:p w:rsidR="00F230C7" w:rsidRPr="00F230C7" w:rsidRDefault="00F230C7" w:rsidP="00F230C7">
      <w:pPr>
        <w:bidi/>
        <w:spacing w:after="0" w:line="240" w:lineRule="auto"/>
        <w:ind w:left="720"/>
        <w:jc w:val="both"/>
        <w:rPr>
          <w:b/>
          <w:sz w:val="10"/>
          <w:szCs w:val="10"/>
          <w:rtl/>
        </w:rPr>
      </w:pPr>
    </w:p>
    <w:p w:rsidR="00F230C7" w:rsidRPr="00F230C7" w:rsidRDefault="00F230C7" w:rsidP="00F230C7">
      <w:pPr>
        <w:bidi/>
        <w:spacing w:after="0" w:line="240" w:lineRule="auto"/>
        <w:ind w:left="720"/>
        <w:jc w:val="both"/>
        <w:rPr>
          <w:b/>
          <w:sz w:val="10"/>
          <w:szCs w:val="10"/>
          <w:rtl/>
        </w:rPr>
      </w:pPr>
    </w:p>
    <w:p w:rsidR="00F230C7" w:rsidRPr="00F230C7" w:rsidRDefault="00F230C7" w:rsidP="00F230C7">
      <w:pPr>
        <w:bidi/>
        <w:spacing w:after="0" w:line="240" w:lineRule="auto"/>
        <w:ind w:left="720"/>
        <w:jc w:val="both"/>
        <w:rPr>
          <w:b/>
          <w:sz w:val="10"/>
          <w:szCs w:val="10"/>
        </w:rPr>
      </w:pPr>
    </w:p>
    <w:p w:rsidR="00F230C7" w:rsidRPr="00F230C7" w:rsidRDefault="00F230C7" w:rsidP="00F230C7">
      <w:pPr>
        <w:shd w:val="clear" w:color="auto" w:fill="B6DDE8" w:themeFill="accent5" w:themeFillTint="66"/>
        <w:bidi/>
        <w:jc w:val="both"/>
        <w:rPr>
          <w:rFonts w:cs="Simplified Arabic"/>
          <w:b/>
          <w:bCs/>
          <w:sz w:val="32"/>
          <w:szCs w:val="32"/>
          <w:lang w:bidi="ar-JO"/>
        </w:rPr>
      </w:pPr>
      <w:r w:rsidRPr="00F230C7">
        <w:rPr>
          <w:rFonts w:cs="Simplified Arabic"/>
          <w:b/>
          <w:bCs/>
          <w:sz w:val="32"/>
          <w:szCs w:val="32"/>
          <w:rtl/>
          <w:lang w:bidi="ar-JO"/>
        </w:rPr>
        <w:t xml:space="preserve">مهام الأقسام: </w:t>
      </w:r>
    </w:p>
    <w:p w:rsidR="003B5107" w:rsidRPr="00897844" w:rsidRDefault="003B5107" w:rsidP="003B5107">
      <w:pPr>
        <w:bidi/>
        <w:jc w:val="both"/>
        <w:rPr>
          <w:rFonts w:ascii="Simplified Arabic" w:eastAsia="Simplified Arabic" w:hAnsi="Simplified Arabic" w:cs="Simplified Arabic"/>
          <w:bCs/>
          <w:sz w:val="32"/>
          <w:szCs w:val="32"/>
          <w:u w:val="single"/>
        </w:rPr>
      </w:pPr>
      <w:bookmarkStart w:id="7" w:name="_Hlk64880823"/>
      <w:r w:rsidRPr="00897844">
        <w:rPr>
          <w:rFonts w:ascii="Simplified Arabic" w:eastAsia="Simplified Arabic" w:hAnsi="Simplified Arabic" w:cs="Simplified Arabic"/>
          <w:bCs/>
          <w:sz w:val="32"/>
          <w:szCs w:val="32"/>
          <w:u w:val="single"/>
          <w:rtl/>
        </w:rPr>
        <w:t>مهام قسم الرقابة المالية</w:t>
      </w:r>
    </w:p>
    <w:p w:rsidR="003B5107" w:rsidRPr="003B5107" w:rsidRDefault="003B5107" w:rsidP="003B5107">
      <w:pPr>
        <w:numPr>
          <w:ilvl w:val="3"/>
          <w:numId w:val="18"/>
        </w:numPr>
        <w:shd w:val="clear" w:color="auto" w:fill="FFFFFF"/>
        <w:bidi/>
        <w:spacing w:before="200" w:after="0" w:line="240" w:lineRule="auto"/>
        <w:ind w:left="630" w:hanging="538"/>
        <w:jc w:val="both"/>
        <w:rPr>
          <w:rFonts w:ascii="Simplified Arabic" w:eastAsia="Simplified Arabic" w:hAnsi="Simplified Arabic" w:cs="Simplified Arabic"/>
          <w:sz w:val="28"/>
          <w:szCs w:val="28"/>
        </w:rPr>
      </w:pPr>
      <w:r w:rsidRPr="003B5107">
        <w:rPr>
          <w:rFonts w:ascii="Simplified Arabic" w:eastAsia="Simplified Arabic" w:hAnsi="Simplified Arabic" w:cs="Simplified Arabic" w:hint="eastAsia"/>
          <w:sz w:val="28"/>
          <w:szCs w:val="28"/>
          <w:rtl/>
        </w:rPr>
        <w:t>تدقيق</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كافة</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المعاملات</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المالية</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التي</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يتم</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تنظيمها</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وفقاً</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لأحكام</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النظام</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المالي</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وتعديلاته،</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والتعليمات</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التطبيقية</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للشؤون</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المالية</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المعمول</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بهما،</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وبما</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ينسجم</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مع</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نظام</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الرقابة</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الداخلية</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وتعديلاته،</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والتعليمات</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الصادرة</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بموجبه</w:t>
      </w:r>
      <w:r w:rsidRPr="003B5107">
        <w:rPr>
          <w:rFonts w:ascii="Simplified Arabic" w:eastAsia="Simplified Arabic" w:hAnsi="Simplified Arabic" w:cs="Simplified Arabic"/>
          <w:sz w:val="28"/>
          <w:szCs w:val="28"/>
          <w:rtl/>
        </w:rPr>
        <w:t>.</w:t>
      </w:r>
    </w:p>
    <w:p w:rsidR="003B5107" w:rsidRPr="003B5107" w:rsidRDefault="003B5107" w:rsidP="003B5107">
      <w:pPr>
        <w:numPr>
          <w:ilvl w:val="3"/>
          <w:numId w:val="18"/>
        </w:numPr>
        <w:shd w:val="clear" w:color="auto" w:fill="FFFFFF"/>
        <w:bidi/>
        <w:spacing w:after="0" w:line="240" w:lineRule="auto"/>
        <w:ind w:left="630" w:hanging="538"/>
        <w:jc w:val="both"/>
        <w:rPr>
          <w:rFonts w:ascii="Simplified Arabic" w:eastAsia="Simplified Arabic" w:hAnsi="Simplified Arabic" w:cs="Simplified Arabic"/>
          <w:sz w:val="28"/>
          <w:szCs w:val="28"/>
        </w:rPr>
      </w:pPr>
      <w:r w:rsidRPr="003B5107">
        <w:rPr>
          <w:rFonts w:ascii="Simplified Arabic" w:eastAsia="Simplified Arabic" w:hAnsi="Simplified Arabic" w:cs="Simplified Arabic"/>
          <w:sz w:val="28"/>
          <w:szCs w:val="28"/>
          <w:rtl/>
        </w:rPr>
        <w:t xml:space="preserve">إجراء </w:t>
      </w:r>
      <w:r w:rsidRPr="003B5107">
        <w:rPr>
          <w:rFonts w:ascii="Simplified Arabic" w:eastAsia="Simplified Arabic" w:hAnsi="Simplified Arabic" w:cs="Simplified Arabic" w:hint="cs"/>
          <w:sz w:val="28"/>
          <w:szCs w:val="28"/>
          <w:rtl/>
        </w:rPr>
        <w:t xml:space="preserve">التحليل المالي </w:t>
      </w:r>
      <w:r w:rsidRPr="003B5107">
        <w:rPr>
          <w:rFonts w:ascii="Simplified Arabic" w:eastAsia="Simplified Arabic" w:hAnsi="Simplified Arabic" w:cs="Simplified Arabic"/>
          <w:sz w:val="28"/>
          <w:szCs w:val="28"/>
          <w:rtl/>
        </w:rPr>
        <w:t>للحسابات والإنفاق والبيانات والتقارير المالية وعلى ان تتضمن مقترحات مناسبة ل</w:t>
      </w:r>
      <w:r w:rsidRPr="003B5107">
        <w:rPr>
          <w:rFonts w:ascii="Simplified Arabic" w:eastAsia="Simplified Arabic" w:hAnsi="Simplified Arabic" w:cs="Simplified Arabic" w:hint="cs"/>
          <w:sz w:val="28"/>
          <w:szCs w:val="28"/>
          <w:rtl/>
        </w:rPr>
        <w:t xml:space="preserve">تخفيض و </w:t>
      </w:r>
      <w:r w:rsidRPr="003B5107">
        <w:rPr>
          <w:rFonts w:ascii="Simplified Arabic" w:eastAsia="Simplified Arabic" w:hAnsi="Simplified Arabic" w:cs="Simplified Arabic"/>
          <w:sz w:val="28"/>
          <w:szCs w:val="28"/>
          <w:rtl/>
        </w:rPr>
        <w:t>ترشيد النفقات.</w:t>
      </w:r>
    </w:p>
    <w:p w:rsidR="003B5107" w:rsidRPr="003B5107" w:rsidRDefault="003B5107" w:rsidP="003B5107">
      <w:pPr>
        <w:numPr>
          <w:ilvl w:val="3"/>
          <w:numId w:val="18"/>
        </w:numPr>
        <w:shd w:val="clear" w:color="auto" w:fill="FFFFFF"/>
        <w:bidi/>
        <w:spacing w:before="200" w:after="0" w:line="240" w:lineRule="auto"/>
        <w:ind w:left="630" w:hanging="538"/>
        <w:jc w:val="both"/>
        <w:rPr>
          <w:rFonts w:ascii="Simplified Arabic" w:eastAsia="Simplified Arabic" w:hAnsi="Simplified Arabic" w:cs="Simplified Arabic"/>
          <w:sz w:val="28"/>
          <w:szCs w:val="28"/>
        </w:rPr>
      </w:pPr>
      <w:r w:rsidRPr="003B5107">
        <w:rPr>
          <w:rFonts w:ascii="Simplified Arabic" w:eastAsia="Simplified Arabic" w:hAnsi="Simplified Arabic" w:cs="Simplified Arabic"/>
          <w:sz w:val="28"/>
          <w:szCs w:val="28"/>
          <w:rtl/>
        </w:rPr>
        <w:t>التأكد من كفاءة استخدام وادارة الموارد المالية</w:t>
      </w:r>
      <w:r w:rsidRPr="003B5107">
        <w:rPr>
          <w:rFonts w:ascii="Simplified Arabic" w:eastAsia="Simplified Arabic" w:hAnsi="Simplified Arabic" w:cs="Simplified Arabic"/>
          <w:sz w:val="28"/>
          <w:szCs w:val="28"/>
        </w:rPr>
        <w:t xml:space="preserve"> </w:t>
      </w:r>
      <w:r w:rsidRPr="003B5107">
        <w:rPr>
          <w:rFonts w:ascii="Simplified Arabic" w:eastAsia="Simplified Arabic" w:hAnsi="Simplified Arabic" w:cs="Simplified Arabic"/>
          <w:sz w:val="28"/>
          <w:szCs w:val="28"/>
          <w:rtl/>
        </w:rPr>
        <w:t>لديوان الخدمة المدنية.</w:t>
      </w:r>
    </w:p>
    <w:p w:rsidR="003B5107" w:rsidRPr="003B5107" w:rsidRDefault="003B5107" w:rsidP="003B5107">
      <w:pPr>
        <w:numPr>
          <w:ilvl w:val="3"/>
          <w:numId w:val="18"/>
        </w:numPr>
        <w:shd w:val="clear" w:color="auto" w:fill="FFFFFF"/>
        <w:bidi/>
        <w:spacing w:after="0" w:line="240" w:lineRule="auto"/>
        <w:ind w:left="630" w:hanging="538"/>
        <w:jc w:val="both"/>
        <w:rPr>
          <w:rFonts w:ascii="Simplified Arabic" w:eastAsia="Simplified Arabic" w:hAnsi="Simplified Arabic" w:cs="Simplified Arabic"/>
          <w:sz w:val="28"/>
          <w:szCs w:val="28"/>
        </w:rPr>
      </w:pPr>
      <w:r w:rsidRPr="003B5107">
        <w:rPr>
          <w:rFonts w:ascii="Simplified Arabic" w:eastAsia="Simplified Arabic" w:hAnsi="Simplified Arabic" w:cs="Simplified Arabic"/>
          <w:sz w:val="28"/>
          <w:szCs w:val="28"/>
          <w:rtl/>
        </w:rPr>
        <w:t>التدقيق على</w:t>
      </w:r>
      <w:r w:rsidRPr="003B5107">
        <w:rPr>
          <w:rFonts w:ascii="Simplified Arabic" w:eastAsia="Simplified Arabic" w:hAnsi="Simplified Arabic" w:cs="Simplified Arabic" w:hint="cs"/>
          <w:sz w:val="28"/>
          <w:szCs w:val="28"/>
          <w:rtl/>
        </w:rPr>
        <w:t xml:space="preserve"> اللوازم و</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cs"/>
          <w:sz w:val="28"/>
          <w:szCs w:val="28"/>
          <w:rtl/>
        </w:rPr>
        <w:t>موجودات ال</w:t>
      </w:r>
      <w:r w:rsidRPr="003B5107">
        <w:rPr>
          <w:rFonts w:ascii="Simplified Arabic" w:eastAsia="Simplified Arabic" w:hAnsi="Simplified Arabic" w:cs="Simplified Arabic"/>
          <w:sz w:val="28"/>
          <w:szCs w:val="28"/>
          <w:rtl/>
        </w:rPr>
        <w:t>مستودعات</w:t>
      </w:r>
      <w:r w:rsidRPr="003B5107">
        <w:rPr>
          <w:rFonts w:ascii="Simplified Arabic" w:eastAsia="Simplified Arabic" w:hAnsi="Simplified Arabic" w:cs="Simplified Arabic" w:hint="cs"/>
          <w:sz w:val="28"/>
          <w:szCs w:val="28"/>
          <w:rtl/>
        </w:rPr>
        <w:t xml:space="preserve"> في ديوان الخدمة المدنية</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cs"/>
          <w:sz w:val="28"/>
          <w:szCs w:val="28"/>
          <w:rtl/>
        </w:rPr>
        <w:t>واجراءات</w:t>
      </w:r>
      <w:r w:rsidRPr="003B5107">
        <w:rPr>
          <w:rFonts w:ascii="Simplified Arabic" w:eastAsia="Simplified Arabic" w:hAnsi="Simplified Arabic" w:cs="Simplified Arabic"/>
          <w:sz w:val="28"/>
          <w:szCs w:val="28"/>
          <w:rtl/>
        </w:rPr>
        <w:t xml:space="preserve"> تخزين</w:t>
      </w:r>
      <w:r w:rsidRPr="003B5107">
        <w:rPr>
          <w:rFonts w:ascii="Simplified Arabic" w:eastAsia="Simplified Arabic" w:hAnsi="Simplified Arabic" w:cs="Simplified Arabic" w:hint="cs"/>
          <w:sz w:val="28"/>
          <w:szCs w:val="28"/>
          <w:rtl/>
        </w:rPr>
        <w:t>ها.</w:t>
      </w:r>
    </w:p>
    <w:p w:rsidR="003B5107" w:rsidRPr="003B5107" w:rsidRDefault="003B5107" w:rsidP="003B5107">
      <w:pPr>
        <w:numPr>
          <w:ilvl w:val="3"/>
          <w:numId w:val="18"/>
        </w:numPr>
        <w:shd w:val="clear" w:color="auto" w:fill="FFFFFF"/>
        <w:bidi/>
        <w:spacing w:after="0" w:line="240" w:lineRule="auto"/>
        <w:ind w:left="630" w:hanging="538"/>
        <w:jc w:val="both"/>
        <w:rPr>
          <w:rFonts w:ascii="Simplified Arabic" w:eastAsia="Simplified Arabic" w:hAnsi="Simplified Arabic" w:cs="Simplified Arabic"/>
          <w:sz w:val="28"/>
          <w:szCs w:val="28"/>
        </w:rPr>
      </w:pPr>
      <w:r w:rsidRPr="003B5107">
        <w:rPr>
          <w:rFonts w:ascii="Simplified Arabic" w:eastAsia="Times New Roman" w:hAnsi="Simplified Arabic" w:cs="Simplified Arabic"/>
          <w:sz w:val="28"/>
          <w:szCs w:val="28"/>
          <w:rtl/>
        </w:rPr>
        <w:t>التدقيق على إجراءات شراء اللوازم في ديوان الخدمة المدنية.</w:t>
      </w:r>
    </w:p>
    <w:p w:rsidR="003B5107" w:rsidRPr="003B5107" w:rsidRDefault="003B5107" w:rsidP="003B5107">
      <w:pPr>
        <w:numPr>
          <w:ilvl w:val="3"/>
          <w:numId w:val="18"/>
        </w:numPr>
        <w:shd w:val="clear" w:color="auto" w:fill="FFFFFF"/>
        <w:bidi/>
        <w:spacing w:after="0" w:line="240" w:lineRule="auto"/>
        <w:ind w:left="630" w:hanging="538"/>
        <w:jc w:val="both"/>
        <w:rPr>
          <w:rFonts w:ascii="Simplified Arabic" w:eastAsia="Simplified Arabic" w:hAnsi="Simplified Arabic" w:cs="Simplified Arabic"/>
          <w:sz w:val="28"/>
          <w:szCs w:val="28"/>
        </w:rPr>
      </w:pPr>
      <w:r w:rsidRPr="003B5107">
        <w:rPr>
          <w:rFonts w:ascii="Simplified Arabic" w:eastAsia="Simplified Arabic" w:hAnsi="Simplified Arabic" w:cs="Simplified Arabic" w:hint="eastAsia"/>
          <w:sz w:val="28"/>
          <w:szCs w:val="28"/>
          <w:rtl/>
        </w:rPr>
        <w:t>التأكد</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من</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الاستخدام</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الامثل</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لمركبات</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ديوان</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الخدمة</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المدنية،</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والإجراءات</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والنماذج</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الخاصة</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بها</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سواء</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كانت</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ورقية</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أو</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محوسبة</w:t>
      </w:r>
      <w:r w:rsidRPr="003B5107">
        <w:rPr>
          <w:rFonts w:ascii="Simplified Arabic" w:eastAsia="Simplified Arabic" w:hAnsi="Simplified Arabic" w:cs="Simplified Arabic"/>
          <w:sz w:val="28"/>
          <w:szCs w:val="28"/>
        </w:rPr>
        <w:t>.</w:t>
      </w:r>
    </w:p>
    <w:p w:rsidR="003B5107" w:rsidRPr="003B5107" w:rsidRDefault="003B5107" w:rsidP="003B5107">
      <w:pPr>
        <w:numPr>
          <w:ilvl w:val="3"/>
          <w:numId w:val="18"/>
        </w:numPr>
        <w:shd w:val="clear" w:color="auto" w:fill="FFFFFF"/>
        <w:bidi/>
        <w:spacing w:after="0" w:line="240" w:lineRule="auto"/>
        <w:ind w:left="630" w:hanging="538"/>
        <w:jc w:val="both"/>
        <w:rPr>
          <w:rFonts w:ascii="Simplified Arabic" w:eastAsia="Simplified Arabic" w:hAnsi="Simplified Arabic" w:cs="Simplified Arabic"/>
          <w:sz w:val="28"/>
          <w:szCs w:val="28"/>
        </w:rPr>
      </w:pPr>
      <w:r w:rsidRPr="003B5107">
        <w:rPr>
          <w:rFonts w:ascii="Simplified Arabic" w:eastAsia="Times New Roman" w:hAnsi="Simplified Arabic" w:cs="Simplified Arabic"/>
          <w:sz w:val="28"/>
          <w:szCs w:val="28"/>
          <w:rtl/>
        </w:rPr>
        <w:t>التأكد من توفر وتقديم الكفالات المالية المطلوبة من الموظفين حسب التشريعات النافذة</w:t>
      </w:r>
      <w:r w:rsidRPr="003B5107">
        <w:rPr>
          <w:rFonts w:ascii="Simplified Arabic" w:eastAsia="Times New Roman" w:hAnsi="Simplified Arabic" w:cs="Simplified Arabic"/>
          <w:sz w:val="28"/>
          <w:szCs w:val="28"/>
        </w:rPr>
        <w:t>.</w:t>
      </w:r>
    </w:p>
    <w:p w:rsidR="003B5107" w:rsidRPr="003B5107" w:rsidRDefault="003B5107" w:rsidP="003B5107">
      <w:pPr>
        <w:numPr>
          <w:ilvl w:val="3"/>
          <w:numId w:val="18"/>
        </w:numPr>
        <w:shd w:val="clear" w:color="auto" w:fill="FFFFFF"/>
        <w:bidi/>
        <w:spacing w:after="0" w:line="240" w:lineRule="auto"/>
        <w:ind w:left="630" w:hanging="538"/>
        <w:jc w:val="both"/>
        <w:rPr>
          <w:rFonts w:ascii="Simplified Arabic" w:eastAsia="Simplified Arabic" w:hAnsi="Simplified Arabic" w:cs="Simplified Arabic"/>
          <w:sz w:val="28"/>
          <w:szCs w:val="28"/>
        </w:rPr>
      </w:pPr>
      <w:r w:rsidRPr="003B5107">
        <w:rPr>
          <w:rFonts w:ascii="Simplified Arabic" w:eastAsia="Simplified Arabic" w:hAnsi="Simplified Arabic" w:cs="Simplified Arabic"/>
          <w:sz w:val="28"/>
          <w:szCs w:val="28"/>
          <w:rtl/>
        </w:rPr>
        <w:t>تدقيق وتقييم تنفيذ العقود</w:t>
      </w:r>
      <w:r w:rsidRPr="003B5107">
        <w:rPr>
          <w:rFonts w:ascii="Simplified Arabic" w:eastAsia="Simplified Arabic" w:hAnsi="Simplified Arabic" w:cs="Simplified Arabic" w:hint="cs"/>
          <w:sz w:val="28"/>
          <w:szCs w:val="28"/>
          <w:rtl/>
        </w:rPr>
        <w:t xml:space="preserve"> </w:t>
      </w:r>
      <w:r w:rsidRPr="003B5107">
        <w:rPr>
          <w:rFonts w:ascii="Simplified Arabic" w:eastAsia="Simplified Arabic" w:hAnsi="Simplified Arabic" w:cs="Simplified Arabic"/>
          <w:sz w:val="28"/>
          <w:szCs w:val="28"/>
          <w:rtl/>
        </w:rPr>
        <w:t>في ديوان الخدمة المدنية .</w:t>
      </w:r>
    </w:p>
    <w:p w:rsidR="003B5107" w:rsidRPr="003B5107" w:rsidRDefault="003B5107" w:rsidP="003B5107">
      <w:pPr>
        <w:numPr>
          <w:ilvl w:val="3"/>
          <w:numId w:val="18"/>
        </w:numPr>
        <w:shd w:val="clear" w:color="auto" w:fill="FFFFFF"/>
        <w:bidi/>
        <w:spacing w:after="0" w:line="240" w:lineRule="auto"/>
        <w:ind w:left="630" w:hanging="538"/>
        <w:jc w:val="both"/>
        <w:rPr>
          <w:rFonts w:ascii="Simplified Arabic" w:eastAsia="Simplified Arabic" w:hAnsi="Simplified Arabic" w:cs="Simplified Arabic"/>
          <w:sz w:val="28"/>
          <w:szCs w:val="28"/>
        </w:rPr>
      </w:pPr>
      <w:r w:rsidRPr="003B5107">
        <w:rPr>
          <w:rFonts w:ascii="Simplified Arabic" w:eastAsia="Simplified Arabic" w:hAnsi="Simplified Arabic" w:cs="Simplified Arabic" w:hint="eastAsia"/>
          <w:sz w:val="28"/>
          <w:szCs w:val="28"/>
          <w:rtl/>
        </w:rPr>
        <w:t>تدقيق</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كافة</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تنسيبات</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وتوصيات</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cs"/>
          <w:sz w:val="28"/>
          <w:szCs w:val="28"/>
          <w:rtl/>
        </w:rPr>
        <w:t xml:space="preserve">وقرارات </w:t>
      </w:r>
      <w:r w:rsidRPr="003B5107">
        <w:rPr>
          <w:rFonts w:ascii="Simplified Arabic" w:eastAsia="Simplified Arabic" w:hAnsi="Simplified Arabic" w:cs="Simplified Arabic" w:hint="eastAsia"/>
          <w:sz w:val="28"/>
          <w:szCs w:val="28"/>
          <w:rtl/>
        </w:rPr>
        <w:t>اللجان</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الداخلية</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cs"/>
          <w:sz w:val="28"/>
          <w:szCs w:val="28"/>
          <w:rtl/>
        </w:rPr>
        <w:t>التي</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تتعلق</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بالاهداف</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والسياسات</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العامة</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للديوان</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ذات</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الاثر</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المالي</w:t>
      </w:r>
      <w:r w:rsidRPr="003B5107">
        <w:rPr>
          <w:rFonts w:ascii="Simplified Arabic" w:eastAsia="Simplified Arabic" w:hAnsi="Simplified Arabic" w:cs="Simplified Arabic"/>
          <w:sz w:val="28"/>
          <w:szCs w:val="28"/>
          <w:rtl/>
        </w:rPr>
        <w:t>.</w:t>
      </w:r>
    </w:p>
    <w:p w:rsidR="003B5107" w:rsidRPr="003B5107" w:rsidRDefault="003B5107" w:rsidP="003B5107">
      <w:pPr>
        <w:pStyle w:val="ListParagraph"/>
        <w:numPr>
          <w:ilvl w:val="3"/>
          <w:numId w:val="18"/>
        </w:numPr>
        <w:bidi/>
        <w:rPr>
          <w:rFonts w:ascii="Simplified Arabic" w:eastAsia="Simplified Arabic" w:hAnsi="Simplified Arabic" w:cs="Simplified Arabic"/>
          <w:sz w:val="28"/>
          <w:szCs w:val="28"/>
        </w:rPr>
      </w:pPr>
      <w:r w:rsidRPr="003B5107">
        <w:rPr>
          <w:rFonts w:ascii="Simplified Arabic" w:eastAsia="Simplified Arabic" w:hAnsi="Simplified Arabic" w:cs="Simplified Arabic"/>
          <w:sz w:val="28"/>
          <w:szCs w:val="28"/>
          <w:rtl/>
        </w:rPr>
        <w:t>المساهمة في إعداد الخطة السنوية للتدقيق والرقابة الداخلية المبنية على المخاطر.</w:t>
      </w:r>
    </w:p>
    <w:p w:rsidR="003B5107" w:rsidRPr="003B5107" w:rsidRDefault="003B5107" w:rsidP="003B5107">
      <w:pPr>
        <w:numPr>
          <w:ilvl w:val="3"/>
          <w:numId w:val="18"/>
        </w:numPr>
        <w:shd w:val="clear" w:color="auto" w:fill="FFFFFF"/>
        <w:bidi/>
        <w:spacing w:after="0" w:line="240" w:lineRule="auto"/>
        <w:ind w:left="630" w:hanging="538"/>
        <w:jc w:val="both"/>
        <w:rPr>
          <w:rFonts w:ascii="Simplified Arabic" w:eastAsia="Simplified Arabic" w:hAnsi="Simplified Arabic" w:cs="Simplified Arabic"/>
          <w:sz w:val="28"/>
          <w:szCs w:val="28"/>
        </w:rPr>
      </w:pPr>
      <w:r w:rsidRPr="003B5107">
        <w:rPr>
          <w:rFonts w:ascii="Simplified Arabic" w:eastAsia="Simplified Arabic" w:hAnsi="Simplified Arabic" w:cs="Simplified Arabic"/>
          <w:sz w:val="28"/>
          <w:szCs w:val="28"/>
          <w:rtl/>
        </w:rPr>
        <w:t>المساهمة في إعداد التقرير السنوي الخاص بوحدة الرقابة الداخلية في ديوان الخدمة.</w:t>
      </w:r>
    </w:p>
    <w:p w:rsidR="003B5107" w:rsidRPr="003B5107" w:rsidRDefault="003B5107" w:rsidP="003B5107">
      <w:pPr>
        <w:numPr>
          <w:ilvl w:val="3"/>
          <w:numId w:val="18"/>
        </w:numPr>
        <w:shd w:val="clear" w:color="auto" w:fill="FFFFFF"/>
        <w:bidi/>
        <w:spacing w:after="0" w:line="240" w:lineRule="auto"/>
        <w:ind w:left="630" w:hanging="538"/>
        <w:jc w:val="both"/>
        <w:rPr>
          <w:rFonts w:ascii="Simplified Arabic" w:eastAsia="Simplified Arabic" w:hAnsi="Simplified Arabic" w:cs="Simplified Arabic"/>
          <w:sz w:val="28"/>
          <w:szCs w:val="28"/>
        </w:rPr>
      </w:pPr>
      <w:r w:rsidRPr="003B5107">
        <w:rPr>
          <w:rFonts w:ascii="Simplified Arabic" w:eastAsia="Simplified Arabic" w:hAnsi="Simplified Arabic" w:cs="Simplified Arabic" w:hint="cs"/>
          <w:sz w:val="28"/>
          <w:szCs w:val="28"/>
          <w:rtl/>
        </w:rPr>
        <w:t xml:space="preserve">متابعة </w:t>
      </w:r>
      <w:r w:rsidRPr="003B5107">
        <w:rPr>
          <w:rFonts w:ascii="Simplified Arabic" w:eastAsia="Simplified Arabic" w:hAnsi="Simplified Arabic" w:cs="Simplified Arabic"/>
          <w:sz w:val="28"/>
          <w:szCs w:val="28"/>
          <w:rtl/>
        </w:rPr>
        <w:t>الرد على الاستيضاحات الواردة من ديوان المحاسبة، وتطبيق بلاغات وتعاميم الجهات الرقابية.</w:t>
      </w:r>
    </w:p>
    <w:p w:rsidR="003B5107" w:rsidRPr="003B5107" w:rsidRDefault="003B5107" w:rsidP="003B5107">
      <w:pPr>
        <w:pStyle w:val="ListParagraph"/>
        <w:numPr>
          <w:ilvl w:val="3"/>
          <w:numId w:val="18"/>
        </w:numPr>
        <w:bidi/>
        <w:rPr>
          <w:rFonts w:ascii="Simplified Arabic" w:eastAsia="Simplified Arabic" w:hAnsi="Simplified Arabic" w:cs="Simplified Arabic"/>
          <w:sz w:val="28"/>
          <w:szCs w:val="28"/>
          <w:rtl/>
        </w:rPr>
      </w:pPr>
      <w:r w:rsidRPr="003B5107">
        <w:rPr>
          <w:rFonts w:ascii="Simplified Arabic" w:eastAsia="Simplified Arabic" w:hAnsi="Simplified Arabic" w:cs="Simplified Arabic" w:hint="eastAsia"/>
          <w:sz w:val="28"/>
          <w:szCs w:val="28"/>
          <w:rtl/>
        </w:rPr>
        <w:t>تقديم</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الاستشارات</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الخاصة</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في</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أي</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موضوع</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متصل</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بالرقابة</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والتدقيق</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المالي</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بناءً</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على</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طلب</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الإدارة</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العليا</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أو</w:t>
      </w:r>
      <w:r w:rsidRPr="003B5107">
        <w:rPr>
          <w:rFonts w:ascii="Simplified Arabic" w:eastAsia="Simplified Arabic" w:hAnsi="Simplified Arabic" w:cs="Simplified Arabic" w:hint="cs"/>
          <w:sz w:val="28"/>
          <w:szCs w:val="28"/>
          <w:rtl/>
        </w:rPr>
        <w:t xml:space="preserve"> طلب </w:t>
      </w:r>
      <w:r w:rsidRPr="003B5107">
        <w:rPr>
          <w:rFonts w:ascii="Simplified Arabic" w:eastAsia="Simplified Arabic" w:hAnsi="Simplified Arabic" w:cs="Simplified Arabic" w:hint="eastAsia"/>
          <w:sz w:val="28"/>
          <w:szCs w:val="28"/>
          <w:rtl/>
        </w:rPr>
        <w:t>الجهات</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التي</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يتم</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التدقيق</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عليها</w:t>
      </w:r>
      <w:r w:rsidRPr="003B5107">
        <w:rPr>
          <w:rFonts w:ascii="Simplified Arabic" w:eastAsia="Simplified Arabic" w:hAnsi="Simplified Arabic" w:cs="Simplified Arabic"/>
          <w:sz w:val="28"/>
          <w:szCs w:val="28"/>
          <w:rtl/>
        </w:rPr>
        <w:t>.</w:t>
      </w:r>
    </w:p>
    <w:p w:rsidR="003B5107" w:rsidRPr="003B5107" w:rsidRDefault="003B5107" w:rsidP="003B5107">
      <w:pPr>
        <w:bidi/>
        <w:rPr>
          <w:rFonts w:ascii="Simplified Arabic" w:eastAsia="Simplified Arabic" w:hAnsi="Simplified Arabic" w:cs="Simplified Arabic"/>
          <w:sz w:val="18"/>
          <w:szCs w:val="18"/>
        </w:rPr>
      </w:pPr>
    </w:p>
    <w:p w:rsidR="003B5107" w:rsidRPr="003B5107" w:rsidRDefault="003B5107" w:rsidP="003B5107">
      <w:pPr>
        <w:bidi/>
        <w:jc w:val="both"/>
        <w:rPr>
          <w:rFonts w:ascii="Simplified Arabic" w:eastAsia="Simplified Arabic" w:hAnsi="Simplified Arabic" w:cs="Simplified Arabic"/>
          <w:bCs/>
          <w:sz w:val="32"/>
          <w:szCs w:val="32"/>
          <w:u w:val="single"/>
        </w:rPr>
      </w:pPr>
      <w:r w:rsidRPr="003B5107">
        <w:rPr>
          <w:rFonts w:ascii="Simplified Arabic" w:eastAsia="Simplified Arabic" w:hAnsi="Simplified Arabic" w:cs="Simplified Arabic"/>
          <w:bCs/>
          <w:sz w:val="32"/>
          <w:szCs w:val="32"/>
          <w:u w:val="single"/>
          <w:rtl/>
        </w:rPr>
        <w:t>مهام قسم الرقابة الإدارية والفنية</w:t>
      </w:r>
    </w:p>
    <w:p w:rsidR="003B5107" w:rsidRPr="003B5107" w:rsidRDefault="003B5107" w:rsidP="003B5107">
      <w:pPr>
        <w:numPr>
          <w:ilvl w:val="0"/>
          <w:numId w:val="27"/>
        </w:numPr>
        <w:bidi/>
        <w:spacing w:after="0"/>
        <w:ind w:left="509" w:hanging="425"/>
        <w:rPr>
          <w:rFonts w:ascii="Simplified Arabic" w:eastAsia="Simplified Arabic" w:hAnsi="Simplified Arabic" w:cs="Simplified Arabic"/>
          <w:sz w:val="28"/>
          <w:szCs w:val="28"/>
        </w:rPr>
      </w:pPr>
      <w:r w:rsidRPr="003B5107">
        <w:rPr>
          <w:rFonts w:ascii="Simplified Arabic" w:eastAsia="Simplified Arabic" w:hAnsi="Simplified Arabic" w:cs="Simplified Arabic"/>
          <w:sz w:val="28"/>
          <w:szCs w:val="28"/>
          <w:rtl/>
        </w:rPr>
        <w:t xml:space="preserve">التأكد من صحة وسلامة إجراءات العمل في كافة </w:t>
      </w:r>
      <w:r w:rsidRPr="003B5107">
        <w:rPr>
          <w:rFonts w:ascii="Simplified Arabic" w:eastAsia="Simplified Arabic" w:hAnsi="Simplified Arabic" w:cs="Simplified Arabic" w:hint="cs"/>
          <w:sz w:val="28"/>
          <w:szCs w:val="28"/>
          <w:rtl/>
        </w:rPr>
        <w:t xml:space="preserve">الوحدات التنظيمية </w:t>
      </w:r>
      <w:r w:rsidRPr="003B5107">
        <w:rPr>
          <w:rFonts w:ascii="Simplified Arabic" w:eastAsia="Simplified Arabic" w:hAnsi="Simplified Arabic" w:cs="Simplified Arabic"/>
          <w:sz w:val="28"/>
          <w:szCs w:val="28"/>
          <w:rtl/>
        </w:rPr>
        <w:t>في ديوان الخدمة المدنية وفق الخطط والأهداف المرسومة وطبقا للقوانين والأنظمة والتعليمات</w:t>
      </w:r>
      <w:r w:rsidRPr="003B5107">
        <w:rPr>
          <w:rFonts w:ascii="Simplified Arabic" w:eastAsia="Simplified Arabic" w:hAnsi="Simplified Arabic" w:cs="Simplified Arabic" w:hint="cs"/>
          <w:sz w:val="28"/>
          <w:szCs w:val="28"/>
          <w:rtl/>
        </w:rPr>
        <w:t xml:space="preserve"> والسياسات المعتمدة</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cs"/>
          <w:sz w:val="28"/>
          <w:szCs w:val="28"/>
          <w:rtl/>
        </w:rPr>
        <w:t xml:space="preserve"> واعداد التقارير الخاصة بالتدقيق عليها.</w:t>
      </w:r>
      <w:r w:rsidRPr="003B5107">
        <w:rPr>
          <w:rFonts w:ascii="Simplified Arabic" w:eastAsia="Simplified Arabic" w:hAnsi="Simplified Arabic" w:cs="Simplified Arabic"/>
          <w:sz w:val="28"/>
          <w:szCs w:val="28"/>
        </w:rPr>
        <w:t xml:space="preserve"> </w:t>
      </w:r>
    </w:p>
    <w:p w:rsidR="003B5107" w:rsidRPr="003B5107" w:rsidRDefault="003B5107" w:rsidP="003B5107">
      <w:pPr>
        <w:numPr>
          <w:ilvl w:val="0"/>
          <w:numId w:val="27"/>
        </w:numPr>
        <w:bidi/>
        <w:spacing w:after="0"/>
        <w:ind w:left="509" w:hanging="425"/>
        <w:rPr>
          <w:rFonts w:ascii="Simplified Arabic" w:eastAsia="Simplified Arabic" w:hAnsi="Simplified Arabic" w:cs="Simplified Arabic"/>
          <w:sz w:val="28"/>
          <w:szCs w:val="28"/>
        </w:rPr>
      </w:pPr>
      <w:r w:rsidRPr="003B5107">
        <w:rPr>
          <w:rFonts w:ascii="Simplified Arabic" w:eastAsia="Simplified Arabic" w:hAnsi="Simplified Arabic" w:cs="Simplified Arabic"/>
          <w:sz w:val="28"/>
          <w:szCs w:val="28"/>
          <w:rtl/>
        </w:rPr>
        <w:t xml:space="preserve">فحص ومراجعة </w:t>
      </w:r>
      <w:r w:rsidRPr="003B5107">
        <w:rPr>
          <w:rFonts w:ascii="Simplified Arabic" w:eastAsia="Simplified Arabic" w:hAnsi="Simplified Arabic" w:cs="Simplified Arabic" w:hint="cs"/>
          <w:sz w:val="28"/>
          <w:szCs w:val="28"/>
          <w:rtl/>
        </w:rPr>
        <w:t xml:space="preserve">وتدقيق </w:t>
      </w:r>
      <w:r w:rsidRPr="003B5107">
        <w:rPr>
          <w:rFonts w:ascii="Simplified Arabic" w:eastAsia="Simplified Arabic" w:hAnsi="Simplified Arabic" w:cs="Simplified Arabic"/>
          <w:sz w:val="28"/>
          <w:szCs w:val="28"/>
          <w:rtl/>
        </w:rPr>
        <w:t>القرارات الإدارية للتأكد من انسجامها مع التشريعات المعمول بها.</w:t>
      </w:r>
    </w:p>
    <w:p w:rsidR="003B5107" w:rsidRPr="003B5107" w:rsidRDefault="003B5107" w:rsidP="003B5107">
      <w:pPr>
        <w:numPr>
          <w:ilvl w:val="0"/>
          <w:numId w:val="27"/>
        </w:numPr>
        <w:bidi/>
        <w:spacing w:after="0"/>
        <w:ind w:left="509" w:hanging="425"/>
        <w:rPr>
          <w:rFonts w:ascii="Simplified Arabic" w:eastAsia="Simplified Arabic" w:hAnsi="Simplified Arabic" w:cs="Simplified Arabic"/>
          <w:sz w:val="28"/>
          <w:szCs w:val="28"/>
        </w:rPr>
      </w:pPr>
      <w:r w:rsidRPr="003B5107">
        <w:rPr>
          <w:rFonts w:ascii="Simplified Arabic" w:eastAsia="Simplified Arabic" w:hAnsi="Simplified Arabic" w:cs="Simplified Arabic"/>
          <w:sz w:val="28"/>
          <w:szCs w:val="28"/>
          <w:rtl/>
        </w:rPr>
        <w:t xml:space="preserve">التدقيق على القرارات الصادرة عن اللجنة المركزية للموارد البشرية </w:t>
      </w:r>
      <w:r w:rsidRPr="003B5107">
        <w:rPr>
          <w:rFonts w:ascii="Simplified Arabic" w:eastAsia="Simplified Arabic" w:hAnsi="Simplified Arabic" w:cs="Simplified Arabic" w:hint="cs"/>
          <w:sz w:val="28"/>
          <w:szCs w:val="28"/>
          <w:rtl/>
        </w:rPr>
        <w:t>.</w:t>
      </w:r>
    </w:p>
    <w:p w:rsidR="003B5107" w:rsidRPr="003B5107" w:rsidRDefault="003B5107" w:rsidP="003B5107">
      <w:pPr>
        <w:numPr>
          <w:ilvl w:val="0"/>
          <w:numId w:val="27"/>
        </w:numPr>
        <w:bidi/>
        <w:spacing w:after="0"/>
        <w:ind w:left="509" w:hanging="425"/>
        <w:rPr>
          <w:rFonts w:ascii="Simplified Arabic" w:eastAsia="Simplified Arabic" w:hAnsi="Simplified Arabic" w:cs="Simplified Arabic"/>
          <w:sz w:val="28"/>
          <w:szCs w:val="28"/>
        </w:rPr>
      </w:pPr>
      <w:r w:rsidRPr="003B5107">
        <w:rPr>
          <w:rFonts w:ascii="Simplified Arabic" w:eastAsia="Simplified Arabic" w:hAnsi="Simplified Arabic" w:cs="Simplified Arabic" w:hint="eastAsia"/>
          <w:sz w:val="28"/>
          <w:szCs w:val="28"/>
          <w:rtl/>
        </w:rPr>
        <w:t>تدقيق</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كافة</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تنسيبات</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وتوصيات</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وقرارات</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اللجان</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الداخلية</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التي</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تتعلق</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بالاهداف</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والسياسات</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العامة</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للديوان</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ذات</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الاثر</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cs"/>
          <w:sz w:val="28"/>
          <w:szCs w:val="28"/>
          <w:rtl/>
        </w:rPr>
        <w:t>الادار</w:t>
      </w:r>
      <w:r w:rsidR="00FC59A3">
        <w:rPr>
          <w:rFonts w:ascii="Simplified Arabic" w:eastAsia="Simplified Arabic" w:hAnsi="Simplified Arabic" w:cs="Simplified Arabic" w:hint="cs"/>
          <w:sz w:val="28"/>
          <w:szCs w:val="28"/>
          <w:rtl/>
        </w:rPr>
        <w:t>ي</w:t>
      </w:r>
      <w:r w:rsidRPr="003B5107">
        <w:rPr>
          <w:rFonts w:ascii="Simplified Arabic" w:eastAsia="Simplified Arabic" w:hAnsi="Simplified Arabic" w:cs="Simplified Arabic" w:hint="cs"/>
          <w:sz w:val="28"/>
          <w:szCs w:val="28"/>
          <w:rtl/>
          <w:lang w:bidi="ar-JO"/>
        </w:rPr>
        <w:t xml:space="preserve"> او الفني</w:t>
      </w:r>
      <w:r w:rsidRPr="003B5107">
        <w:rPr>
          <w:rFonts w:ascii="Simplified Arabic" w:eastAsia="Simplified Arabic" w:hAnsi="Simplified Arabic" w:cs="Simplified Arabic"/>
          <w:sz w:val="28"/>
          <w:szCs w:val="28"/>
        </w:rPr>
        <w:t>.</w:t>
      </w:r>
      <w:bookmarkStart w:id="8" w:name="_GoBack"/>
      <w:bookmarkEnd w:id="8"/>
    </w:p>
    <w:p w:rsidR="003B5107" w:rsidRPr="003B5107" w:rsidRDefault="003B5107" w:rsidP="003B5107">
      <w:pPr>
        <w:numPr>
          <w:ilvl w:val="0"/>
          <w:numId w:val="27"/>
        </w:numPr>
        <w:bidi/>
        <w:spacing w:after="0"/>
        <w:ind w:left="509" w:hanging="425"/>
        <w:rPr>
          <w:rFonts w:ascii="Simplified Arabic" w:eastAsia="Simplified Arabic" w:hAnsi="Simplified Arabic" w:cs="Simplified Arabic"/>
          <w:sz w:val="28"/>
          <w:szCs w:val="28"/>
        </w:rPr>
      </w:pPr>
      <w:r w:rsidRPr="003B5107">
        <w:rPr>
          <w:rFonts w:ascii="Simplified Arabic" w:eastAsia="Simplified Arabic" w:hAnsi="Simplified Arabic" w:cs="Simplified Arabic" w:hint="eastAsia"/>
          <w:sz w:val="28"/>
          <w:szCs w:val="28"/>
          <w:rtl/>
        </w:rPr>
        <w:t>تدقيق</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مدخلات</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ومخرجات</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وعمليات</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كافة</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الانظمة</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المحوسبة،</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واعتماد</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هذه</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الانظمة</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من</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المراجع</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المختصة،</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وانظمة</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وامن</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حماية</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المعلومات</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والصلاحيات</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المتعلقه</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بها</w:t>
      </w:r>
      <w:r w:rsidRPr="003B5107">
        <w:rPr>
          <w:rFonts w:ascii="Simplified Arabic" w:eastAsia="Simplified Arabic" w:hAnsi="Simplified Arabic" w:cs="Simplified Arabic"/>
          <w:sz w:val="28"/>
          <w:szCs w:val="28"/>
          <w:rtl/>
        </w:rPr>
        <w:t>.</w:t>
      </w:r>
    </w:p>
    <w:p w:rsidR="003B5107" w:rsidRPr="003B5107" w:rsidRDefault="003B5107" w:rsidP="003B5107">
      <w:pPr>
        <w:numPr>
          <w:ilvl w:val="0"/>
          <w:numId w:val="27"/>
        </w:numPr>
        <w:bidi/>
        <w:spacing w:after="0"/>
        <w:ind w:left="509" w:hanging="425"/>
        <w:rPr>
          <w:rFonts w:ascii="Simplified Arabic" w:eastAsia="Simplified Arabic" w:hAnsi="Simplified Arabic" w:cs="Simplified Arabic"/>
          <w:sz w:val="28"/>
          <w:szCs w:val="28"/>
        </w:rPr>
      </w:pPr>
      <w:r w:rsidRPr="003B5107">
        <w:rPr>
          <w:rFonts w:ascii="Simplified Arabic" w:eastAsia="Simplified Arabic" w:hAnsi="Simplified Arabic" w:cs="Simplified Arabic"/>
          <w:sz w:val="28"/>
          <w:szCs w:val="28"/>
          <w:rtl/>
        </w:rPr>
        <w:t>المساهمة في إعداد الخطة السنوية للتدقيق والرقابة الداخلية المبنية على المخاطر.</w:t>
      </w:r>
    </w:p>
    <w:p w:rsidR="003B5107" w:rsidRPr="003B5107" w:rsidRDefault="003B5107" w:rsidP="003B5107">
      <w:pPr>
        <w:numPr>
          <w:ilvl w:val="0"/>
          <w:numId w:val="27"/>
        </w:numPr>
        <w:bidi/>
        <w:spacing w:after="0"/>
        <w:ind w:left="509" w:hanging="425"/>
        <w:rPr>
          <w:rFonts w:ascii="Simplified Arabic" w:eastAsia="Simplified Arabic" w:hAnsi="Simplified Arabic" w:cs="Simplified Arabic"/>
          <w:sz w:val="28"/>
          <w:szCs w:val="28"/>
        </w:rPr>
      </w:pPr>
      <w:r w:rsidRPr="003B5107">
        <w:rPr>
          <w:rFonts w:ascii="Simplified Arabic" w:eastAsia="Simplified Arabic" w:hAnsi="Simplified Arabic" w:cs="Simplified Arabic"/>
          <w:sz w:val="28"/>
          <w:szCs w:val="28"/>
          <w:rtl/>
        </w:rPr>
        <w:t xml:space="preserve">المساهمة في إعداد التقرير السنوي الخاص بوحدة الرقابة الداخلية في ديوان الخدمة المدنية. </w:t>
      </w:r>
    </w:p>
    <w:p w:rsidR="003B5107" w:rsidRPr="003B5107" w:rsidRDefault="003B5107" w:rsidP="003B5107">
      <w:pPr>
        <w:numPr>
          <w:ilvl w:val="0"/>
          <w:numId w:val="27"/>
        </w:numPr>
        <w:bidi/>
        <w:spacing w:after="0"/>
        <w:ind w:left="509" w:hanging="425"/>
        <w:rPr>
          <w:rFonts w:ascii="Simplified Arabic" w:eastAsia="Simplified Arabic" w:hAnsi="Simplified Arabic" w:cs="Simplified Arabic"/>
          <w:sz w:val="28"/>
          <w:szCs w:val="28"/>
        </w:rPr>
      </w:pPr>
      <w:r w:rsidRPr="003B5107">
        <w:rPr>
          <w:rFonts w:ascii="Simplified Arabic" w:eastAsia="Simplified Arabic" w:hAnsi="Simplified Arabic" w:cs="Simplified Arabic"/>
          <w:sz w:val="28"/>
          <w:szCs w:val="28"/>
          <w:rtl/>
        </w:rPr>
        <w:t xml:space="preserve">متابعة </w:t>
      </w:r>
      <w:r w:rsidRPr="003B5107">
        <w:rPr>
          <w:rFonts w:ascii="Simplified Arabic" w:eastAsia="Simplified Arabic" w:hAnsi="Simplified Arabic" w:cs="Simplified Arabic" w:hint="cs"/>
          <w:sz w:val="28"/>
          <w:szCs w:val="28"/>
          <w:rtl/>
        </w:rPr>
        <w:t xml:space="preserve">الرد على </w:t>
      </w:r>
      <w:r w:rsidRPr="003B5107">
        <w:rPr>
          <w:rFonts w:ascii="Simplified Arabic" w:eastAsia="Simplified Arabic" w:hAnsi="Simplified Arabic" w:cs="Simplified Arabic"/>
          <w:sz w:val="28"/>
          <w:szCs w:val="28"/>
          <w:rtl/>
        </w:rPr>
        <w:t>استيضاحات ديوان المحاسبة ، وتطبيق بلاغات وتعاميم الجهات الرقابية.</w:t>
      </w:r>
    </w:p>
    <w:p w:rsidR="003B5107" w:rsidRPr="003B5107" w:rsidRDefault="003B5107" w:rsidP="003B5107">
      <w:pPr>
        <w:numPr>
          <w:ilvl w:val="0"/>
          <w:numId w:val="27"/>
        </w:numPr>
        <w:bidi/>
        <w:spacing w:after="0"/>
        <w:ind w:left="509" w:hanging="425"/>
        <w:rPr>
          <w:rFonts w:ascii="Simplified Arabic" w:eastAsia="Simplified Arabic" w:hAnsi="Simplified Arabic" w:cs="Simplified Arabic"/>
          <w:sz w:val="28"/>
          <w:szCs w:val="28"/>
        </w:rPr>
      </w:pPr>
      <w:r w:rsidRPr="003B5107">
        <w:rPr>
          <w:rFonts w:ascii="Simplified Arabic" w:eastAsia="Simplified Arabic" w:hAnsi="Simplified Arabic" w:cs="Simplified Arabic" w:hint="eastAsia"/>
          <w:sz w:val="28"/>
          <w:szCs w:val="28"/>
          <w:rtl/>
        </w:rPr>
        <w:t>تقديم</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الاستشارات</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الخاصة</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في</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أي</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موضوع</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متصل</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بالرقابة</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والتدقيق</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cs"/>
          <w:sz w:val="28"/>
          <w:szCs w:val="28"/>
          <w:rtl/>
        </w:rPr>
        <w:t>الاداري والفني</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بناءً</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على</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طلب</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الإدارة</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العليا</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أو</w:t>
      </w:r>
      <w:r w:rsidRPr="003B5107">
        <w:rPr>
          <w:rFonts w:ascii="Simplified Arabic" w:eastAsia="Simplified Arabic" w:hAnsi="Simplified Arabic" w:cs="Simplified Arabic" w:hint="cs"/>
          <w:sz w:val="28"/>
          <w:szCs w:val="28"/>
          <w:rtl/>
        </w:rPr>
        <w:t xml:space="preserve"> طلب </w:t>
      </w:r>
      <w:r w:rsidRPr="003B5107">
        <w:rPr>
          <w:rFonts w:ascii="Simplified Arabic" w:eastAsia="Simplified Arabic" w:hAnsi="Simplified Arabic" w:cs="Simplified Arabic" w:hint="eastAsia"/>
          <w:sz w:val="28"/>
          <w:szCs w:val="28"/>
          <w:rtl/>
        </w:rPr>
        <w:t>الجهات</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التي</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يتم</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التدقيق</w:t>
      </w:r>
      <w:r w:rsidRPr="003B5107">
        <w:rPr>
          <w:rFonts w:ascii="Simplified Arabic" w:eastAsia="Simplified Arabic" w:hAnsi="Simplified Arabic" w:cs="Simplified Arabic"/>
          <w:sz w:val="28"/>
          <w:szCs w:val="28"/>
          <w:rtl/>
        </w:rPr>
        <w:t xml:space="preserve"> </w:t>
      </w:r>
      <w:r w:rsidRPr="003B5107">
        <w:rPr>
          <w:rFonts w:ascii="Simplified Arabic" w:eastAsia="Simplified Arabic" w:hAnsi="Simplified Arabic" w:cs="Simplified Arabic" w:hint="eastAsia"/>
          <w:sz w:val="28"/>
          <w:szCs w:val="28"/>
          <w:rtl/>
        </w:rPr>
        <w:t>عليها</w:t>
      </w:r>
      <w:r w:rsidRPr="003B5107">
        <w:rPr>
          <w:rFonts w:ascii="Simplified Arabic" w:eastAsia="Simplified Arabic" w:hAnsi="Simplified Arabic" w:cs="Simplified Arabic"/>
          <w:sz w:val="28"/>
          <w:szCs w:val="28"/>
        </w:rPr>
        <w:t>.</w:t>
      </w:r>
    </w:p>
    <w:bookmarkEnd w:id="7"/>
    <w:p w:rsidR="0088274B" w:rsidRPr="003B5107" w:rsidRDefault="0088274B" w:rsidP="0088274B">
      <w:pPr>
        <w:bidi/>
        <w:rPr>
          <w:rFonts w:ascii="Simplified Arabic" w:eastAsia="Simplified Arabic" w:hAnsi="Simplified Arabic" w:cs="Simplified Arabic"/>
          <w:sz w:val="28"/>
          <w:szCs w:val="28"/>
          <w:rtl/>
        </w:rPr>
      </w:pPr>
    </w:p>
    <w:p w:rsidR="0088274B" w:rsidRDefault="0088274B" w:rsidP="0088274B">
      <w:pPr>
        <w:bidi/>
        <w:rPr>
          <w:rFonts w:ascii="Simplified Arabic" w:eastAsia="Simplified Arabic" w:hAnsi="Simplified Arabic" w:cs="Simplified Arabic"/>
          <w:sz w:val="28"/>
          <w:szCs w:val="28"/>
          <w:rtl/>
        </w:rPr>
      </w:pPr>
    </w:p>
    <w:p w:rsidR="0088274B" w:rsidRDefault="0088274B" w:rsidP="0088274B">
      <w:pPr>
        <w:bidi/>
        <w:rPr>
          <w:rFonts w:ascii="Simplified Arabic" w:eastAsia="Simplified Arabic" w:hAnsi="Simplified Arabic" w:cs="Simplified Arabic"/>
          <w:sz w:val="28"/>
          <w:szCs w:val="28"/>
          <w:rtl/>
        </w:rPr>
      </w:pPr>
    </w:p>
    <w:p w:rsidR="0062213D" w:rsidRDefault="0062213D" w:rsidP="0062213D">
      <w:pPr>
        <w:bidi/>
        <w:rPr>
          <w:rFonts w:ascii="Simplified Arabic" w:eastAsia="Simplified Arabic" w:hAnsi="Simplified Arabic" w:cs="Simplified Arabic"/>
          <w:sz w:val="28"/>
          <w:szCs w:val="28"/>
          <w:rtl/>
        </w:rPr>
      </w:pPr>
    </w:p>
    <w:p w:rsidR="003B5107" w:rsidRDefault="003B5107" w:rsidP="003B5107">
      <w:pPr>
        <w:bidi/>
        <w:rPr>
          <w:rFonts w:ascii="Simplified Arabic" w:eastAsia="Simplified Arabic" w:hAnsi="Simplified Arabic" w:cs="Simplified Arabic"/>
          <w:sz w:val="28"/>
          <w:szCs w:val="28"/>
          <w:rtl/>
        </w:rPr>
      </w:pPr>
    </w:p>
    <w:p w:rsidR="003B5107" w:rsidRDefault="003B5107" w:rsidP="003B5107">
      <w:pPr>
        <w:bidi/>
        <w:rPr>
          <w:rFonts w:ascii="Simplified Arabic" w:eastAsia="Simplified Arabic" w:hAnsi="Simplified Arabic" w:cs="Simplified Arabic"/>
          <w:sz w:val="28"/>
          <w:szCs w:val="28"/>
          <w:rtl/>
        </w:rPr>
      </w:pPr>
    </w:p>
    <w:p w:rsidR="003B5107" w:rsidRDefault="003B5107" w:rsidP="003B5107">
      <w:pPr>
        <w:bidi/>
        <w:rPr>
          <w:rFonts w:ascii="Simplified Arabic" w:eastAsia="Simplified Arabic" w:hAnsi="Simplified Arabic" w:cs="Simplified Arabic"/>
          <w:sz w:val="28"/>
          <w:szCs w:val="28"/>
          <w:rtl/>
        </w:rPr>
      </w:pPr>
    </w:p>
    <w:p w:rsidR="0062213D" w:rsidRDefault="0062213D" w:rsidP="0062213D">
      <w:pPr>
        <w:bidi/>
        <w:rPr>
          <w:rFonts w:ascii="Simplified Arabic" w:eastAsia="Simplified Arabic" w:hAnsi="Simplified Arabic" w:cs="Simplified Arabic"/>
          <w:sz w:val="28"/>
          <w:szCs w:val="28"/>
          <w:rtl/>
        </w:rPr>
      </w:pPr>
    </w:p>
    <w:p w:rsidR="0088274B" w:rsidRPr="0062213D" w:rsidRDefault="0088274B" w:rsidP="00463810">
      <w:pPr>
        <w:bidi/>
        <w:spacing w:after="0"/>
        <w:ind w:left="450"/>
        <w:jc w:val="center"/>
        <w:rPr>
          <w:rFonts w:ascii="Simplified Arabic" w:eastAsia="Simplified Arabic" w:hAnsi="Simplified Arabic" w:cs="Simplified Arabic"/>
          <w:bCs/>
          <w:sz w:val="32"/>
          <w:szCs w:val="32"/>
          <w:u w:val="single"/>
        </w:rPr>
      </w:pPr>
      <w:r w:rsidRPr="0062213D">
        <w:rPr>
          <w:rFonts w:ascii="Simplified Arabic" w:eastAsia="Simplified Arabic" w:hAnsi="Simplified Arabic" w:cs="Simplified Arabic"/>
          <w:bCs/>
          <w:sz w:val="32"/>
          <w:szCs w:val="32"/>
          <w:u w:val="single"/>
          <w:rtl/>
        </w:rPr>
        <w:t xml:space="preserve">وحدة </w:t>
      </w:r>
      <w:r w:rsidR="00463810">
        <w:rPr>
          <w:rFonts w:ascii="Simplified Arabic" w:eastAsia="Simplified Arabic" w:hAnsi="Simplified Arabic" w:cs="Simplified Arabic" w:hint="cs"/>
          <w:bCs/>
          <w:sz w:val="32"/>
          <w:szCs w:val="32"/>
          <w:u w:val="single"/>
          <w:rtl/>
        </w:rPr>
        <w:t>ال</w:t>
      </w:r>
      <w:r w:rsidR="00463810">
        <w:rPr>
          <w:rFonts w:ascii="Simplified Arabic" w:eastAsia="Simplified Arabic" w:hAnsi="Simplified Arabic" w:cs="Simplified Arabic"/>
          <w:bCs/>
          <w:sz w:val="32"/>
          <w:szCs w:val="32"/>
          <w:u w:val="single"/>
          <w:rtl/>
        </w:rPr>
        <w:t>تطوير</w:t>
      </w:r>
      <w:r w:rsidR="00C030A9">
        <w:rPr>
          <w:rFonts w:ascii="Simplified Arabic" w:eastAsia="Simplified Arabic" w:hAnsi="Simplified Arabic" w:cs="Simplified Arabic"/>
          <w:bCs/>
          <w:sz w:val="32"/>
          <w:szCs w:val="32"/>
          <w:u w:val="single"/>
        </w:rPr>
        <w:t xml:space="preserve"> </w:t>
      </w:r>
      <w:r w:rsidRPr="0062213D">
        <w:rPr>
          <w:rFonts w:ascii="Simplified Arabic" w:eastAsia="Simplified Arabic" w:hAnsi="Simplified Arabic" w:cs="Simplified Arabic"/>
          <w:bCs/>
          <w:sz w:val="32"/>
          <w:szCs w:val="32"/>
          <w:u w:val="single"/>
          <w:rtl/>
        </w:rPr>
        <w:t>المؤسسي</w:t>
      </w:r>
    </w:p>
    <w:p w:rsidR="0088274B" w:rsidRPr="0062213D" w:rsidRDefault="0088274B" w:rsidP="0088274B">
      <w:pPr>
        <w:bidi/>
        <w:rPr>
          <w:bCs/>
          <w:sz w:val="6"/>
          <w:szCs w:val="6"/>
          <w:u w:val="single"/>
        </w:rPr>
      </w:pPr>
    </w:p>
    <w:p w:rsidR="0088274B" w:rsidRPr="0052492B" w:rsidRDefault="00463810" w:rsidP="00463810">
      <w:pPr>
        <w:bidi/>
        <w:jc w:val="center"/>
        <w:rPr>
          <w:rFonts w:ascii="Simplified Arabic" w:eastAsia="Simplified Arabic" w:hAnsi="Simplified Arabic" w:cs="Simplified Arabic"/>
          <w:bCs/>
          <w:sz w:val="32"/>
          <w:szCs w:val="32"/>
          <w:highlight w:val="white"/>
          <w:u w:val="single"/>
        </w:rPr>
      </w:pPr>
      <w:r>
        <w:rPr>
          <w:rFonts w:ascii="Simplified Arabic" w:eastAsia="Simplified Arabic" w:hAnsi="Simplified Arabic" w:cs="Simplified Arabic"/>
          <w:bCs/>
          <w:sz w:val="32"/>
          <w:szCs w:val="32"/>
          <w:highlight w:val="white"/>
          <w:u w:val="single"/>
          <w:rtl/>
        </w:rPr>
        <w:t xml:space="preserve">الهيكل التنظيمي لوحدة </w:t>
      </w:r>
      <w:r>
        <w:rPr>
          <w:rFonts w:ascii="Simplified Arabic" w:eastAsia="Simplified Arabic" w:hAnsi="Simplified Arabic" w:cs="Simplified Arabic" w:hint="cs"/>
          <w:bCs/>
          <w:sz w:val="32"/>
          <w:szCs w:val="32"/>
          <w:highlight w:val="white"/>
          <w:u w:val="single"/>
          <w:rtl/>
        </w:rPr>
        <w:t>ال</w:t>
      </w:r>
      <w:r>
        <w:rPr>
          <w:rFonts w:ascii="Simplified Arabic" w:eastAsia="Simplified Arabic" w:hAnsi="Simplified Arabic" w:cs="Simplified Arabic"/>
          <w:bCs/>
          <w:sz w:val="32"/>
          <w:szCs w:val="32"/>
          <w:highlight w:val="white"/>
          <w:u w:val="single"/>
          <w:rtl/>
        </w:rPr>
        <w:t>تطوير</w:t>
      </w:r>
      <w:r>
        <w:rPr>
          <w:rFonts w:ascii="Simplified Arabic" w:eastAsia="Simplified Arabic" w:hAnsi="Simplified Arabic" w:cs="Simplified Arabic" w:hint="cs"/>
          <w:bCs/>
          <w:sz w:val="32"/>
          <w:szCs w:val="32"/>
          <w:highlight w:val="white"/>
          <w:u w:val="single"/>
          <w:rtl/>
        </w:rPr>
        <w:t xml:space="preserve"> </w:t>
      </w:r>
      <w:r w:rsidR="0088274B" w:rsidRPr="0052492B">
        <w:rPr>
          <w:rFonts w:ascii="Simplified Arabic" w:eastAsia="Simplified Arabic" w:hAnsi="Simplified Arabic" w:cs="Simplified Arabic"/>
          <w:bCs/>
          <w:sz w:val="32"/>
          <w:szCs w:val="32"/>
          <w:highlight w:val="white"/>
          <w:u w:val="single"/>
          <w:rtl/>
        </w:rPr>
        <w:t xml:space="preserve">المؤسسي </w:t>
      </w:r>
    </w:p>
    <w:p w:rsidR="0088274B" w:rsidRDefault="0088274B" w:rsidP="0088274B">
      <w:pPr>
        <w:bidi/>
      </w:pPr>
    </w:p>
    <w:p w:rsidR="0088274B" w:rsidRDefault="002670BA" w:rsidP="0088274B">
      <w:pPr>
        <w:bidi/>
      </w:pPr>
      <w:r>
        <w:rPr>
          <w:noProof/>
        </w:rPr>
        <mc:AlternateContent>
          <mc:Choice Requires="wpc">
            <w:drawing>
              <wp:anchor distT="0" distB="0" distL="114300" distR="114300" simplePos="0" relativeHeight="251661312" behindDoc="0" locked="0" layoutInCell="1" allowOverlap="1" wp14:anchorId="58E0DDC8" wp14:editId="45A939D7">
                <wp:simplePos x="0" y="0"/>
                <wp:positionH relativeFrom="character">
                  <wp:posOffset>-6194425</wp:posOffset>
                </wp:positionH>
                <wp:positionV relativeFrom="line">
                  <wp:posOffset>165735</wp:posOffset>
                </wp:positionV>
                <wp:extent cx="6870700" cy="2606675"/>
                <wp:effectExtent l="19050" t="19050" r="25400" b="22225"/>
                <wp:wrapNone/>
                <wp:docPr id="164" name="Canvas 85"/>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5"/>
                        </a:solidFill>
                      </wpc:bg>
                      <wpc:whole>
                        <a:ln w="28575" cap="flat" cmpd="sng" algn="ctr">
                          <a:solidFill>
                            <a:schemeClr val="bg1">
                              <a:lumMod val="50000"/>
                            </a:schemeClr>
                          </a:solidFill>
                          <a:prstDash val="solid"/>
                          <a:miter lim="800000"/>
                          <a:headEnd type="none" w="med" len="med"/>
                          <a:tailEnd type="none" w="med" len="med"/>
                        </a:ln>
                      </wpc:whole>
                      <wps:wsp>
                        <wps:cNvPr id="186" name="Line 23"/>
                        <wps:cNvCnPr/>
                        <wps:spPr bwMode="auto">
                          <a:xfrm flipV="1">
                            <a:off x="1933891" y="1195573"/>
                            <a:ext cx="3502267" cy="17404"/>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s:wsp>
                        <wps:cNvPr id="187" name="Line 24"/>
                        <wps:cNvCnPr/>
                        <wps:spPr bwMode="auto">
                          <a:xfrm>
                            <a:off x="3607122" y="941007"/>
                            <a:ext cx="635" cy="229235"/>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s:wsp>
                        <wps:cNvPr id="188" name="Line 29"/>
                        <wps:cNvCnPr/>
                        <wps:spPr bwMode="auto">
                          <a:xfrm flipV="1">
                            <a:off x="5428991" y="1212977"/>
                            <a:ext cx="0" cy="228600"/>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s:wsp>
                        <wps:cNvPr id="189" name="Text Box 35"/>
                        <wps:cNvSpPr txBox="1">
                          <a:spLocks noChangeArrowheads="1"/>
                        </wps:cNvSpPr>
                        <wps:spPr bwMode="auto">
                          <a:xfrm>
                            <a:off x="2316599" y="598742"/>
                            <a:ext cx="2209800" cy="34226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584351" w:rsidRDefault="0081162D" w:rsidP="00081657">
                              <w:pPr>
                                <w:jc w:val="center"/>
                                <w:rPr>
                                  <w:rFonts w:ascii="Simplified Arabic" w:hAnsi="Simplified Arabic" w:cs="Simplified Arabic"/>
                                  <w:bCs/>
                                  <w:color w:val="000000" w:themeColor="text1"/>
                                  <w:sz w:val="28"/>
                                  <w:szCs w:val="28"/>
                                </w:rPr>
                              </w:pPr>
                              <w:r w:rsidRPr="00584351">
                                <w:rPr>
                                  <w:rFonts w:ascii="Simplified Arabic" w:hAnsi="Simplified Arabic" w:cs="Simplified Arabic"/>
                                  <w:bCs/>
                                  <w:color w:val="000000" w:themeColor="text1"/>
                                  <w:sz w:val="28"/>
                                  <w:szCs w:val="28"/>
                                  <w:rtl/>
                                </w:rPr>
                                <w:t xml:space="preserve">وحدة </w:t>
                              </w:r>
                              <w:r>
                                <w:rPr>
                                  <w:rFonts w:ascii="Simplified Arabic" w:hAnsi="Simplified Arabic" w:cs="Simplified Arabic" w:hint="cs"/>
                                  <w:bCs/>
                                  <w:color w:val="000000" w:themeColor="text1"/>
                                  <w:sz w:val="28"/>
                                  <w:szCs w:val="28"/>
                                  <w:rtl/>
                                </w:rPr>
                                <w:t>ال</w:t>
                              </w:r>
                              <w:r w:rsidRPr="00584351">
                                <w:rPr>
                                  <w:rFonts w:ascii="Simplified Arabic" w:hAnsi="Simplified Arabic" w:cs="Simplified Arabic"/>
                                  <w:bCs/>
                                  <w:color w:val="000000" w:themeColor="text1"/>
                                  <w:sz w:val="28"/>
                                  <w:szCs w:val="28"/>
                                  <w:rtl/>
                                </w:rPr>
                                <w:t>تطوير المؤسسي</w:t>
                              </w:r>
                            </w:p>
                            <w:p w:rsidR="0081162D" w:rsidRPr="00ED2587" w:rsidRDefault="0081162D" w:rsidP="00584351">
                              <w:pPr>
                                <w:jc w:val="center"/>
                                <w:rPr>
                                  <w:b/>
                                  <w:bCs/>
                                  <w:sz w:val="28"/>
                                  <w:szCs w:val="28"/>
                                </w:rPr>
                              </w:pPr>
                              <w:r w:rsidRPr="00ED2587">
                                <w:rPr>
                                  <w:rFonts w:hint="cs"/>
                                  <w:b/>
                                  <w:bCs/>
                                  <w:sz w:val="28"/>
                                  <w:szCs w:val="28"/>
                                  <w:rtl/>
                                </w:rPr>
                                <w:t xml:space="preserve">رية </w:t>
                              </w:r>
                              <w:r>
                                <w:rPr>
                                  <w:rFonts w:hint="cs"/>
                                  <w:b/>
                                  <w:bCs/>
                                  <w:sz w:val="28"/>
                                  <w:szCs w:val="28"/>
                                  <w:rtl/>
                                </w:rPr>
                                <w:t>القوى البشرية</w:t>
                              </w:r>
                            </w:p>
                          </w:txbxContent>
                        </wps:txbx>
                        <wps:bodyPr rot="0" vert="horz" wrap="square" lIns="91440" tIns="45720" rIns="91440" bIns="45720" anchor="t" anchorCtr="0" upright="1">
                          <a:noAutofit/>
                        </wps:bodyPr>
                      </wps:wsp>
                      <wps:wsp>
                        <wps:cNvPr id="190" name="Text Box 25"/>
                        <wps:cNvSpPr txBox="1">
                          <a:spLocks noChangeArrowheads="1"/>
                        </wps:cNvSpPr>
                        <wps:spPr bwMode="auto">
                          <a:xfrm>
                            <a:off x="4631420" y="1441577"/>
                            <a:ext cx="1270269" cy="61161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D24455" w:rsidRDefault="0081162D" w:rsidP="00C945D9">
                              <w:pPr>
                                <w:pStyle w:val="NormalWeb"/>
                                <w:bidi/>
                                <w:spacing w:before="0" w:beforeAutospacing="0" w:after="200" w:afterAutospacing="0" w:line="276" w:lineRule="auto"/>
                                <w:jc w:val="center"/>
                                <w:rPr>
                                  <w:rFonts w:ascii="Simplified Arabic" w:eastAsia="Calibri" w:hAnsi="Simplified Arabic" w:cs="Simplified Arabic"/>
                                  <w:b/>
                                  <w:bCs/>
                                  <w:sz w:val="22"/>
                                  <w:szCs w:val="22"/>
                                  <w:lang w:bidi="ar-JO"/>
                                </w:rPr>
                              </w:pPr>
                              <w:r w:rsidRPr="00584351">
                                <w:rPr>
                                  <w:rFonts w:ascii="Simplified Arabic" w:eastAsia="Calibri" w:hAnsi="Simplified Arabic" w:cs="Simplified Arabic" w:hint="cs"/>
                                  <w:bCs/>
                                  <w:color w:val="000000" w:themeColor="text1"/>
                                  <w:rtl/>
                                  <w:lang w:bidi="ar-JO"/>
                                </w:rPr>
                                <w:t>قسم التخطيط وتقييم الاداء</w:t>
                              </w:r>
                              <w:r w:rsidRPr="00A63361">
                                <w:rPr>
                                  <w:rFonts w:ascii="Simplified Arabic" w:eastAsia="Calibri" w:hAnsi="Simplified Arabic" w:cs="Simplified Arabic" w:hint="cs"/>
                                  <w:bCs/>
                                  <w:color w:val="000000" w:themeColor="text1"/>
                                  <w:rtl/>
                                  <w:lang w:bidi="ar-JO"/>
                                </w:rPr>
                                <w:t xml:space="preserve"> </w:t>
                              </w:r>
                              <w:r w:rsidRPr="00C945D9">
                                <w:rPr>
                                  <w:rFonts w:ascii="Simplified Arabic" w:eastAsia="Calibri" w:hAnsi="Simplified Arabic" w:cs="Simplified Arabic" w:hint="cs"/>
                                  <w:bCs/>
                                  <w:color w:val="000000" w:themeColor="text1"/>
                                  <w:rtl/>
                                  <w:lang w:bidi="ar-JO"/>
                                </w:rPr>
                                <w:t>المؤسسي</w:t>
                              </w:r>
                            </w:p>
                            <w:p w:rsidR="0081162D" w:rsidRDefault="0081162D"/>
                          </w:txbxContent>
                        </wps:txbx>
                        <wps:bodyPr rot="0" vert="horz" wrap="square" lIns="91440" tIns="45720" rIns="91440" bIns="45720" anchor="ctr" anchorCtr="0" upright="1">
                          <a:noAutofit/>
                        </wps:bodyPr>
                      </wps:wsp>
                      <wps:wsp>
                        <wps:cNvPr id="198" name="Text Box 32"/>
                        <wps:cNvSpPr txBox="1">
                          <a:spLocks noChangeArrowheads="1"/>
                        </wps:cNvSpPr>
                        <wps:spPr bwMode="auto">
                          <a:xfrm>
                            <a:off x="1386672" y="1413112"/>
                            <a:ext cx="1005840" cy="668546"/>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52492B" w:rsidRDefault="0081162D" w:rsidP="00C945D9">
                              <w:pPr>
                                <w:pStyle w:val="NormalWeb"/>
                                <w:bidi/>
                                <w:spacing w:before="0" w:beforeAutospacing="0" w:after="200" w:afterAutospacing="0" w:line="276" w:lineRule="auto"/>
                                <w:jc w:val="center"/>
                                <w:rPr>
                                  <w:rFonts w:ascii="Simplified Arabic" w:eastAsia="Calibri" w:hAnsi="Simplified Arabic" w:cs="Simplified Arabic"/>
                                  <w:bCs/>
                                  <w:color w:val="000000" w:themeColor="text1"/>
                                  <w:lang w:bidi="ar-JO"/>
                                </w:rPr>
                              </w:pPr>
                              <w:r w:rsidRPr="0052492B">
                                <w:rPr>
                                  <w:rFonts w:ascii="Simplified Arabic" w:eastAsia="Calibri" w:hAnsi="Simplified Arabic" w:cs="Simplified Arabic"/>
                                  <w:bCs/>
                                  <w:color w:val="000000" w:themeColor="text1"/>
                                  <w:rtl/>
                                  <w:lang w:bidi="ar-JO"/>
                                </w:rPr>
                                <w:t xml:space="preserve">قسم </w:t>
                              </w:r>
                              <w:r w:rsidRPr="0052492B">
                                <w:rPr>
                                  <w:rFonts w:ascii="Simplified Arabic" w:eastAsia="Calibri" w:hAnsi="Simplified Arabic" w:cs="Simplified Arabic" w:hint="cs"/>
                                  <w:bCs/>
                                  <w:color w:val="000000" w:themeColor="text1"/>
                                  <w:rtl/>
                                  <w:lang w:bidi="ar-JO"/>
                                </w:rPr>
                                <w:t>الدراسات</w:t>
                              </w:r>
                              <w:r w:rsidRPr="0052492B">
                                <w:rPr>
                                  <w:rFonts w:ascii="Simplified Arabic" w:eastAsia="Calibri" w:hAnsi="Simplified Arabic" w:cs="Simplified Arabic"/>
                                  <w:bCs/>
                                  <w:color w:val="000000" w:themeColor="text1"/>
                                  <w:rtl/>
                                  <w:lang w:bidi="ar-JO"/>
                                </w:rPr>
                                <w:t xml:space="preserve"> </w:t>
                              </w:r>
                              <w:r>
                                <w:rPr>
                                  <w:rFonts w:ascii="Simplified Arabic" w:eastAsia="Calibri" w:hAnsi="Simplified Arabic" w:cs="Simplified Arabic" w:hint="cs"/>
                                  <w:bCs/>
                                  <w:color w:val="000000" w:themeColor="text1"/>
                                  <w:rtl/>
                                  <w:lang w:bidi="ar-JO"/>
                                </w:rPr>
                                <w:t>و</w:t>
                              </w:r>
                              <w:r w:rsidRPr="0052492B">
                                <w:rPr>
                                  <w:rFonts w:ascii="Simplified Arabic" w:eastAsia="Calibri" w:hAnsi="Simplified Arabic" w:cs="Simplified Arabic"/>
                                  <w:bCs/>
                                  <w:color w:val="000000" w:themeColor="text1"/>
                                  <w:rtl/>
                                  <w:lang w:bidi="ar-JO"/>
                                </w:rPr>
                                <w:t>الاحصاء</w:t>
                              </w:r>
                            </w:p>
                            <w:p w:rsidR="0081162D" w:rsidRPr="00C945D9" w:rsidRDefault="0081162D" w:rsidP="00C945D9"/>
                          </w:txbxContent>
                        </wps:txbx>
                        <wps:bodyPr rot="0" vert="horz" wrap="square" lIns="91440" tIns="45720" rIns="91440" bIns="45720" anchor="ctr" anchorCtr="0" upright="1">
                          <a:noAutofit/>
                        </wps:bodyPr>
                      </wps:wsp>
                      <wps:wsp>
                        <wps:cNvPr id="214" name="Line 27"/>
                        <wps:cNvCnPr/>
                        <wps:spPr bwMode="auto">
                          <a:xfrm flipV="1">
                            <a:off x="1933891" y="1212977"/>
                            <a:ext cx="635" cy="228600"/>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s:wsp>
                        <wps:cNvPr id="221" name="Text Box 25"/>
                        <wps:cNvSpPr txBox="1">
                          <a:spLocks noChangeArrowheads="1"/>
                        </wps:cNvSpPr>
                        <wps:spPr bwMode="auto">
                          <a:xfrm>
                            <a:off x="2944167" y="1421479"/>
                            <a:ext cx="1114687" cy="631713"/>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1162D" w:rsidRPr="00584351" w:rsidRDefault="0081162D" w:rsidP="0052492B">
                              <w:pPr>
                                <w:pStyle w:val="NormalWeb"/>
                                <w:bidi/>
                                <w:spacing w:before="0" w:beforeAutospacing="0" w:after="200" w:afterAutospacing="0" w:line="276" w:lineRule="auto"/>
                                <w:jc w:val="center"/>
                                <w:rPr>
                                  <w:rFonts w:ascii="Simplified Arabic" w:eastAsia="Calibri" w:hAnsi="Simplified Arabic" w:cs="Simplified Arabic"/>
                                  <w:bCs/>
                                  <w:color w:val="000000" w:themeColor="text1"/>
                                  <w:lang w:bidi="ar-JO"/>
                                </w:rPr>
                              </w:pPr>
                              <w:r w:rsidRPr="00584351">
                                <w:rPr>
                                  <w:rFonts w:ascii="Simplified Arabic" w:eastAsia="Calibri" w:hAnsi="Simplified Arabic" w:cs="Simplified Arabic" w:hint="cs"/>
                                  <w:bCs/>
                                  <w:color w:val="000000" w:themeColor="text1"/>
                                  <w:rtl/>
                                  <w:lang w:bidi="ar-JO"/>
                                </w:rPr>
                                <w:t xml:space="preserve">قسم </w:t>
                              </w:r>
                              <w:r>
                                <w:rPr>
                                  <w:rFonts w:ascii="Simplified Arabic" w:eastAsia="Calibri" w:hAnsi="Simplified Arabic" w:cs="Simplified Arabic" w:hint="cs"/>
                                  <w:bCs/>
                                  <w:color w:val="000000" w:themeColor="text1"/>
                                  <w:rtl/>
                                  <w:lang w:bidi="ar-JO"/>
                                </w:rPr>
                                <w:t xml:space="preserve"> إدارة </w:t>
                              </w:r>
                              <w:r w:rsidRPr="00584351">
                                <w:rPr>
                                  <w:rFonts w:ascii="Simplified Arabic" w:eastAsia="Calibri" w:hAnsi="Simplified Arabic" w:cs="Simplified Arabic"/>
                                  <w:bCs/>
                                  <w:color w:val="000000" w:themeColor="text1"/>
                                  <w:rtl/>
                                  <w:lang w:bidi="ar-JO"/>
                                </w:rPr>
                                <w:t xml:space="preserve">وتوكيد الجودة  </w:t>
                              </w:r>
                            </w:p>
                          </w:txbxContent>
                        </wps:txbx>
                        <wps:bodyPr rot="0" vert="horz" wrap="square" lIns="91440" tIns="45720" rIns="91440" bIns="45720" anchor="ctr" anchorCtr="0" upright="1">
                          <a:noAutofit/>
                        </wps:bodyPr>
                      </wps:wsp>
                      <wps:wsp>
                        <wps:cNvPr id="222" name="Line 24"/>
                        <wps:cNvCnPr/>
                        <wps:spPr bwMode="auto">
                          <a:xfrm>
                            <a:off x="3606487" y="1183005"/>
                            <a:ext cx="635" cy="229235"/>
                          </a:xfrm>
                          <a:prstGeom prst="line">
                            <a:avLst/>
                          </a:prstGeom>
                          <a:noFill/>
                          <a:ln w="2540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8E0DDC8" id="Canvas 85" o:spid="_x0000_s1213" editas="canvas" style="position:absolute;margin-left:-487.75pt;margin-top:13.05pt;width:541pt;height:205.25pt;z-index:251661312;mso-position-horizontal-relative:char;mso-position-vertical-relative:line" coordsize="68707,26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">
                <v:shape id="_x0000_s1214" type="#_x0000_t75" style="position:absolute;width:68707;height:26066;visibility:visible;mso-wrap-style:square" filled="t" fillcolor="#4bacc6 [3208]" stroked="t" strokecolor="#7f7f7f [1612]" strokeweight="2.25pt">
                  <v:fill o:detectmouseclick="t"/>
                  <v:path o:connecttype="none"/>
                </v:shape>
                <v:line id="Line 23" o:spid="_x0000_s1215" style="position:absolute;flip:y;visibility:visible;mso-wrap-style:square" from="19338,11955" to="54361,12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sJZMEAAADcAAAADwAAAGRycy9kb3ducmV2LnhtbERPTYvCMBC9C/6HMIKXoqkeilSjFEXx&#10;IqzVi7ehGdtiMylNrN1/v1lY2Ns83udsdoNpRE+dqy0rWMxjEMSF1TWXCu6342wFwnlkjY1lUvBN&#10;Dnbb8WiDqbYfvlKf+1KEEHYpKqi8b1MpXVGRQTe3LXHgnrYz6APsSqk7/IRw08hlHCfSYM2hocKW&#10;9hUVr/xtFCRRfnn1p0d22dvD80Ey+spOkVLTyZCtQXga/L/4z33WYf4qgd9nwgV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uwlkwQAAANwAAAAPAAAAAAAAAAAAAAAA&#10;AKECAABkcnMvZG93bnJldi54bWxQSwUGAAAAAAQABAD5AAAAjwMAAAAA&#10;" strokecolor="#7f7f7f" strokeweight="2pt"/>
                <v:line id="Line 24" o:spid="_x0000_s1216" style="position:absolute;visibility:visible;mso-wrap-style:square" from="36071,9410" to="36077,11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QHosQAAADcAAAADwAAAGRycy9kb3ducmV2LnhtbESPT2sCMRDF70K/Q5iCF9GsPbS6GsUK&#10;wl79g+ht2Iybxc1km6S6fvtGEHqb4b33mzfzZWcbcSMfascKxqMMBHHpdM2VgsN+M5yACBFZY+OY&#10;FDwowHLx1ptjrt2dt3TbxUokCIccFZgY21zKUBqyGEauJU7axXmLMa2+ktrjPcFtIz+y7FNarDld&#10;MNjS2lB53f3aRJmabj/YrmhzPht/rL4LWfyclOq/d6sZiEhd/De/0oVO9Sdf8HwmTS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FAeixAAAANwAAAAPAAAAAAAAAAAA&#10;AAAAAKECAABkcnMvZG93bnJldi54bWxQSwUGAAAAAAQABAD5AAAAkgMAAAAA&#10;" strokecolor="#7f7f7f" strokeweight="2pt"/>
                <v:line id="Line 29" o:spid="_x0000_s1217" style="position:absolute;flip:y;visibility:visible;mso-wrap-style:square" from="54289,12129" to="54289,14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g4jcUAAADcAAAADwAAAGRycy9kb3ducmV2LnhtbESPQWvCQBCF7wX/wzKCl1A39iCSukqw&#10;VHoRbNqLtyE7JsHsbMiuMf575yB4m+G9ee+b9XZ0rRqoD41nA4t5Coq49LbhysD/3/f7ClSIyBZb&#10;z2TgTgG2m8nbGjPrb/xLQxErJSEcMjRQx9hlWoeyJodh7jti0c6+dxhl7Stte7xJuGv1R5outcOG&#10;paHGjnY1lZfi6gwsk+JwGfan/LDzX+cT6eSY7xNjZtMx/wQVaYwv8/P6xwr+SmjlGZlAb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g4jcUAAADcAAAADwAAAAAAAAAA&#10;AAAAAAChAgAAZHJzL2Rvd25yZXYueG1sUEsFBgAAAAAEAAQA+QAAAJMDAAAAAA==&#10;" strokecolor="#7f7f7f" strokeweight="2pt"/>
                <v:shape id="Text Box 35" o:spid="_x0000_s1218" type="#_x0000_t202" style="position:absolute;left:23165;top:5987;width:2209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4t+cIA&#10;AADcAAAADwAAAGRycy9kb3ducmV2LnhtbERPTWvCQBC9F/wPywheim6ag8ToKiIUSj016aW3MTsm&#10;WbOzIbtq/PduodDbPN7nbHaj7cSNBt86VvC2SEAQV063XCv4Lt/nGQgfkDV2jknBgzzstpOXDeba&#10;3fmLbkWoRQxhn6OCJoQ+l9JXDVn0C9cTR+7sBoshwqGWesB7DLedTJNkKS22HBsa7OnQUHUprlbB&#10;Z5+ZqynMsv05nkz5WqbBuFSp2XTcr0EEGsO/+M/9oeP8bAW/z8QL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i35wgAAANwAAAAPAAAAAAAAAAAAAAAAAJgCAABkcnMvZG93&#10;bnJldi54bWxQSwUGAAAAAAQABAD1AAAAhwMAAAAA&#10;" fillcolor="#d9d9d9" stroked="f">
                  <v:shadow on="t" color="black" opacity="22937f" origin=",.5" offset="0,.63889mm"/>
                  <v:textbox>
                    <w:txbxContent>
                      <w:p w:rsidR="0081162D" w:rsidRPr="00584351" w:rsidRDefault="0081162D" w:rsidP="00081657">
                        <w:pPr>
                          <w:jc w:val="center"/>
                          <w:rPr>
                            <w:rFonts w:ascii="Simplified Arabic" w:hAnsi="Simplified Arabic" w:cs="Simplified Arabic"/>
                            <w:bCs/>
                            <w:color w:val="000000" w:themeColor="text1"/>
                            <w:sz w:val="28"/>
                            <w:szCs w:val="28"/>
                          </w:rPr>
                        </w:pPr>
                        <w:r w:rsidRPr="00584351">
                          <w:rPr>
                            <w:rFonts w:ascii="Simplified Arabic" w:hAnsi="Simplified Arabic" w:cs="Simplified Arabic"/>
                            <w:bCs/>
                            <w:color w:val="000000" w:themeColor="text1"/>
                            <w:sz w:val="28"/>
                            <w:szCs w:val="28"/>
                            <w:rtl/>
                          </w:rPr>
                          <w:t xml:space="preserve">وحدة </w:t>
                        </w:r>
                        <w:r>
                          <w:rPr>
                            <w:rFonts w:ascii="Simplified Arabic" w:hAnsi="Simplified Arabic" w:cs="Simplified Arabic" w:hint="cs"/>
                            <w:bCs/>
                            <w:color w:val="000000" w:themeColor="text1"/>
                            <w:sz w:val="28"/>
                            <w:szCs w:val="28"/>
                            <w:rtl/>
                          </w:rPr>
                          <w:t>ال</w:t>
                        </w:r>
                        <w:r w:rsidRPr="00584351">
                          <w:rPr>
                            <w:rFonts w:ascii="Simplified Arabic" w:hAnsi="Simplified Arabic" w:cs="Simplified Arabic"/>
                            <w:bCs/>
                            <w:color w:val="000000" w:themeColor="text1"/>
                            <w:sz w:val="28"/>
                            <w:szCs w:val="28"/>
                            <w:rtl/>
                          </w:rPr>
                          <w:t>تطوير المؤسسي</w:t>
                        </w:r>
                      </w:p>
                      <w:p w:rsidR="0081162D" w:rsidRPr="00ED2587" w:rsidRDefault="0081162D" w:rsidP="00584351">
                        <w:pPr>
                          <w:jc w:val="center"/>
                          <w:rPr>
                            <w:b/>
                            <w:bCs/>
                            <w:sz w:val="28"/>
                            <w:szCs w:val="28"/>
                          </w:rPr>
                        </w:pPr>
                        <w:r w:rsidRPr="00ED2587">
                          <w:rPr>
                            <w:rFonts w:hint="cs"/>
                            <w:b/>
                            <w:bCs/>
                            <w:sz w:val="28"/>
                            <w:szCs w:val="28"/>
                            <w:rtl/>
                          </w:rPr>
                          <w:t xml:space="preserve">رية </w:t>
                        </w:r>
                        <w:r>
                          <w:rPr>
                            <w:rFonts w:hint="cs"/>
                            <w:b/>
                            <w:bCs/>
                            <w:sz w:val="28"/>
                            <w:szCs w:val="28"/>
                            <w:rtl/>
                          </w:rPr>
                          <w:t>القوى البشرية</w:t>
                        </w:r>
                      </w:p>
                    </w:txbxContent>
                  </v:textbox>
                </v:shape>
                <v:shape id="Text Box 25" o:spid="_x0000_s1219" type="#_x0000_t202" style="position:absolute;left:46314;top:14415;width:12702;height:6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8BM8QA&#10;AADcAAAADwAAAGRycy9kb3ducmV2LnhtbESPT2/CMAzF75P2HSJP2m2kQwhYR0BoEmiHXsafu9d4&#10;TbXGyZoA5dvjwyRutt7zez8vVoPv1Jn61AY28DoqQBHXwbbcGDjsNy9zUCkjW+wCk4ErJVgtHx8W&#10;WNpw4S8673KjJIRTiQZczrHUOtWOPKZRiMSi/YTeY5a1b7Tt8SLhvtPjophqjy1Lg8NIH47q393J&#10;G8gTN8S9O80O22pdXWOojt9/c2Oen4b1O6hMQ76b/68/reC/Cb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PATPEAAAA3AAAAA8AAAAAAAAAAAAAAAAAmAIAAGRycy9k&#10;b3ducmV2LnhtbFBLBQYAAAAABAAEAPUAAACJAwAAAAA=&#10;" fillcolor="#d9d9d9" stroked="f">
                  <v:shadow on="t" color="black" opacity="22937f" origin=",.5" offset="0,.63889mm"/>
                  <v:textbox>
                    <w:txbxContent>
                      <w:p w:rsidR="0081162D" w:rsidRPr="00D24455" w:rsidRDefault="0081162D" w:rsidP="00C945D9">
                        <w:pPr>
                          <w:pStyle w:val="NormalWeb"/>
                          <w:bidi/>
                          <w:spacing w:before="0" w:beforeAutospacing="0" w:after="200" w:afterAutospacing="0" w:line="276" w:lineRule="auto"/>
                          <w:jc w:val="center"/>
                          <w:rPr>
                            <w:rFonts w:ascii="Simplified Arabic" w:eastAsia="Calibri" w:hAnsi="Simplified Arabic" w:cs="Simplified Arabic"/>
                            <w:b/>
                            <w:bCs/>
                            <w:sz w:val="22"/>
                            <w:szCs w:val="22"/>
                            <w:lang w:bidi="ar-JO"/>
                          </w:rPr>
                        </w:pPr>
                        <w:r w:rsidRPr="00584351">
                          <w:rPr>
                            <w:rFonts w:ascii="Simplified Arabic" w:eastAsia="Calibri" w:hAnsi="Simplified Arabic" w:cs="Simplified Arabic" w:hint="cs"/>
                            <w:bCs/>
                            <w:color w:val="000000" w:themeColor="text1"/>
                            <w:rtl/>
                            <w:lang w:bidi="ar-JO"/>
                          </w:rPr>
                          <w:t>قسم التخطيط وتقييم الاداء</w:t>
                        </w:r>
                        <w:r w:rsidRPr="00A63361">
                          <w:rPr>
                            <w:rFonts w:ascii="Simplified Arabic" w:eastAsia="Calibri" w:hAnsi="Simplified Arabic" w:cs="Simplified Arabic" w:hint="cs"/>
                            <w:bCs/>
                            <w:color w:val="000000" w:themeColor="text1"/>
                            <w:rtl/>
                            <w:lang w:bidi="ar-JO"/>
                          </w:rPr>
                          <w:t xml:space="preserve"> </w:t>
                        </w:r>
                        <w:r w:rsidRPr="00C945D9">
                          <w:rPr>
                            <w:rFonts w:ascii="Simplified Arabic" w:eastAsia="Calibri" w:hAnsi="Simplified Arabic" w:cs="Simplified Arabic" w:hint="cs"/>
                            <w:bCs/>
                            <w:color w:val="000000" w:themeColor="text1"/>
                            <w:rtl/>
                            <w:lang w:bidi="ar-JO"/>
                          </w:rPr>
                          <w:t>المؤسسي</w:t>
                        </w:r>
                      </w:p>
                      <w:p w:rsidR="0081162D" w:rsidRDefault="0081162D"/>
                    </w:txbxContent>
                  </v:textbox>
                </v:shape>
                <v:shape id="Text Box 32" o:spid="_x0000_s1220" type="#_x0000_t202" style="position:absolute;left:13866;top:14131;width:10059;height:66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NNcQA&#10;AADcAAAADwAAAGRycy9kb3ducmV2LnhtbESPT2/CMAzF75P2HSJP2m2kQwhYR0BoEmiHXsafu9d4&#10;TbXGyZoA5dvjwyRutt7zez8vVoPv1Jn61AY28DoqQBHXwbbcGDjsNy9zUCkjW+wCk4ErJVgtHx8W&#10;WNpw4S8673KjJIRTiQZczrHUOtWOPKZRiMSi/YTeY5a1b7Tt8SLhvtPjophqjy1Lg8NIH47q393J&#10;G8gTN8S9O80O22pdXWOojt9/c2Oen4b1O6hMQ76b/68/reC/Ca0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5DTXEAAAA3AAAAA8AAAAAAAAAAAAAAAAAmAIAAGRycy9k&#10;b3ducmV2LnhtbFBLBQYAAAAABAAEAPUAAACJAwAAAAA=&#10;" fillcolor="#d9d9d9" stroked="f">
                  <v:shadow on="t" color="black" opacity="22937f" origin=",.5" offset="0,.63889mm"/>
                  <v:textbox>
                    <w:txbxContent>
                      <w:p w:rsidR="0081162D" w:rsidRPr="0052492B" w:rsidRDefault="0081162D" w:rsidP="00C945D9">
                        <w:pPr>
                          <w:pStyle w:val="NormalWeb"/>
                          <w:bidi/>
                          <w:spacing w:before="0" w:beforeAutospacing="0" w:after="200" w:afterAutospacing="0" w:line="276" w:lineRule="auto"/>
                          <w:jc w:val="center"/>
                          <w:rPr>
                            <w:rFonts w:ascii="Simplified Arabic" w:eastAsia="Calibri" w:hAnsi="Simplified Arabic" w:cs="Simplified Arabic"/>
                            <w:bCs/>
                            <w:color w:val="000000" w:themeColor="text1"/>
                            <w:lang w:bidi="ar-JO"/>
                          </w:rPr>
                        </w:pPr>
                        <w:r w:rsidRPr="0052492B">
                          <w:rPr>
                            <w:rFonts w:ascii="Simplified Arabic" w:eastAsia="Calibri" w:hAnsi="Simplified Arabic" w:cs="Simplified Arabic"/>
                            <w:bCs/>
                            <w:color w:val="000000" w:themeColor="text1"/>
                            <w:rtl/>
                            <w:lang w:bidi="ar-JO"/>
                          </w:rPr>
                          <w:t xml:space="preserve">قسم </w:t>
                        </w:r>
                        <w:r w:rsidRPr="0052492B">
                          <w:rPr>
                            <w:rFonts w:ascii="Simplified Arabic" w:eastAsia="Calibri" w:hAnsi="Simplified Arabic" w:cs="Simplified Arabic" w:hint="cs"/>
                            <w:bCs/>
                            <w:color w:val="000000" w:themeColor="text1"/>
                            <w:rtl/>
                            <w:lang w:bidi="ar-JO"/>
                          </w:rPr>
                          <w:t>الدراسات</w:t>
                        </w:r>
                        <w:r w:rsidRPr="0052492B">
                          <w:rPr>
                            <w:rFonts w:ascii="Simplified Arabic" w:eastAsia="Calibri" w:hAnsi="Simplified Arabic" w:cs="Simplified Arabic"/>
                            <w:bCs/>
                            <w:color w:val="000000" w:themeColor="text1"/>
                            <w:rtl/>
                            <w:lang w:bidi="ar-JO"/>
                          </w:rPr>
                          <w:t xml:space="preserve"> </w:t>
                        </w:r>
                        <w:r>
                          <w:rPr>
                            <w:rFonts w:ascii="Simplified Arabic" w:eastAsia="Calibri" w:hAnsi="Simplified Arabic" w:cs="Simplified Arabic" w:hint="cs"/>
                            <w:bCs/>
                            <w:color w:val="000000" w:themeColor="text1"/>
                            <w:rtl/>
                            <w:lang w:bidi="ar-JO"/>
                          </w:rPr>
                          <w:t>و</w:t>
                        </w:r>
                        <w:r w:rsidRPr="0052492B">
                          <w:rPr>
                            <w:rFonts w:ascii="Simplified Arabic" w:eastAsia="Calibri" w:hAnsi="Simplified Arabic" w:cs="Simplified Arabic"/>
                            <w:bCs/>
                            <w:color w:val="000000" w:themeColor="text1"/>
                            <w:rtl/>
                            <w:lang w:bidi="ar-JO"/>
                          </w:rPr>
                          <w:t>الاحصاء</w:t>
                        </w:r>
                      </w:p>
                      <w:p w:rsidR="0081162D" w:rsidRPr="00C945D9" w:rsidRDefault="0081162D" w:rsidP="00C945D9"/>
                    </w:txbxContent>
                  </v:textbox>
                </v:shape>
                <v:line id="Line 27" o:spid="_x0000_s1221" style="position:absolute;flip:y;visibility:visible;mso-wrap-style:square" from="19338,12129" to="19345,14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rGc8QAAADcAAAADwAAAGRycy9kb3ducmV2LnhtbESPQYvCMBSE7wv+h/AEL0VTZRGpRimK&#10;4kXYrV68PZpnW2xeShNr/fcbQdjjMDPfMKtNb2rRUesqywqmkxgEcW51xYWCy3k/XoBwHlljbZkU&#10;vMjBZj34WmGi7ZN/qct8IQKEXYIKSu+bREqXl2TQTWxDHLybbQ36INtC6hafAW5qOYvjuTRYcVgo&#10;saFtSfk9exgF8yg73bvDNT1t7e52JRn9pIdIqdGwT5cgPPX+P/xpH7WC2fQb3mfCEZ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CsZzxAAAANwAAAAPAAAAAAAAAAAA&#10;AAAAAKECAABkcnMvZG93bnJldi54bWxQSwUGAAAAAAQABAD5AAAAkgMAAAAA&#10;" strokecolor="#7f7f7f" strokeweight="2pt"/>
                <v:shape id="Text Box 25" o:spid="_x0000_s1222" type="#_x0000_t202" style="position:absolute;left:29441;top:14214;width:11147;height:6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kMM8QA&#10;AADcAAAADwAAAGRycy9kb3ducmV2LnhtbESPwWrDMBBE74X+g9hCb40cU9LgRDEm0NKDL0mc+8ba&#10;WqbWSrGUxPn7qlDocZiZN8y6nOwgrjSG3rGC+SwDQdw63XOnoDm8vyxBhIiscXBMCu4UoNw8Pqyx&#10;0O7GO7ruYycShEOBCkyMvpAytIYshpnzxMn7cqPFmOTYST3iLcHtIPMsW0iLPacFg562htrv/cUq&#10;iK9m8gdzeWs+6qq+e1cfT+elUs9PU7UCEWmK/+G/9qdWkOdz+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ZDDPEAAAA3AAAAA8AAAAAAAAAAAAAAAAAmAIAAGRycy9k&#10;b3ducmV2LnhtbFBLBQYAAAAABAAEAPUAAACJAwAAAAA=&#10;" fillcolor="#d9d9d9" stroked="f">
                  <v:shadow on="t" color="black" opacity="22937f" origin=",.5" offset="0,.63889mm"/>
                  <v:textbox>
                    <w:txbxContent>
                      <w:p w:rsidR="0081162D" w:rsidRPr="00584351" w:rsidRDefault="0081162D" w:rsidP="0052492B">
                        <w:pPr>
                          <w:pStyle w:val="NormalWeb"/>
                          <w:bidi/>
                          <w:spacing w:before="0" w:beforeAutospacing="0" w:after="200" w:afterAutospacing="0" w:line="276" w:lineRule="auto"/>
                          <w:jc w:val="center"/>
                          <w:rPr>
                            <w:rFonts w:ascii="Simplified Arabic" w:eastAsia="Calibri" w:hAnsi="Simplified Arabic" w:cs="Simplified Arabic"/>
                            <w:bCs/>
                            <w:color w:val="000000" w:themeColor="text1"/>
                            <w:lang w:bidi="ar-JO"/>
                          </w:rPr>
                        </w:pPr>
                        <w:r w:rsidRPr="00584351">
                          <w:rPr>
                            <w:rFonts w:ascii="Simplified Arabic" w:eastAsia="Calibri" w:hAnsi="Simplified Arabic" w:cs="Simplified Arabic" w:hint="cs"/>
                            <w:bCs/>
                            <w:color w:val="000000" w:themeColor="text1"/>
                            <w:rtl/>
                            <w:lang w:bidi="ar-JO"/>
                          </w:rPr>
                          <w:t xml:space="preserve">قسم </w:t>
                        </w:r>
                        <w:r>
                          <w:rPr>
                            <w:rFonts w:ascii="Simplified Arabic" w:eastAsia="Calibri" w:hAnsi="Simplified Arabic" w:cs="Simplified Arabic" w:hint="cs"/>
                            <w:bCs/>
                            <w:color w:val="000000" w:themeColor="text1"/>
                            <w:rtl/>
                            <w:lang w:bidi="ar-JO"/>
                          </w:rPr>
                          <w:t xml:space="preserve"> إدارة </w:t>
                        </w:r>
                        <w:r w:rsidRPr="00584351">
                          <w:rPr>
                            <w:rFonts w:ascii="Simplified Arabic" w:eastAsia="Calibri" w:hAnsi="Simplified Arabic" w:cs="Simplified Arabic"/>
                            <w:bCs/>
                            <w:color w:val="000000" w:themeColor="text1"/>
                            <w:rtl/>
                            <w:lang w:bidi="ar-JO"/>
                          </w:rPr>
                          <w:t xml:space="preserve">وتوكيد الجودة  </w:t>
                        </w:r>
                      </w:p>
                    </w:txbxContent>
                  </v:textbox>
                </v:shape>
                <v:line id="Line 24" o:spid="_x0000_s1223" style="position:absolute;visibility:visible;mso-wrap-style:square" from="36064,11830" to="36071,14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CafMMAAADcAAAADwAAAGRycy9kb3ducmV2LnhtbESPQWsCMRSE7wX/Q3iCl6LZ7qHU1Sha&#10;EPaqFtHbY/PcLG5e1iTq+u9NodDjMDPfMPNlb1txJx8axwo+JhkI4srphmsFP/vN+AtEiMgaW8ek&#10;4EkBlovB2xwL7R68pfsu1iJBOBSowMTYFVKGypDFMHEdcfLOzluMSfpaao+PBLetzLPsU1psOC0Y&#10;7OjbUHXZ3WyiTE2/f9+uaHM6GX+o16Usr0elRsN+NQMRqY//4b92qRXkeQ6/Z9IR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gmnzDAAAA3AAAAA8AAAAAAAAAAAAA&#10;AAAAoQIAAGRycy9kb3ducmV2LnhtbFBLBQYAAAAABAAEAPkAAACRAwAAAAA=&#10;" strokecolor="#7f7f7f" strokeweight="2pt"/>
                <w10:wrap anchory="line"/>
              </v:group>
            </w:pict>
          </mc:Fallback>
        </mc:AlternateContent>
      </w:r>
    </w:p>
    <w:p w:rsidR="0088274B" w:rsidRDefault="0088274B" w:rsidP="0088274B">
      <w:pPr>
        <w:bidi/>
      </w:pPr>
    </w:p>
    <w:p w:rsidR="0088274B" w:rsidRDefault="0088274B" w:rsidP="0088274B">
      <w:pPr>
        <w:bidi/>
      </w:pPr>
    </w:p>
    <w:p w:rsidR="0088274B" w:rsidRDefault="0088274B" w:rsidP="0088274B">
      <w:pPr>
        <w:bidi/>
      </w:pPr>
    </w:p>
    <w:p w:rsidR="0088274B" w:rsidRDefault="0088274B" w:rsidP="0088274B">
      <w:pPr>
        <w:bidi/>
      </w:pPr>
    </w:p>
    <w:p w:rsidR="0088274B" w:rsidRDefault="0088274B" w:rsidP="0088274B">
      <w:pPr>
        <w:bidi/>
      </w:pPr>
    </w:p>
    <w:p w:rsidR="0088274B" w:rsidRDefault="0088274B" w:rsidP="0088274B">
      <w:pPr>
        <w:bidi/>
      </w:pPr>
    </w:p>
    <w:p w:rsidR="0088274B" w:rsidRDefault="0088274B" w:rsidP="0088274B">
      <w:pPr>
        <w:bidi/>
      </w:pPr>
    </w:p>
    <w:p w:rsidR="0088274B" w:rsidRDefault="0088274B" w:rsidP="0088274B">
      <w:pPr>
        <w:bidi/>
      </w:pPr>
    </w:p>
    <w:p w:rsidR="0088274B" w:rsidRDefault="0088274B" w:rsidP="0088274B">
      <w:pPr>
        <w:bidi/>
        <w:rPr>
          <w:rtl/>
        </w:rPr>
      </w:pPr>
    </w:p>
    <w:p w:rsidR="0062213D" w:rsidRDefault="0062213D" w:rsidP="0062213D">
      <w:pPr>
        <w:bidi/>
        <w:rPr>
          <w:rtl/>
        </w:rPr>
      </w:pPr>
    </w:p>
    <w:p w:rsidR="0062213D" w:rsidRDefault="0062213D" w:rsidP="0062213D">
      <w:pPr>
        <w:bidi/>
        <w:rPr>
          <w:rtl/>
        </w:rPr>
      </w:pPr>
    </w:p>
    <w:p w:rsidR="0062213D" w:rsidRDefault="0062213D" w:rsidP="0062213D">
      <w:pPr>
        <w:bidi/>
        <w:rPr>
          <w:rtl/>
        </w:rPr>
      </w:pPr>
    </w:p>
    <w:p w:rsidR="0062213D" w:rsidRDefault="0062213D" w:rsidP="0062213D">
      <w:pPr>
        <w:bidi/>
        <w:rPr>
          <w:rtl/>
        </w:rPr>
      </w:pPr>
    </w:p>
    <w:p w:rsidR="0062213D" w:rsidRDefault="0062213D" w:rsidP="0062213D">
      <w:pPr>
        <w:bidi/>
        <w:rPr>
          <w:rtl/>
        </w:rPr>
      </w:pPr>
    </w:p>
    <w:p w:rsidR="0062213D" w:rsidRDefault="0062213D" w:rsidP="0062213D">
      <w:pPr>
        <w:bidi/>
        <w:rPr>
          <w:rtl/>
        </w:rPr>
      </w:pPr>
    </w:p>
    <w:p w:rsidR="0062213D" w:rsidRDefault="0062213D" w:rsidP="0062213D">
      <w:pPr>
        <w:bidi/>
        <w:rPr>
          <w:rtl/>
        </w:rPr>
      </w:pPr>
    </w:p>
    <w:p w:rsidR="0062213D" w:rsidRDefault="0062213D" w:rsidP="0062213D">
      <w:pPr>
        <w:bidi/>
        <w:rPr>
          <w:rtl/>
        </w:rPr>
      </w:pPr>
    </w:p>
    <w:p w:rsidR="0062213D" w:rsidRDefault="0062213D" w:rsidP="0062213D">
      <w:pPr>
        <w:bidi/>
        <w:rPr>
          <w:rtl/>
        </w:rPr>
      </w:pPr>
    </w:p>
    <w:p w:rsidR="0062213D" w:rsidRDefault="0062213D" w:rsidP="0062213D">
      <w:pPr>
        <w:bidi/>
        <w:rPr>
          <w:rtl/>
        </w:rPr>
      </w:pPr>
    </w:p>
    <w:p w:rsidR="0062213D" w:rsidRDefault="0062213D" w:rsidP="0062213D">
      <w:pPr>
        <w:bidi/>
        <w:rPr>
          <w:rtl/>
        </w:rPr>
      </w:pPr>
    </w:p>
    <w:p w:rsidR="007E02BB" w:rsidRDefault="007E02BB" w:rsidP="007E02BB">
      <w:pPr>
        <w:bidi/>
      </w:pPr>
    </w:p>
    <w:p w:rsidR="007E02BB" w:rsidRDefault="007E02BB" w:rsidP="007E02BB">
      <w:pPr>
        <w:bidi/>
      </w:pPr>
    </w:p>
    <w:p w:rsidR="0088274B" w:rsidRPr="009C5530" w:rsidRDefault="0088274B" w:rsidP="009C5530">
      <w:pPr>
        <w:shd w:val="clear" w:color="auto" w:fill="B6DDE8" w:themeFill="accent5" w:themeFillTint="66"/>
        <w:bidi/>
        <w:jc w:val="both"/>
        <w:rPr>
          <w:rFonts w:cs="Simplified Arabic"/>
          <w:b/>
          <w:bCs/>
          <w:sz w:val="32"/>
          <w:szCs w:val="32"/>
          <w:rtl/>
          <w:lang w:bidi="ar-JO"/>
        </w:rPr>
      </w:pPr>
      <w:r w:rsidRPr="009C5530">
        <w:rPr>
          <w:rFonts w:cs="Simplified Arabic"/>
          <w:b/>
          <w:bCs/>
          <w:sz w:val="32"/>
          <w:szCs w:val="32"/>
          <w:rtl/>
          <w:lang w:bidi="ar-JO"/>
        </w:rPr>
        <w:t>أهداف الوحدة :</w:t>
      </w:r>
    </w:p>
    <w:p w:rsidR="0088274B" w:rsidRPr="009C5530" w:rsidRDefault="0088274B" w:rsidP="007D0D6B">
      <w:pPr>
        <w:pStyle w:val="ListParagraph"/>
        <w:numPr>
          <w:ilvl w:val="0"/>
          <w:numId w:val="16"/>
        </w:numPr>
        <w:tabs>
          <w:tab w:val="left" w:pos="509"/>
        </w:tabs>
        <w:bidi/>
        <w:ind w:left="509" w:hanging="567"/>
        <w:jc w:val="mediumKashida"/>
        <w:rPr>
          <w:rFonts w:ascii="Calibri" w:eastAsia="Calibri" w:hAnsi="Calibri" w:cs="Simplified Arabic"/>
          <w:sz w:val="28"/>
          <w:szCs w:val="28"/>
          <w:lang w:bidi="ar-JO"/>
        </w:rPr>
      </w:pPr>
      <w:r w:rsidRPr="009C5530">
        <w:rPr>
          <w:rFonts w:ascii="Calibri" w:eastAsia="Calibri" w:hAnsi="Calibri" w:cs="Simplified Arabic"/>
          <w:sz w:val="28"/>
          <w:szCs w:val="28"/>
          <w:rtl/>
          <w:lang w:bidi="ar-JO"/>
        </w:rPr>
        <w:t>الارتقاء بأداء الديوان من خلال تطوير وتحديث السياسات والخطط ومتابعة تنفيذها وتقييمها وتطبيق الآليات والمنهجيات اللازمة لذلك.</w:t>
      </w:r>
    </w:p>
    <w:p w:rsidR="0088274B" w:rsidRPr="009C5530" w:rsidRDefault="0088274B" w:rsidP="007D0D6B">
      <w:pPr>
        <w:pStyle w:val="ListParagraph"/>
        <w:numPr>
          <w:ilvl w:val="0"/>
          <w:numId w:val="16"/>
        </w:numPr>
        <w:tabs>
          <w:tab w:val="left" w:pos="509"/>
        </w:tabs>
        <w:bidi/>
        <w:ind w:left="509" w:hanging="567"/>
        <w:jc w:val="mediumKashida"/>
        <w:rPr>
          <w:rFonts w:ascii="Calibri" w:eastAsia="Calibri" w:hAnsi="Calibri" w:cs="Simplified Arabic"/>
          <w:sz w:val="28"/>
          <w:szCs w:val="28"/>
          <w:lang w:bidi="ar-JO"/>
        </w:rPr>
      </w:pPr>
      <w:r w:rsidRPr="009C5530">
        <w:rPr>
          <w:rFonts w:ascii="Calibri" w:eastAsia="Calibri" w:hAnsi="Calibri" w:cs="Simplified Arabic"/>
          <w:sz w:val="28"/>
          <w:szCs w:val="28"/>
          <w:rtl/>
          <w:lang w:bidi="ar-JO"/>
        </w:rPr>
        <w:t>رفع كفاءة وفعالية الديوان في تنفيذ المهام وتقديم الخدمات .</w:t>
      </w:r>
    </w:p>
    <w:p w:rsidR="0052492B" w:rsidRPr="00B91A5C" w:rsidRDefault="0052492B" w:rsidP="007D0D6B">
      <w:pPr>
        <w:pStyle w:val="ListParagraph"/>
        <w:numPr>
          <w:ilvl w:val="0"/>
          <w:numId w:val="16"/>
        </w:numPr>
        <w:tabs>
          <w:tab w:val="left" w:pos="509"/>
        </w:tabs>
        <w:bidi/>
        <w:ind w:left="509" w:hanging="567"/>
        <w:jc w:val="mediumKashida"/>
        <w:rPr>
          <w:rFonts w:ascii="Calibri" w:eastAsia="Calibri" w:hAnsi="Calibri" w:cs="Simplified Arabic"/>
          <w:sz w:val="28"/>
          <w:szCs w:val="28"/>
          <w:lang w:bidi="ar-JO"/>
        </w:rPr>
      </w:pPr>
      <w:r w:rsidRPr="009C5530">
        <w:rPr>
          <w:rFonts w:ascii="Calibri" w:eastAsia="Calibri" w:hAnsi="Calibri" w:cs="Simplified Arabic"/>
          <w:sz w:val="28"/>
          <w:szCs w:val="28"/>
          <w:rtl/>
          <w:lang w:bidi="ar-JO"/>
        </w:rPr>
        <w:t>اعداد الدراسات التطويرية و توفير المعلومات الاحصائية اللازم</w:t>
      </w:r>
      <w:r>
        <w:rPr>
          <w:rFonts w:ascii="Calibri" w:eastAsia="Calibri" w:hAnsi="Calibri" w:cs="Simplified Arabic"/>
          <w:sz w:val="28"/>
          <w:szCs w:val="28"/>
          <w:rtl/>
          <w:lang w:bidi="ar-JO"/>
        </w:rPr>
        <w:t>ة لراسمي السياسات ومتخذي القرار</w:t>
      </w:r>
      <w:r>
        <w:rPr>
          <w:rFonts w:ascii="Calibri" w:eastAsia="Calibri" w:hAnsi="Calibri" w:cs="Simplified Arabic" w:hint="cs"/>
          <w:sz w:val="28"/>
          <w:szCs w:val="28"/>
          <w:rtl/>
          <w:lang w:bidi="ar-JO"/>
        </w:rPr>
        <w:t xml:space="preserve"> </w:t>
      </w:r>
      <w:r w:rsidRPr="0052492B">
        <w:rPr>
          <w:rFonts w:ascii="Calibri" w:eastAsia="Calibri" w:hAnsi="Calibri" w:cs="Simplified Arabic" w:hint="cs"/>
          <w:sz w:val="28"/>
          <w:szCs w:val="28"/>
          <w:rtl/>
          <w:lang w:bidi="ar-JO"/>
        </w:rPr>
        <w:t>وتقديم الدعم الفني للوحدات التنظيمية في الديوان بخصوص اعداد الدراسات والتقارير .</w:t>
      </w:r>
    </w:p>
    <w:p w:rsidR="0088274B" w:rsidRPr="0052492B" w:rsidRDefault="0088274B" w:rsidP="0088274B">
      <w:pPr>
        <w:bidi/>
        <w:spacing w:after="0"/>
        <w:rPr>
          <w:sz w:val="28"/>
          <w:szCs w:val="28"/>
        </w:rPr>
      </w:pPr>
    </w:p>
    <w:p w:rsidR="0088274B" w:rsidRDefault="0088274B" w:rsidP="0088274B">
      <w:pPr>
        <w:bidi/>
        <w:spacing w:after="0"/>
        <w:rPr>
          <w:sz w:val="28"/>
          <w:szCs w:val="28"/>
        </w:rPr>
      </w:pPr>
    </w:p>
    <w:p w:rsidR="0088274B" w:rsidRPr="009C5530" w:rsidRDefault="0088274B" w:rsidP="009C5530">
      <w:pPr>
        <w:shd w:val="clear" w:color="auto" w:fill="B6DDE8" w:themeFill="accent5" w:themeFillTint="66"/>
        <w:bidi/>
        <w:jc w:val="both"/>
        <w:rPr>
          <w:rFonts w:cs="Simplified Arabic"/>
          <w:b/>
          <w:bCs/>
          <w:sz w:val="32"/>
          <w:szCs w:val="32"/>
          <w:lang w:bidi="ar-JO"/>
        </w:rPr>
      </w:pPr>
      <w:r w:rsidRPr="009C5530">
        <w:rPr>
          <w:rFonts w:cs="Simplified Arabic"/>
          <w:b/>
          <w:bCs/>
          <w:sz w:val="32"/>
          <w:szCs w:val="32"/>
          <w:rtl/>
          <w:lang w:bidi="ar-JO"/>
        </w:rPr>
        <w:t xml:space="preserve">الأقسام الإدارية المرتبطة بالوحدة: </w:t>
      </w:r>
    </w:p>
    <w:p w:rsidR="00C945D9" w:rsidRPr="00C945D9" w:rsidRDefault="00C945D9" w:rsidP="007D0D6B">
      <w:pPr>
        <w:numPr>
          <w:ilvl w:val="0"/>
          <w:numId w:val="13"/>
        </w:numPr>
        <w:bidi/>
        <w:spacing w:after="0" w:line="240" w:lineRule="auto"/>
        <w:ind w:left="509" w:hanging="567"/>
        <w:contextualSpacing/>
        <w:jc w:val="lowKashida"/>
        <w:rPr>
          <w:rFonts w:ascii="Calibri" w:eastAsia="Calibri" w:hAnsi="Calibri" w:cs="Simplified Arabic"/>
          <w:sz w:val="28"/>
          <w:szCs w:val="28"/>
          <w:rtl/>
          <w:lang w:bidi="ar-JO"/>
        </w:rPr>
      </w:pPr>
      <w:r w:rsidRPr="009C5530">
        <w:rPr>
          <w:rFonts w:ascii="Calibri" w:eastAsia="Calibri" w:hAnsi="Calibri" w:cs="Simplified Arabic"/>
          <w:sz w:val="28"/>
          <w:szCs w:val="28"/>
          <w:rtl/>
          <w:lang w:bidi="ar-JO"/>
        </w:rPr>
        <w:t>قسم التخطيط وتقييم الاداء المؤسسي</w:t>
      </w:r>
    </w:p>
    <w:p w:rsidR="00C945D9" w:rsidRDefault="00C945D9" w:rsidP="007D0D6B">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9C5530">
        <w:rPr>
          <w:rFonts w:ascii="Calibri" w:eastAsia="Calibri" w:hAnsi="Calibri" w:cs="Simplified Arabic"/>
          <w:sz w:val="28"/>
          <w:szCs w:val="28"/>
          <w:rtl/>
          <w:lang w:bidi="ar-JO"/>
        </w:rPr>
        <w:t xml:space="preserve">قسم </w:t>
      </w:r>
      <w:r>
        <w:rPr>
          <w:rFonts w:ascii="Calibri" w:eastAsia="Calibri" w:hAnsi="Calibri" w:cs="Simplified Arabic" w:hint="cs"/>
          <w:sz w:val="28"/>
          <w:szCs w:val="28"/>
          <w:rtl/>
          <w:lang w:bidi="ar-JO"/>
        </w:rPr>
        <w:t xml:space="preserve"> إدارة و</w:t>
      </w:r>
      <w:r w:rsidRPr="009C5530">
        <w:rPr>
          <w:rFonts w:ascii="Calibri" w:eastAsia="Calibri" w:hAnsi="Calibri" w:cs="Simplified Arabic"/>
          <w:sz w:val="28"/>
          <w:szCs w:val="28"/>
          <w:rtl/>
          <w:lang w:bidi="ar-JO"/>
        </w:rPr>
        <w:t xml:space="preserve">توكيد الجودة </w:t>
      </w:r>
    </w:p>
    <w:p w:rsidR="0088274B" w:rsidRPr="009C5530" w:rsidRDefault="0088274B" w:rsidP="007D0D6B">
      <w:pPr>
        <w:numPr>
          <w:ilvl w:val="0"/>
          <w:numId w:val="13"/>
        </w:numPr>
        <w:bidi/>
        <w:spacing w:after="0" w:line="240" w:lineRule="auto"/>
        <w:ind w:left="509" w:hanging="567"/>
        <w:contextualSpacing/>
        <w:jc w:val="lowKashida"/>
        <w:rPr>
          <w:rFonts w:ascii="Calibri" w:eastAsia="Calibri" w:hAnsi="Calibri" w:cs="Simplified Arabic"/>
          <w:sz w:val="28"/>
          <w:szCs w:val="28"/>
          <w:lang w:bidi="ar-JO"/>
        </w:rPr>
      </w:pPr>
      <w:r w:rsidRPr="009C5530">
        <w:rPr>
          <w:rFonts w:ascii="Calibri" w:eastAsia="Calibri" w:hAnsi="Calibri" w:cs="Simplified Arabic"/>
          <w:sz w:val="28"/>
          <w:szCs w:val="28"/>
          <w:rtl/>
          <w:lang w:bidi="ar-JO"/>
        </w:rPr>
        <w:t xml:space="preserve">قسم </w:t>
      </w:r>
      <w:r w:rsidR="0052492B">
        <w:rPr>
          <w:rFonts w:ascii="Calibri" w:eastAsia="Calibri" w:hAnsi="Calibri" w:cs="Simplified Arabic" w:hint="cs"/>
          <w:sz w:val="28"/>
          <w:szCs w:val="28"/>
          <w:rtl/>
          <w:lang w:bidi="ar-JO"/>
        </w:rPr>
        <w:t>الدراسات والإحصاء</w:t>
      </w:r>
    </w:p>
    <w:p w:rsidR="0062213D" w:rsidRDefault="0062213D" w:rsidP="0062213D">
      <w:pPr>
        <w:bidi/>
        <w:spacing w:after="0" w:line="240" w:lineRule="auto"/>
        <w:jc w:val="both"/>
        <w:rPr>
          <w:rFonts w:ascii="Simplified Arabic" w:eastAsia="Simplified Arabic" w:hAnsi="Simplified Arabic" w:cs="Simplified Arabic"/>
          <w:sz w:val="28"/>
          <w:szCs w:val="28"/>
          <w:rtl/>
        </w:rPr>
      </w:pPr>
    </w:p>
    <w:p w:rsidR="0062213D" w:rsidRDefault="0062213D" w:rsidP="0062213D">
      <w:pPr>
        <w:bidi/>
        <w:spacing w:after="0" w:line="240" w:lineRule="auto"/>
        <w:jc w:val="both"/>
        <w:rPr>
          <w:rFonts w:ascii="Simplified Arabic" w:eastAsia="Simplified Arabic" w:hAnsi="Simplified Arabic" w:cs="Simplified Arabic"/>
          <w:sz w:val="28"/>
          <w:szCs w:val="28"/>
          <w:rtl/>
        </w:rPr>
      </w:pPr>
    </w:p>
    <w:p w:rsidR="0062213D" w:rsidRDefault="0062213D" w:rsidP="0062213D">
      <w:pPr>
        <w:bidi/>
        <w:spacing w:after="0" w:line="240" w:lineRule="auto"/>
        <w:jc w:val="both"/>
        <w:rPr>
          <w:rFonts w:ascii="Simplified Arabic" w:eastAsia="Simplified Arabic" w:hAnsi="Simplified Arabic" w:cs="Simplified Arabic"/>
          <w:sz w:val="28"/>
          <w:szCs w:val="28"/>
          <w:rtl/>
        </w:rPr>
      </w:pPr>
    </w:p>
    <w:p w:rsidR="0062213D" w:rsidRDefault="0062213D" w:rsidP="0062213D">
      <w:pPr>
        <w:bidi/>
        <w:spacing w:after="0" w:line="240" w:lineRule="auto"/>
        <w:jc w:val="both"/>
        <w:rPr>
          <w:rFonts w:ascii="Simplified Arabic" w:eastAsia="Simplified Arabic" w:hAnsi="Simplified Arabic" w:cs="Simplified Arabic"/>
          <w:sz w:val="28"/>
          <w:szCs w:val="28"/>
          <w:rtl/>
        </w:rPr>
      </w:pPr>
    </w:p>
    <w:p w:rsidR="0062213D" w:rsidRDefault="0062213D" w:rsidP="0062213D">
      <w:pPr>
        <w:bidi/>
        <w:spacing w:after="0" w:line="240" w:lineRule="auto"/>
        <w:jc w:val="both"/>
        <w:rPr>
          <w:rFonts w:ascii="Simplified Arabic" w:eastAsia="Simplified Arabic" w:hAnsi="Simplified Arabic" w:cs="Simplified Arabic"/>
          <w:sz w:val="28"/>
          <w:szCs w:val="28"/>
          <w:rtl/>
        </w:rPr>
      </w:pPr>
    </w:p>
    <w:p w:rsidR="0062213D" w:rsidRDefault="0062213D" w:rsidP="0062213D">
      <w:pPr>
        <w:bidi/>
        <w:spacing w:after="0" w:line="240" w:lineRule="auto"/>
        <w:jc w:val="both"/>
        <w:rPr>
          <w:rFonts w:ascii="Simplified Arabic" w:eastAsia="Simplified Arabic" w:hAnsi="Simplified Arabic" w:cs="Simplified Arabic"/>
          <w:sz w:val="28"/>
          <w:szCs w:val="28"/>
          <w:rtl/>
        </w:rPr>
      </w:pPr>
    </w:p>
    <w:p w:rsidR="0062213D" w:rsidRDefault="0062213D" w:rsidP="0062213D">
      <w:pPr>
        <w:bidi/>
        <w:spacing w:after="0" w:line="240" w:lineRule="auto"/>
        <w:jc w:val="both"/>
        <w:rPr>
          <w:rFonts w:ascii="Simplified Arabic" w:eastAsia="Simplified Arabic" w:hAnsi="Simplified Arabic" w:cs="Simplified Arabic"/>
          <w:sz w:val="28"/>
          <w:szCs w:val="28"/>
          <w:rtl/>
        </w:rPr>
      </w:pPr>
    </w:p>
    <w:p w:rsidR="0062213D" w:rsidRDefault="0062213D" w:rsidP="0062213D">
      <w:pPr>
        <w:bidi/>
        <w:spacing w:after="0" w:line="240" w:lineRule="auto"/>
        <w:jc w:val="both"/>
        <w:rPr>
          <w:rFonts w:ascii="Simplified Arabic" w:eastAsia="Simplified Arabic" w:hAnsi="Simplified Arabic" w:cs="Simplified Arabic"/>
          <w:sz w:val="28"/>
          <w:szCs w:val="28"/>
          <w:rtl/>
        </w:rPr>
      </w:pPr>
    </w:p>
    <w:p w:rsidR="0062213D" w:rsidRDefault="0062213D" w:rsidP="0062213D">
      <w:pPr>
        <w:bidi/>
        <w:spacing w:after="0" w:line="240" w:lineRule="auto"/>
        <w:jc w:val="both"/>
        <w:rPr>
          <w:rFonts w:ascii="Simplified Arabic" w:eastAsia="Simplified Arabic" w:hAnsi="Simplified Arabic" w:cs="Simplified Arabic"/>
          <w:sz w:val="28"/>
          <w:szCs w:val="28"/>
          <w:rtl/>
        </w:rPr>
      </w:pPr>
    </w:p>
    <w:p w:rsidR="0062213D" w:rsidRPr="0062213D" w:rsidRDefault="0062213D" w:rsidP="0062213D">
      <w:pPr>
        <w:bidi/>
        <w:spacing w:after="0" w:line="240" w:lineRule="auto"/>
        <w:jc w:val="both"/>
        <w:rPr>
          <w:rFonts w:ascii="Simplified Arabic" w:eastAsia="Simplified Arabic" w:hAnsi="Simplified Arabic" w:cs="Simplified Arabic"/>
          <w:sz w:val="28"/>
          <w:szCs w:val="28"/>
        </w:rPr>
      </w:pPr>
    </w:p>
    <w:p w:rsidR="0088274B" w:rsidRDefault="0088274B" w:rsidP="0088274B">
      <w:pPr>
        <w:bidi/>
        <w:spacing w:after="0" w:line="240" w:lineRule="auto"/>
        <w:jc w:val="both"/>
        <w:rPr>
          <w:b/>
          <w:sz w:val="28"/>
          <w:szCs w:val="28"/>
        </w:rPr>
      </w:pPr>
    </w:p>
    <w:p w:rsidR="0088274B" w:rsidRDefault="0088274B" w:rsidP="0088274B">
      <w:pPr>
        <w:bidi/>
        <w:spacing w:after="0" w:line="240" w:lineRule="auto"/>
        <w:ind w:left="720"/>
        <w:jc w:val="both"/>
        <w:rPr>
          <w:b/>
          <w:sz w:val="10"/>
          <w:szCs w:val="10"/>
          <w:rtl/>
        </w:rPr>
      </w:pPr>
    </w:p>
    <w:p w:rsidR="007E02BB" w:rsidRDefault="007E02BB" w:rsidP="007E02BB">
      <w:pPr>
        <w:bidi/>
        <w:spacing w:after="0" w:line="240" w:lineRule="auto"/>
        <w:ind w:left="720"/>
        <w:jc w:val="both"/>
        <w:rPr>
          <w:b/>
          <w:sz w:val="10"/>
          <w:szCs w:val="10"/>
          <w:rtl/>
        </w:rPr>
      </w:pPr>
    </w:p>
    <w:p w:rsidR="007E02BB" w:rsidRDefault="007E02BB" w:rsidP="007E02BB">
      <w:pPr>
        <w:bidi/>
        <w:spacing w:after="0" w:line="240" w:lineRule="auto"/>
        <w:ind w:left="720"/>
        <w:jc w:val="both"/>
        <w:rPr>
          <w:b/>
          <w:sz w:val="10"/>
          <w:szCs w:val="10"/>
          <w:rtl/>
        </w:rPr>
      </w:pPr>
    </w:p>
    <w:p w:rsidR="007E02BB" w:rsidRDefault="007E02BB" w:rsidP="007E02BB">
      <w:pPr>
        <w:bidi/>
        <w:spacing w:after="0" w:line="240" w:lineRule="auto"/>
        <w:ind w:left="720"/>
        <w:jc w:val="both"/>
        <w:rPr>
          <w:b/>
          <w:sz w:val="10"/>
          <w:szCs w:val="10"/>
          <w:rtl/>
        </w:rPr>
      </w:pPr>
    </w:p>
    <w:p w:rsidR="007E02BB" w:rsidRDefault="007E02BB" w:rsidP="007E02BB">
      <w:pPr>
        <w:bidi/>
        <w:spacing w:after="0" w:line="240" w:lineRule="auto"/>
        <w:ind w:left="720"/>
        <w:jc w:val="both"/>
        <w:rPr>
          <w:b/>
          <w:sz w:val="10"/>
          <w:szCs w:val="10"/>
          <w:rtl/>
        </w:rPr>
      </w:pPr>
    </w:p>
    <w:p w:rsidR="007E02BB" w:rsidRDefault="007E02BB" w:rsidP="007E02BB">
      <w:pPr>
        <w:bidi/>
        <w:spacing w:after="0" w:line="240" w:lineRule="auto"/>
        <w:ind w:left="720"/>
        <w:jc w:val="both"/>
        <w:rPr>
          <w:b/>
          <w:sz w:val="10"/>
          <w:szCs w:val="10"/>
          <w:rtl/>
        </w:rPr>
      </w:pPr>
    </w:p>
    <w:p w:rsidR="007E02BB" w:rsidRDefault="007E02BB" w:rsidP="007E02BB">
      <w:pPr>
        <w:bidi/>
        <w:spacing w:after="0" w:line="240" w:lineRule="auto"/>
        <w:ind w:left="720"/>
        <w:jc w:val="both"/>
        <w:rPr>
          <w:b/>
          <w:sz w:val="10"/>
          <w:szCs w:val="10"/>
          <w:rtl/>
        </w:rPr>
      </w:pPr>
    </w:p>
    <w:p w:rsidR="007E02BB" w:rsidRDefault="007E02BB" w:rsidP="007E02BB">
      <w:pPr>
        <w:bidi/>
        <w:spacing w:after="0" w:line="240" w:lineRule="auto"/>
        <w:ind w:left="720"/>
        <w:jc w:val="both"/>
        <w:rPr>
          <w:b/>
          <w:sz w:val="10"/>
          <w:szCs w:val="10"/>
          <w:rtl/>
        </w:rPr>
      </w:pPr>
    </w:p>
    <w:p w:rsidR="007E02BB" w:rsidRDefault="007E02BB" w:rsidP="007E02BB">
      <w:pPr>
        <w:bidi/>
        <w:spacing w:after="0" w:line="240" w:lineRule="auto"/>
        <w:ind w:left="720"/>
        <w:jc w:val="both"/>
        <w:rPr>
          <w:b/>
          <w:sz w:val="10"/>
          <w:szCs w:val="10"/>
          <w:rtl/>
        </w:rPr>
      </w:pPr>
    </w:p>
    <w:p w:rsidR="007E02BB" w:rsidRDefault="007E02BB" w:rsidP="007E02BB">
      <w:pPr>
        <w:bidi/>
        <w:spacing w:after="0" w:line="240" w:lineRule="auto"/>
        <w:ind w:left="720"/>
        <w:jc w:val="both"/>
        <w:rPr>
          <w:b/>
          <w:sz w:val="10"/>
          <w:szCs w:val="10"/>
          <w:rtl/>
        </w:rPr>
      </w:pPr>
    </w:p>
    <w:p w:rsidR="007E02BB" w:rsidRDefault="007E02BB" w:rsidP="007E02BB">
      <w:pPr>
        <w:bidi/>
        <w:spacing w:after="0" w:line="240" w:lineRule="auto"/>
        <w:ind w:left="720"/>
        <w:jc w:val="both"/>
        <w:rPr>
          <w:b/>
          <w:sz w:val="10"/>
          <w:szCs w:val="10"/>
        </w:rPr>
      </w:pPr>
    </w:p>
    <w:p w:rsidR="0088274B" w:rsidRPr="009C5530" w:rsidRDefault="0088274B" w:rsidP="009C5530">
      <w:pPr>
        <w:shd w:val="clear" w:color="auto" w:fill="B6DDE8" w:themeFill="accent5" w:themeFillTint="66"/>
        <w:bidi/>
        <w:jc w:val="both"/>
        <w:rPr>
          <w:rFonts w:cs="Simplified Arabic"/>
          <w:b/>
          <w:bCs/>
          <w:sz w:val="32"/>
          <w:szCs w:val="32"/>
          <w:rtl/>
          <w:lang w:bidi="ar-JO"/>
        </w:rPr>
      </w:pPr>
      <w:r w:rsidRPr="009C5530">
        <w:rPr>
          <w:rFonts w:cs="Simplified Arabic"/>
          <w:b/>
          <w:bCs/>
          <w:sz w:val="32"/>
          <w:szCs w:val="32"/>
          <w:rtl/>
          <w:lang w:bidi="ar-JO"/>
        </w:rPr>
        <w:t xml:space="preserve">مهام الأقسام: </w:t>
      </w:r>
    </w:p>
    <w:p w:rsidR="00A61C42" w:rsidRDefault="00A61C42" w:rsidP="00A61C42">
      <w:pPr>
        <w:bidi/>
        <w:jc w:val="both"/>
        <w:rPr>
          <w:rFonts w:ascii="Simplified Arabic" w:eastAsia="Simplified Arabic" w:hAnsi="Simplified Arabic" w:cs="Simplified Arabic"/>
          <w:bCs/>
          <w:sz w:val="32"/>
          <w:szCs w:val="32"/>
          <w:u w:val="single"/>
          <w:rtl/>
        </w:rPr>
      </w:pPr>
    </w:p>
    <w:p w:rsidR="00A61C42" w:rsidRPr="0062213D" w:rsidRDefault="00A61C42" w:rsidP="00A61C42">
      <w:pPr>
        <w:bidi/>
        <w:jc w:val="both"/>
        <w:rPr>
          <w:rFonts w:ascii="Simplified Arabic" w:eastAsia="Simplified Arabic" w:hAnsi="Simplified Arabic" w:cs="Simplified Arabic"/>
          <w:bCs/>
          <w:sz w:val="32"/>
          <w:szCs w:val="32"/>
          <w:u w:val="single"/>
        </w:rPr>
      </w:pPr>
      <w:r w:rsidRPr="0062213D">
        <w:rPr>
          <w:rFonts w:ascii="Simplified Arabic" w:eastAsia="Simplified Arabic" w:hAnsi="Simplified Arabic" w:cs="Simplified Arabic"/>
          <w:bCs/>
          <w:sz w:val="32"/>
          <w:szCs w:val="32"/>
          <w:u w:val="single"/>
          <w:rtl/>
        </w:rPr>
        <w:t>مهام قسم التخطيط وتقييم الاداء المؤسسي</w:t>
      </w:r>
    </w:p>
    <w:p w:rsidR="006A4F52" w:rsidRDefault="006A4F52" w:rsidP="006A4F52">
      <w:pPr>
        <w:numPr>
          <w:ilvl w:val="6"/>
          <w:numId w:val="24"/>
        </w:numPr>
        <w:bidi/>
        <w:spacing w:after="0"/>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اعداد الادلة التنظيمية الخاصة بعمل الوحدات التنظيمية والمشاريع الاستراتيجية في الديوان(دليل الخطط التنفيذية للوحدات التنظيمية،</w:t>
      </w:r>
      <w:r w:rsidRPr="006A4F52">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hint="cs"/>
          <w:sz w:val="28"/>
          <w:szCs w:val="28"/>
          <w:rtl/>
        </w:rPr>
        <w:t>دليل مهام الوحدات التنظيمية ،</w:t>
      </w:r>
      <w:r w:rsidR="005865A7">
        <w:rPr>
          <w:rFonts w:ascii="Simplified Arabic" w:eastAsia="Simplified Arabic" w:hAnsi="Simplified Arabic" w:cs="Simplified Arabic" w:hint="cs"/>
          <w:sz w:val="28"/>
          <w:szCs w:val="28"/>
          <w:rtl/>
        </w:rPr>
        <w:t xml:space="preserve"> دليل خطط وملحق بطاقات مشاريع الخطة الاستراتيجية).</w:t>
      </w:r>
    </w:p>
    <w:p w:rsidR="00F47D87" w:rsidRDefault="00F47D87" w:rsidP="005865A7">
      <w:pPr>
        <w:numPr>
          <w:ilvl w:val="6"/>
          <w:numId w:val="24"/>
        </w:numPr>
        <w:bidi/>
        <w:spacing w:after="0"/>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متابعة </w:t>
      </w:r>
      <w:r w:rsidR="005865A7">
        <w:rPr>
          <w:rFonts w:ascii="Simplified Arabic" w:eastAsia="Simplified Arabic" w:hAnsi="Simplified Arabic" w:cs="Simplified Arabic" w:hint="cs"/>
          <w:sz w:val="28"/>
          <w:szCs w:val="28"/>
          <w:rtl/>
        </w:rPr>
        <w:t xml:space="preserve">و تقييم </w:t>
      </w:r>
      <w:r>
        <w:rPr>
          <w:rFonts w:ascii="Simplified Arabic" w:eastAsia="Simplified Arabic" w:hAnsi="Simplified Arabic" w:cs="Simplified Arabic"/>
          <w:sz w:val="28"/>
          <w:szCs w:val="28"/>
          <w:rtl/>
        </w:rPr>
        <w:t>انجازات الوحدات التنظيمية ومشاريع الخطة الاستراتيجية و</w:t>
      </w:r>
      <w:r w:rsidR="005865A7">
        <w:rPr>
          <w:rFonts w:ascii="Simplified Arabic" w:eastAsia="Simplified Arabic" w:hAnsi="Simplified Arabic" w:cs="Simplified Arabic" w:hint="cs"/>
          <w:sz w:val="28"/>
          <w:szCs w:val="28"/>
          <w:rtl/>
        </w:rPr>
        <w:t>الفرق و اللجان المشكلة داخل الديوان</w:t>
      </w:r>
      <w:r>
        <w:rPr>
          <w:rFonts w:ascii="Simplified Arabic" w:eastAsia="Simplified Arabic" w:hAnsi="Simplified Arabic" w:cs="Simplified Arabic"/>
          <w:sz w:val="28"/>
          <w:szCs w:val="28"/>
          <w:rtl/>
        </w:rPr>
        <w:t xml:space="preserve"> وتحديد الانحرافات وفقاً للخطط التنفيذية المعدة وإعداد التقارير بذلك.</w:t>
      </w:r>
    </w:p>
    <w:p w:rsidR="00F47D87" w:rsidRPr="00DE783D" w:rsidRDefault="00F47D87" w:rsidP="007D0D6B">
      <w:pPr>
        <w:numPr>
          <w:ilvl w:val="6"/>
          <w:numId w:val="24"/>
        </w:numPr>
        <w:bidi/>
        <w:spacing w:after="0"/>
        <w:rPr>
          <w:rFonts w:ascii="Simplified Arabic" w:eastAsia="Simplified Arabic" w:hAnsi="Simplified Arabic" w:cs="Simplified Arabic"/>
          <w:sz w:val="28"/>
          <w:szCs w:val="28"/>
        </w:rPr>
      </w:pPr>
      <w:r w:rsidRPr="00DE783D">
        <w:rPr>
          <w:rFonts w:ascii="Simplified Arabic" w:eastAsia="Simplified Arabic" w:hAnsi="Simplified Arabic" w:cs="Simplified Arabic"/>
          <w:sz w:val="28"/>
          <w:szCs w:val="28"/>
          <w:rtl/>
        </w:rPr>
        <w:t>دراسة كافة الاستبيانات المتعلقة برضا الشركاء وخططهم الاستراتيجية وإعداد الردود المناسبة بشأنها.</w:t>
      </w:r>
    </w:p>
    <w:p w:rsidR="00F47D87" w:rsidRPr="008420FD" w:rsidRDefault="005865A7" w:rsidP="005865A7">
      <w:pPr>
        <w:numPr>
          <w:ilvl w:val="6"/>
          <w:numId w:val="24"/>
        </w:numPr>
        <w:bidi/>
        <w:spacing w:after="0"/>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إعداد التقرير التحليلي لأداء ديوان الخدمة المدنية </w:t>
      </w:r>
      <w:r>
        <w:rPr>
          <w:rFonts w:ascii="Simplified Arabic" w:eastAsia="Simplified Arabic" w:hAnsi="Simplified Arabic" w:cs="Simplified Arabic" w:hint="cs"/>
          <w:sz w:val="28"/>
          <w:szCs w:val="28"/>
          <w:rtl/>
        </w:rPr>
        <w:t>من خلال</w:t>
      </w:r>
      <w:r>
        <w:rPr>
          <w:rFonts w:ascii="Simplified Arabic" w:eastAsia="Simplified Arabic" w:hAnsi="Simplified Arabic" w:cs="Simplified Arabic"/>
          <w:sz w:val="28"/>
          <w:szCs w:val="28"/>
          <w:rtl/>
        </w:rPr>
        <w:t xml:space="preserve"> </w:t>
      </w:r>
      <w:r w:rsidR="00F47D87">
        <w:rPr>
          <w:rFonts w:ascii="Simplified Arabic" w:eastAsia="Simplified Arabic" w:hAnsi="Simplified Arabic" w:cs="Simplified Arabic"/>
          <w:sz w:val="28"/>
          <w:szCs w:val="28"/>
          <w:rtl/>
        </w:rPr>
        <w:t>إعداد مصفوفة تقييم الأداء المؤسسي بالتعاون مع المعنيين وتقييم ما تم  إنجازه وتحديد الانحراف في الأداء المؤسسي</w:t>
      </w:r>
      <w:r w:rsidR="008420FD" w:rsidRPr="008420FD">
        <w:rPr>
          <w:rFonts w:ascii="Simplified Arabic" w:eastAsia="Simplified Arabic" w:hAnsi="Simplified Arabic" w:cs="Simplified Arabic"/>
          <w:sz w:val="28"/>
          <w:szCs w:val="28"/>
          <w:rtl/>
        </w:rPr>
        <w:t xml:space="preserve"> </w:t>
      </w:r>
      <w:r w:rsidR="00F47D87">
        <w:rPr>
          <w:rFonts w:ascii="Simplified Arabic" w:eastAsia="Simplified Arabic" w:hAnsi="Simplified Arabic" w:cs="Simplified Arabic" w:hint="cs"/>
          <w:sz w:val="28"/>
          <w:szCs w:val="28"/>
          <w:rtl/>
        </w:rPr>
        <w:t>.</w:t>
      </w:r>
    </w:p>
    <w:p w:rsidR="00F47D87" w:rsidRDefault="00F47D87" w:rsidP="005865A7">
      <w:pPr>
        <w:numPr>
          <w:ilvl w:val="6"/>
          <w:numId w:val="24"/>
        </w:numPr>
        <w:bidi/>
        <w:spacing w:after="0"/>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اعداد و رفع تقارير الانجاز للجهات الخارجية المعنية بمتابعة الاداء المؤسسي للديوان</w:t>
      </w:r>
      <w:r w:rsidR="005865A7">
        <w:rPr>
          <w:rFonts w:ascii="Simplified Arabic" w:eastAsia="Simplified Arabic" w:hAnsi="Simplified Arabic" w:cs="Simplified Arabic" w:hint="cs"/>
          <w:sz w:val="28"/>
          <w:szCs w:val="28"/>
          <w:rtl/>
        </w:rPr>
        <w:t xml:space="preserve"> ومشاريعه</w:t>
      </w:r>
      <w:r>
        <w:rPr>
          <w:rFonts w:ascii="Simplified Arabic" w:eastAsia="Simplified Arabic" w:hAnsi="Simplified Arabic" w:cs="Simplified Arabic" w:hint="cs"/>
          <w:sz w:val="28"/>
          <w:szCs w:val="28"/>
          <w:rtl/>
        </w:rPr>
        <w:t xml:space="preserve">  ( وزارة التخطيط ، رئاسة الوزراء ).</w:t>
      </w:r>
    </w:p>
    <w:p w:rsidR="00A61C42" w:rsidRPr="00F47D87" w:rsidRDefault="00A61C42" w:rsidP="0052492B">
      <w:pPr>
        <w:bidi/>
        <w:jc w:val="both"/>
        <w:rPr>
          <w:rFonts w:ascii="Simplified Arabic" w:eastAsia="Simplified Arabic" w:hAnsi="Simplified Arabic" w:cs="Simplified Arabic"/>
          <w:bCs/>
          <w:sz w:val="32"/>
          <w:szCs w:val="32"/>
          <w:u w:val="single"/>
          <w:rtl/>
        </w:rPr>
      </w:pPr>
    </w:p>
    <w:p w:rsidR="00A61C42" w:rsidRDefault="00A61C42" w:rsidP="00A61C42">
      <w:pPr>
        <w:bidi/>
        <w:jc w:val="both"/>
        <w:rPr>
          <w:rFonts w:ascii="Simplified Arabic" w:eastAsia="Simplified Arabic" w:hAnsi="Simplified Arabic" w:cs="Simplified Arabic"/>
          <w:bCs/>
          <w:sz w:val="32"/>
          <w:szCs w:val="32"/>
          <w:u w:val="single"/>
          <w:rtl/>
        </w:rPr>
      </w:pPr>
    </w:p>
    <w:p w:rsidR="00F230C7" w:rsidRDefault="00F230C7" w:rsidP="00A61C42">
      <w:pPr>
        <w:bidi/>
        <w:jc w:val="both"/>
        <w:rPr>
          <w:rFonts w:ascii="Simplified Arabic" w:eastAsia="Simplified Arabic" w:hAnsi="Simplified Arabic" w:cs="Simplified Arabic"/>
          <w:bCs/>
          <w:sz w:val="32"/>
          <w:szCs w:val="32"/>
          <w:u w:val="single"/>
          <w:rtl/>
        </w:rPr>
      </w:pPr>
    </w:p>
    <w:p w:rsidR="007531D6" w:rsidRDefault="007531D6" w:rsidP="007531D6">
      <w:pPr>
        <w:bidi/>
        <w:jc w:val="both"/>
        <w:rPr>
          <w:rFonts w:ascii="Simplified Arabic" w:eastAsia="Simplified Arabic" w:hAnsi="Simplified Arabic" w:cs="Simplified Arabic"/>
          <w:bCs/>
          <w:sz w:val="32"/>
          <w:szCs w:val="32"/>
          <w:u w:val="single"/>
          <w:rtl/>
        </w:rPr>
      </w:pPr>
    </w:p>
    <w:p w:rsidR="007531D6" w:rsidRDefault="007531D6" w:rsidP="007531D6">
      <w:pPr>
        <w:bidi/>
        <w:jc w:val="both"/>
        <w:rPr>
          <w:rFonts w:ascii="Simplified Arabic" w:eastAsia="Simplified Arabic" w:hAnsi="Simplified Arabic" w:cs="Simplified Arabic"/>
          <w:bCs/>
          <w:sz w:val="32"/>
          <w:szCs w:val="32"/>
          <w:u w:val="single"/>
          <w:rtl/>
        </w:rPr>
      </w:pPr>
    </w:p>
    <w:p w:rsidR="00A61C42" w:rsidRPr="00FC15CE" w:rsidRDefault="00A61C42" w:rsidP="00F230C7">
      <w:pPr>
        <w:bidi/>
        <w:jc w:val="both"/>
        <w:rPr>
          <w:rFonts w:ascii="Simplified Arabic" w:eastAsia="Simplified Arabic" w:hAnsi="Simplified Arabic" w:cs="Simplified Arabic"/>
          <w:bCs/>
          <w:sz w:val="32"/>
          <w:szCs w:val="32"/>
          <w:u w:val="single"/>
        </w:rPr>
      </w:pPr>
      <w:r w:rsidRPr="00FC15CE">
        <w:rPr>
          <w:rFonts w:ascii="Simplified Arabic" w:eastAsia="Simplified Arabic" w:hAnsi="Simplified Arabic" w:cs="Simplified Arabic"/>
          <w:bCs/>
          <w:sz w:val="32"/>
          <w:szCs w:val="32"/>
          <w:u w:val="single"/>
          <w:rtl/>
        </w:rPr>
        <w:t xml:space="preserve">مهام قسم </w:t>
      </w:r>
      <w:r w:rsidR="00B72548" w:rsidRPr="00FC15CE">
        <w:rPr>
          <w:rFonts w:ascii="Simplified Arabic" w:eastAsia="Simplified Arabic" w:hAnsi="Simplified Arabic" w:cs="Simplified Arabic"/>
          <w:bCs/>
          <w:sz w:val="32"/>
          <w:szCs w:val="32"/>
          <w:u w:val="single"/>
          <w:rtl/>
        </w:rPr>
        <w:t xml:space="preserve">إدارة </w:t>
      </w:r>
      <w:r w:rsidRPr="00FC15CE">
        <w:rPr>
          <w:rFonts w:ascii="Simplified Arabic" w:eastAsia="Simplified Arabic" w:hAnsi="Simplified Arabic" w:cs="Simplified Arabic"/>
          <w:bCs/>
          <w:sz w:val="32"/>
          <w:szCs w:val="32"/>
          <w:u w:val="single"/>
          <w:rtl/>
        </w:rPr>
        <w:t>وتوكيد الجودة</w:t>
      </w:r>
    </w:p>
    <w:p w:rsidR="00FC15CE" w:rsidRPr="00FC15CE" w:rsidRDefault="00FC15CE" w:rsidP="007D0D6B">
      <w:pPr>
        <w:numPr>
          <w:ilvl w:val="0"/>
          <w:numId w:val="54"/>
        </w:numPr>
        <w:autoSpaceDE w:val="0"/>
        <w:autoSpaceDN w:val="0"/>
        <w:bidi/>
        <w:adjustRightInd w:val="0"/>
        <w:spacing w:after="0" w:line="240" w:lineRule="auto"/>
        <w:contextualSpacing/>
        <w:rPr>
          <w:rFonts w:ascii="Simplified Arabic" w:eastAsia="Simplified Arabic" w:hAnsi="Simplified Arabic" w:cs="Simplified Arabic"/>
          <w:sz w:val="28"/>
          <w:szCs w:val="28"/>
        </w:rPr>
      </w:pPr>
      <w:r w:rsidRPr="00FC15CE">
        <w:rPr>
          <w:rFonts w:ascii="Simplified Arabic" w:eastAsia="Simplified Arabic" w:hAnsi="Simplified Arabic" w:cs="Simplified Arabic" w:hint="cs"/>
          <w:sz w:val="28"/>
          <w:szCs w:val="28"/>
          <w:rtl/>
        </w:rPr>
        <w:t>بناء وإدارة أنظمة الجودة المختلفة</w:t>
      </w:r>
      <w:r>
        <w:rPr>
          <w:rFonts w:ascii="Simplified Arabic" w:eastAsia="Simplified Arabic" w:hAnsi="Simplified Arabic" w:cs="Simplified Arabic" w:hint="cs"/>
          <w:sz w:val="28"/>
          <w:szCs w:val="28"/>
          <w:rtl/>
        </w:rPr>
        <w:t>.</w:t>
      </w:r>
    </w:p>
    <w:p w:rsidR="00FC15CE" w:rsidRPr="00FC15CE" w:rsidRDefault="00FC15CE" w:rsidP="007D0D6B">
      <w:pPr>
        <w:numPr>
          <w:ilvl w:val="0"/>
          <w:numId w:val="54"/>
        </w:numPr>
        <w:autoSpaceDE w:val="0"/>
        <w:autoSpaceDN w:val="0"/>
        <w:bidi/>
        <w:adjustRightInd w:val="0"/>
        <w:spacing w:after="0" w:line="240" w:lineRule="auto"/>
        <w:contextualSpacing/>
        <w:rPr>
          <w:rFonts w:ascii="Simplified Arabic" w:eastAsia="Simplified Arabic" w:hAnsi="Simplified Arabic" w:cs="Simplified Arabic"/>
          <w:sz w:val="28"/>
          <w:szCs w:val="28"/>
        </w:rPr>
      </w:pPr>
      <w:r w:rsidRPr="00FC15CE">
        <w:rPr>
          <w:rFonts w:ascii="Simplified Arabic" w:eastAsia="Simplified Arabic" w:hAnsi="Simplified Arabic" w:cs="Simplified Arabic" w:hint="cs"/>
          <w:sz w:val="28"/>
          <w:szCs w:val="28"/>
          <w:rtl/>
        </w:rPr>
        <w:t>إدارة الخدمات والعمليات بهدف تعظيم القيمة لصالح متلقي الخدمة الداخلي والخارجي</w:t>
      </w:r>
      <w:r>
        <w:rPr>
          <w:rFonts w:ascii="Simplified Arabic" w:eastAsia="Simplified Arabic" w:hAnsi="Simplified Arabic" w:cs="Simplified Arabic" w:hint="cs"/>
          <w:sz w:val="28"/>
          <w:szCs w:val="28"/>
          <w:rtl/>
        </w:rPr>
        <w:t>.</w:t>
      </w:r>
    </w:p>
    <w:p w:rsidR="00FC15CE" w:rsidRPr="00FC15CE" w:rsidRDefault="00FC15CE" w:rsidP="007D0D6B">
      <w:pPr>
        <w:numPr>
          <w:ilvl w:val="0"/>
          <w:numId w:val="54"/>
        </w:numPr>
        <w:autoSpaceDE w:val="0"/>
        <w:autoSpaceDN w:val="0"/>
        <w:bidi/>
        <w:adjustRightInd w:val="0"/>
        <w:spacing w:after="0" w:line="240" w:lineRule="auto"/>
        <w:contextualSpacing/>
        <w:rPr>
          <w:rFonts w:ascii="Simplified Arabic" w:eastAsia="Simplified Arabic" w:hAnsi="Simplified Arabic" w:cs="Simplified Arabic"/>
          <w:sz w:val="28"/>
          <w:szCs w:val="28"/>
        </w:rPr>
      </w:pPr>
      <w:r w:rsidRPr="00FC15CE">
        <w:rPr>
          <w:rFonts w:ascii="Simplified Arabic" w:eastAsia="Simplified Arabic" w:hAnsi="Simplified Arabic" w:cs="Simplified Arabic" w:hint="cs"/>
          <w:sz w:val="28"/>
          <w:szCs w:val="28"/>
          <w:rtl/>
        </w:rPr>
        <w:t>إدارة علاقات متلقي الخدمة وتعزيزها</w:t>
      </w:r>
      <w:r>
        <w:rPr>
          <w:rFonts w:ascii="Simplified Arabic" w:eastAsia="Simplified Arabic" w:hAnsi="Simplified Arabic" w:cs="Simplified Arabic" w:hint="cs"/>
          <w:sz w:val="28"/>
          <w:szCs w:val="28"/>
          <w:rtl/>
        </w:rPr>
        <w:t>.</w:t>
      </w:r>
    </w:p>
    <w:p w:rsidR="00FC15CE" w:rsidRPr="00FC15CE" w:rsidRDefault="00FC15CE" w:rsidP="007D0D6B">
      <w:pPr>
        <w:numPr>
          <w:ilvl w:val="0"/>
          <w:numId w:val="54"/>
        </w:numPr>
        <w:autoSpaceDE w:val="0"/>
        <w:autoSpaceDN w:val="0"/>
        <w:bidi/>
        <w:adjustRightInd w:val="0"/>
        <w:spacing w:after="0" w:line="240" w:lineRule="auto"/>
        <w:contextualSpacing/>
        <w:rPr>
          <w:rFonts w:ascii="Simplified Arabic" w:eastAsia="Simplified Arabic" w:hAnsi="Simplified Arabic" w:cs="Simplified Arabic"/>
          <w:sz w:val="28"/>
          <w:szCs w:val="28"/>
        </w:rPr>
      </w:pPr>
      <w:r w:rsidRPr="00FC15CE">
        <w:rPr>
          <w:rFonts w:ascii="Simplified Arabic" w:eastAsia="Simplified Arabic" w:hAnsi="Simplified Arabic" w:cs="Simplified Arabic" w:hint="cs"/>
          <w:sz w:val="28"/>
          <w:szCs w:val="28"/>
          <w:rtl/>
        </w:rPr>
        <w:t>دعم صناعة القرارات من خلال اعداد الدراسات والاستشارات الفنية وتوفير المعلومات اللازمة</w:t>
      </w:r>
      <w:r>
        <w:rPr>
          <w:rFonts w:ascii="Simplified Arabic" w:eastAsia="Simplified Arabic" w:hAnsi="Simplified Arabic" w:cs="Simplified Arabic" w:hint="cs"/>
          <w:sz w:val="28"/>
          <w:szCs w:val="28"/>
          <w:rtl/>
        </w:rPr>
        <w:t>.</w:t>
      </w:r>
    </w:p>
    <w:p w:rsidR="00FC15CE" w:rsidRPr="00FC15CE" w:rsidRDefault="00FC15CE" w:rsidP="007D0D6B">
      <w:pPr>
        <w:numPr>
          <w:ilvl w:val="0"/>
          <w:numId w:val="54"/>
        </w:numPr>
        <w:autoSpaceDE w:val="0"/>
        <w:autoSpaceDN w:val="0"/>
        <w:bidi/>
        <w:adjustRightInd w:val="0"/>
        <w:spacing w:after="0" w:line="240" w:lineRule="auto"/>
        <w:contextualSpacing/>
        <w:rPr>
          <w:rFonts w:ascii="Simplified Arabic" w:eastAsia="Simplified Arabic" w:hAnsi="Simplified Arabic" w:cs="Simplified Arabic"/>
          <w:sz w:val="28"/>
          <w:szCs w:val="28"/>
        </w:rPr>
      </w:pPr>
      <w:r w:rsidRPr="00FC15CE">
        <w:rPr>
          <w:rFonts w:ascii="Simplified Arabic" w:eastAsia="Simplified Arabic" w:hAnsi="Simplified Arabic" w:cs="Simplified Arabic" w:hint="cs"/>
          <w:sz w:val="28"/>
          <w:szCs w:val="28"/>
          <w:rtl/>
        </w:rPr>
        <w:t>تطوير وإدارة جائزة الموظف المثالي في الخدمة المدنية</w:t>
      </w:r>
      <w:r>
        <w:rPr>
          <w:rFonts w:ascii="Simplified Arabic" w:eastAsia="Simplified Arabic" w:hAnsi="Simplified Arabic" w:cs="Simplified Arabic" w:hint="cs"/>
          <w:sz w:val="28"/>
          <w:szCs w:val="28"/>
          <w:rtl/>
        </w:rPr>
        <w:t>.</w:t>
      </w:r>
    </w:p>
    <w:p w:rsidR="00FC15CE" w:rsidRPr="00FC15CE" w:rsidRDefault="00FC15CE" w:rsidP="007D0D6B">
      <w:pPr>
        <w:numPr>
          <w:ilvl w:val="0"/>
          <w:numId w:val="54"/>
        </w:numPr>
        <w:autoSpaceDE w:val="0"/>
        <w:autoSpaceDN w:val="0"/>
        <w:bidi/>
        <w:adjustRightInd w:val="0"/>
        <w:spacing w:after="0" w:line="240" w:lineRule="auto"/>
        <w:contextualSpacing/>
        <w:rPr>
          <w:rFonts w:ascii="Simplified Arabic" w:eastAsia="Simplified Arabic" w:hAnsi="Simplified Arabic" w:cs="Simplified Arabic"/>
          <w:sz w:val="28"/>
          <w:szCs w:val="28"/>
        </w:rPr>
      </w:pPr>
      <w:r w:rsidRPr="00FC15CE">
        <w:rPr>
          <w:rFonts w:ascii="Simplified Arabic" w:eastAsia="Simplified Arabic" w:hAnsi="Simplified Arabic" w:cs="Simplified Arabic" w:hint="cs"/>
          <w:sz w:val="28"/>
          <w:szCs w:val="28"/>
          <w:rtl/>
        </w:rPr>
        <w:t>تقديم الدعم الفني للجوائز المختلفة التي يتقدم لها الديوان</w:t>
      </w:r>
      <w:r>
        <w:rPr>
          <w:rFonts w:ascii="Simplified Arabic" w:eastAsia="Simplified Arabic" w:hAnsi="Simplified Arabic" w:cs="Simplified Arabic" w:hint="cs"/>
          <w:sz w:val="28"/>
          <w:szCs w:val="28"/>
          <w:rtl/>
        </w:rPr>
        <w:t>.</w:t>
      </w:r>
    </w:p>
    <w:p w:rsidR="00FC15CE" w:rsidRPr="00FC15CE" w:rsidRDefault="00FC15CE" w:rsidP="007D0D6B">
      <w:pPr>
        <w:numPr>
          <w:ilvl w:val="0"/>
          <w:numId w:val="54"/>
        </w:numPr>
        <w:autoSpaceDE w:val="0"/>
        <w:autoSpaceDN w:val="0"/>
        <w:bidi/>
        <w:adjustRightInd w:val="0"/>
        <w:spacing w:after="0" w:line="240" w:lineRule="auto"/>
        <w:contextualSpacing/>
        <w:rPr>
          <w:rFonts w:ascii="Simplified Arabic" w:eastAsia="Simplified Arabic" w:hAnsi="Simplified Arabic" w:cs="Simplified Arabic"/>
          <w:sz w:val="28"/>
          <w:szCs w:val="28"/>
        </w:rPr>
      </w:pPr>
      <w:r w:rsidRPr="00FC15CE">
        <w:rPr>
          <w:rFonts w:ascii="Simplified Arabic" w:eastAsia="Simplified Arabic" w:hAnsi="Simplified Arabic" w:cs="Simplified Arabic" w:hint="cs"/>
          <w:sz w:val="28"/>
          <w:szCs w:val="28"/>
          <w:rtl/>
        </w:rPr>
        <w:t>تطوير البنية التنظيمية والإدارية في أماكن تقديم الخدمات</w:t>
      </w:r>
      <w:r>
        <w:rPr>
          <w:rFonts w:ascii="Simplified Arabic" w:eastAsia="Simplified Arabic" w:hAnsi="Simplified Arabic" w:cs="Simplified Arabic" w:hint="cs"/>
          <w:sz w:val="28"/>
          <w:szCs w:val="28"/>
          <w:rtl/>
        </w:rPr>
        <w:t>.</w:t>
      </w:r>
    </w:p>
    <w:p w:rsidR="00FC15CE" w:rsidRPr="00FC15CE" w:rsidRDefault="00FC15CE" w:rsidP="007D0D6B">
      <w:pPr>
        <w:numPr>
          <w:ilvl w:val="0"/>
          <w:numId w:val="54"/>
        </w:numPr>
        <w:autoSpaceDE w:val="0"/>
        <w:autoSpaceDN w:val="0"/>
        <w:bidi/>
        <w:adjustRightInd w:val="0"/>
        <w:spacing w:after="0" w:line="240" w:lineRule="auto"/>
        <w:contextualSpacing/>
        <w:rPr>
          <w:rFonts w:ascii="Simplified Arabic" w:eastAsia="Simplified Arabic" w:hAnsi="Simplified Arabic" w:cs="Simplified Arabic"/>
          <w:sz w:val="28"/>
          <w:szCs w:val="28"/>
        </w:rPr>
      </w:pPr>
      <w:r w:rsidRPr="00FC15CE">
        <w:rPr>
          <w:rFonts w:ascii="Simplified Arabic" w:eastAsia="Simplified Arabic" w:hAnsi="Simplified Arabic" w:cs="Simplified Arabic" w:hint="cs"/>
          <w:sz w:val="28"/>
          <w:szCs w:val="28"/>
          <w:rtl/>
        </w:rPr>
        <w:t>نشر ثقافة الجودة والتميز والتوعية بمنهجيات ومبادئ إدارة الجودة الشاملة</w:t>
      </w:r>
      <w:r>
        <w:rPr>
          <w:rFonts w:ascii="Simplified Arabic" w:eastAsia="Simplified Arabic" w:hAnsi="Simplified Arabic" w:cs="Simplified Arabic" w:hint="cs"/>
          <w:sz w:val="28"/>
          <w:szCs w:val="28"/>
          <w:rtl/>
        </w:rPr>
        <w:t>.</w:t>
      </w:r>
    </w:p>
    <w:p w:rsidR="00A61C42" w:rsidRPr="00FC15CE" w:rsidRDefault="00A61C42" w:rsidP="00A61C42">
      <w:pPr>
        <w:bidi/>
        <w:jc w:val="both"/>
        <w:rPr>
          <w:rFonts w:ascii="Simplified Arabic" w:eastAsia="Simplified Arabic" w:hAnsi="Simplified Arabic" w:cs="Simplified Arabic"/>
          <w:bCs/>
          <w:sz w:val="32"/>
          <w:szCs w:val="32"/>
          <w:u w:val="single"/>
          <w:rtl/>
        </w:rPr>
      </w:pPr>
    </w:p>
    <w:p w:rsidR="0062213D" w:rsidRPr="00343993" w:rsidRDefault="0088274B" w:rsidP="00A61C42">
      <w:pPr>
        <w:bidi/>
        <w:jc w:val="both"/>
        <w:rPr>
          <w:rFonts w:ascii="Simplified Arabic" w:eastAsia="Simplified Arabic" w:hAnsi="Simplified Arabic" w:cs="Simplified Arabic"/>
          <w:bCs/>
          <w:sz w:val="32"/>
          <w:szCs w:val="32"/>
          <w:u w:val="single"/>
          <w:rtl/>
          <w:lang w:bidi="ar-JO"/>
        </w:rPr>
      </w:pPr>
      <w:r w:rsidRPr="00343993">
        <w:rPr>
          <w:rFonts w:ascii="Simplified Arabic" w:eastAsia="Simplified Arabic" w:hAnsi="Simplified Arabic" w:cs="Simplified Arabic"/>
          <w:bCs/>
          <w:sz w:val="32"/>
          <w:szCs w:val="32"/>
          <w:u w:val="single"/>
          <w:rtl/>
        </w:rPr>
        <w:t>مهام</w:t>
      </w:r>
      <w:r w:rsidR="000330E4" w:rsidRPr="00343993">
        <w:rPr>
          <w:rFonts w:ascii="Simplified Arabic" w:eastAsia="Simplified Arabic" w:hAnsi="Simplified Arabic" w:cs="Simplified Arabic" w:hint="cs"/>
          <w:bCs/>
          <w:sz w:val="32"/>
          <w:szCs w:val="32"/>
          <w:u w:val="single"/>
          <w:rtl/>
        </w:rPr>
        <w:t>ّ</w:t>
      </w:r>
      <w:r w:rsidRPr="00343993">
        <w:rPr>
          <w:rFonts w:ascii="Simplified Arabic" w:eastAsia="Simplified Arabic" w:hAnsi="Simplified Arabic" w:cs="Simplified Arabic"/>
          <w:bCs/>
          <w:sz w:val="32"/>
          <w:szCs w:val="32"/>
          <w:u w:val="single"/>
          <w:rtl/>
        </w:rPr>
        <w:t xml:space="preserve"> </w:t>
      </w:r>
      <w:r w:rsidR="0052492B" w:rsidRPr="00343993">
        <w:rPr>
          <w:rFonts w:ascii="Simplified Arabic" w:eastAsia="Simplified Arabic" w:hAnsi="Simplified Arabic" w:cs="Simplified Arabic" w:hint="cs"/>
          <w:bCs/>
          <w:sz w:val="32"/>
          <w:szCs w:val="32"/>
          <w:u w:val="single"/>
          <w:rtl/>
        </w:rPr>
        <w:t>قسم الدراسات والإحصاء</w:t>
      </w:r>
    </w:p>
    <w:p w:rsidR="007B2C27" w:rsidRPr="00343993" w:rsidRDefault="007B2C27" w:rsidP="009D4660">
      <w:pPr>
        <w:numPr>
          <w:ilvl w:val="3"/>
          <w:numId w:val="17"/>
        </w:numPr>
        <w:tabs>
          <w:tab w:val="right" w:pos="7290"/>
        </w:tabs>
        <w:bidi/>
        <w:spacing w:after="0" w:line="240" w:lineRule="auto"/>
        <w:ind w:left="656"/>
        <w:jc w:val="both"/>
        <w:rPr>
          <w:rFonts w:ascii="Simplified Arabic" w:eastAsia="Simplified Arabic" w:hAnsi="Simplified Arabic" w:cs="Simplified Arabic"/>
          <w:sz w:val="28"/>
          <w:szCs w:val="28"/>
        </w:rPr>
      </w:pPr>
      <w:r w:rsidRPr="00343993">
        <w:rPr>
          <w:rFonts w:ascii="Simplified Arabic" w:eastAsia="Simplified Arabic" w:hAnsi="Simplified Arabic" w:cs="Simplified Arabic"/>
          <w:sz w:val="28"/>
          <w:szCs w:val="28"/>
          <w:rtl/>
        </w:rPr>
        <w:t>توفير المعلومات الاحصائية لمتخذي القرار والمهتم</w:t>
      </w:r>
      <w:r w:rsidRPr="00343993">
        <w:rPr>
          <w:rFonts w:ascii="Simplified Arabic" w:eastAsia="Simplified Arabic" w:hAnsi="Simplified Arabic" w:cs="Simplified Arabic" w:hint="cs"/>
          <w:sz w:val="28"/>
          <w:szCs w:val="28"/>
          <w:rtl/>
        </w:rPr>
        <w:t>ّ</w:t>
      </w:r>
      <w:r w:rsidRPr="00343993">
        <w:rPr>
          <w:rFonts w:ascii="Simplified Arabic" w:eastAsia="Simplified Arabic" w:hAnsi="Simplified Arabic" w:cs="Simplified Arabic"/>
          <w:sz w:val="28"/>
          <w:szCs w:val="28"/>
          <w:rtl/>
        </w:rPr>
        <w:t>ين بها.</w:t>
      </w:r>
    </w:p>
    <w:p w:rsidR="007B2C27" w:rsidRPr="00343993" w:rsidRDefault="007B2C27" w:rsidP="009D4660">
      <w:pPr>
        <w:numPr>
          <w:ilvl w:val="3"/>
          <w:numId w:val="17"/>
        </w:numPr>
        <w:tabs>
          <w:tab w:val="right" w:pos="7290"/>
        </w:tabs>
        <w:bidi/>
        <w:spacing w:after="0" w:line="240" w:lineRule="auto"/>
        <w:ind w:left="656"/>
        <w:jc w:val="both"/>
        <w:rPr>
          <w:rFonts w:ascii="Simplified Arabic" w:eastAsia="Simplified Arabic" w:hAnsi="Simplified Arabic" w:cs="Simplified Arabic"/>
          <w:sz w:val="28"/>
          <w:szCs w:val="28"/>
        </w:rPr>
      </w:pPr>
      <w:r w:rsidRPr="00343993">
        <w:rPr>
          <w:rFonts w:ascii="Simplified Arabic" w:eastAsia="Simplified Arabic" w:hAnsi="Simplified Arabic" w:cs="Simplified Arabic"/>
          <w:sz w:val="28"/>
          <w:szCs w:val="28"/>
          <w:rtl/>
        </w:rPr>
        <w:t>إعداد التقرير السنوي للديوان بالتعاون مع كافة الوحدات التنظيمية في الديوان.</w:t>
      </w:r>
    </w:p>
    <w:p w:rsidR="007B2C27" w:rsidRPr="00343993" w:rsidRDefault="007B2C27" w:rsidP="009D4660">
      <w:pPr>
        <w:numPr>
          <w:ilvl w:val="3"/>
          <w:numId w:val="17"/>
        </w:numPr>
        <w:tabs>
          <w:tab w:val="right" w:pos="7290"/>
        </w:tabs>
        <w:bidi/>
        <w:spacing w:after="0" w:line="240" w:lineRule="auto"/>
        <w:ind w:left="656"/>
        <w:jc w:val="both"/>
        <w:rPr>
          <w:rFonts w:ascii="Simplified Arabic" w:eastAsia="Simplified Arabic" w:hAnsi="Simplified Arabic" w:cs="Simplified Arabic"/>
          <w:sz w:val="28"/>
          <w:szCs w:val="28"/>
        </w:rPr>
      </w:pPr>
      <w:r w:rsidRPr="00343993">
        <w:rPr>
          <w:rFonts w:ascii="Simplified Arabic" w:eastAsia="Simplified Arabic" w:hAnsi="Simplified Arabic" w:cs="Simplified Arabic"/>
          <w:sz w:val="28"/>
          <w:szCs w:val="28"/>
          <w:rtl/>
        </w:rPr>
        <w:t>إعداد الرأي المتعل</w:t>
      </w:r>
      <w:r w:rsidRPr="00343993">
        <w:rPr>
          <w:rFonts w:ascii="Simplified Arabic" w:eastAsia="Simplified Arabic" w:hAnsi="Simplified Arabic" w:cs="Simplified Arabic" w:hint="cs"/>
          <w:sz w:val="28"/>
          <w:szCs w:val="28"/>
          <w:rtl/>
        </w:rPr>
        <w:t>ّ</w:t>
      </w:r>
      <w:r w:rsidRPr="00343993">
        <w:rPr>
          <w:rFonts w:ascii="Simplified Arabic" w:eastAsia="Simplified Arabic" w:hAnsi="Simplified Arabic" w:cs="Simplified Arabic"/>
          <w:sz w:val="28"/>
          <w:szCs w:val="28"/>
          <w:rtl/>
        </w:rPr>
        <w:t>ق باستحداث</w:t>
      </w:r>
      <w:r w:rsidRPr="00343993">
        <w:rPr>
          <w:rFonts w:ascii="Simplified Arabic" w:eastAsia="Simplified Arabic" w:hAnsi="Simplified Arabic" w:cs="Simplified Arabic" w:hint="cs"/>
          <w:sz w:val="28"/>
          <w:szCs w:val="28"/>
          <w:rtl/>
        </w:rPr>
        <w:t xml:space="preserve"> كافة </w:t>
      </w:r>
      <w:r w:rsidRPr="00343993">
        <w:rPr>
          <w:rFonts w:ascii="Simplified Arabic" w:eastAsia="Simplified Arabic" w:hAnsi="Simplified Arabic" w:cs="Simplified Arabic"/>
          <w:sz w:val="28"/>
          <w:szCs w:val="28"/>
          <w:rtl/>
        </w:rPr>
        <w:t>التخصصات للجامعات والكلي</w:t>
      </w:r>
      <w:r w:rsidRPr="00343993">
        <w:rPr>
          <w:rFonts w:ascii="Simplified Arabic" w:eastAsia="Simplified Arabic" w:hAnsi="Simplified Arabic" w:cs="Simplified Arabic" w:hint="cs"/>
          <w:sz w:val="28"/>
          <w:szCs w:val="28"/>
          <w:rtl/>
        </w:rPr>
        <w:t>ّ</w:t>
      </w:r>
      <w:r w:rsidRPr="00343993">
        <w:rPr>
          <w:rFonts w:ascii="Simplified Arabic" w:eastAsia="Simplified Arabic" w:hAnsi="Simplified Arabic" w:cs="Simplified Arabic"/>
          <w:sz w:val="28"/>
          <w:szCs w:val="28"/>
          <w:rtl/>
        </w:rPr>
        <w:t>ات الأردنية.</w:t>
      </w:r>
    </w:p>
    <w:p w:rsidR="007B2C27" w:rsidRPr="00343993" w:rsidRDefault="007B2C27" w:rsidP="009D4660">
      <w:pPr>
        <w:numPr>
          <w:ilvl w:val="3"/>
          <w:numId w:val="17"/>
        </w:numPr>
        <w:tabs>
          <w:tab w:val="right" w:pos="7290"/>
        </w:tabs>
        <w:bidi/>
        <w:spacing w:after="0" w:line="240" w:lineRule="auto"/>
        <w:ind w:left="656"/>
        <w:jc w:val="both"/>
        <w:rPr>
          <w:rFonts w:ascii="Simplified Arabic" w:eastAsia="Simplified Arabic" w:hAnsi="Simplified Arabic" w:cs="Simplified Arabic"/>
          <w:sz w:val="28"/>
          <w:szCs w:val="28"/>
        </w:rPr>
      </w:pPr>
      <w:r w:rsidRPr="00343993">
        <w:rPr>
          <w:rFonts w:ascii="Simplified Arabic" w:eastAsia="Simplified Arabic" w:hAnsi="Simplified Arabic" w:cs="Simplified Arabic" w:hint="cs"/>
          <w:sz w:val="28"/>
          <w:szCs w:val="28"/>
          <w:rtl/>
        </w:rPr>
        <w:t>اعداد الدراسات الاحصائية التحليليّة التي تلبي احتياجات متخذي</w:t>
      </w:r>
      <w:r w:rsidRPr="00343993">
        <w:rPr>
          <w:rFonts w:ascii="Simplified Arabic" w:eastAsia="Simplified Arabic" w:hAnsi="Simplified Arabic" w:cs="Simplified Arabic"/>
          <w:sz w:val="28"/>
          <w:szCs w:val="28"/>
          <w:rtl/>
        </w:rPr>
        <w:t xml:space="preserve"> القرار</w:t>
      </w:r>
      <w:r w:rsidRPr="00343993">
        <w:rPr>
          <w:rFonts w:ascii="Simplified Arabic" w:eastAsia="Simplified Arabic" w:hAnsi="Simplified Arabic" w:cs="Simplified Arabic" w:hint="cs"/>
          <w:sz w:val="28"/>
          <w:szCs w:val="28"/>
          <w:rtl/>
        </w:rPr>
        <w:t xml:space="preserve"> بالتعاون مع المعنيين مثل : ( دراسة العرض والطلب , دراسات الرضا , تقرير تحليل الشكاوى .....الخ).</w:t>
      </w:r>
    </w:p>
    <w:p w:rsidR="007B2C27" w:rsidRPr="00343993" w:rsidRDefault="007B2C27" w:rsidP="009D4660">
      <w:pPr>
        <w:numPr>
          <w:ilvl w:val="3"/>
          <w:numId w:val="17"/>
        </w:numPr>
        <w:tabs>
          <w:tab w:val="right" w:pos="7290"/>
        </w:tabs>
        <w:bidi/>
        <w:spacing w:after="0" w:line="240" w:lineRule="auto"/>
        <w:ind w:left="656"/>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الاشراف على الدراسات المعدة من قبل الاقسام بما يتوافق مع </w:t>
      </w:r>
      <w:r w:rsidRPr="00DB7E8B">
        <w:rPr>
          <w:rFonts w:ascii="Simplified Arabic" w:eastAsia="Simplified Arabic" w:hAnsi="Simplified Arabic" w:cs="Simplified Arabic" w:hint="cs"/>
          <w:sz w:val="28"/>
          <w:szCs w:val="28"/>
          <w:rtl/>
        </w:rPr>
        <w:t>منهجية اعداد الدراسات</w:t>
      </w:r>
      <w:r>
        <w:rPr>
          <w:rFonts w:ascii="Simplified Arabic" w:eastAsia="Simplified Arabic" w:hAnsi="Simplified Arabic" w:cs="Simplified Arabic" w:hint="cs"/>
          <w:sz w:val="28"/>
          <w:szCs w:val="28"/>
          <w:rtl/>
        </w:rPr>
        <w:t xml:space="preserve"> المعدة من قبل قسم الدراسات و الاحصاء.</w:t>
      </w:r>
    </w:p>
    <w:p w:rsidR="0088274B" w:rsidRDefault="0088274B" w:rsidP="0088274B">
      <w:pPr>
        <w:bidi/>
        <w:spacing w:after="0"/>
        <w:rPr>
          <w:rFonts w:ascii="Simplified Arabic" w:eastAsia="Simplified Arabic" w:hAnsi="Simplified Arabic" w:cs="Simplified Arabic"/>
          <w:sz w:val="28"/>
          <w:szCs w:val="28"/>
          <w:rtl/>
        </w:rPr>
      </w:pPr>
    </w:p>
    <w:p w:rsidR="007B2C27" w:rsidRDefault="007B2C27" w:rsidP="007B2C27">
      <w:pPr>
        <w:bidi/>
        <w:spacing w:after="0"/>
        <w:rPr>
          <w:rFonts w:ascii="Simplified Arabic" w:eastAsia="Simplified Arabic" w:hAnsi="Simplified Arabic" w:cs="Simplified Arabic"/>
          <w:sz w:val="28"/>
          <w:szCs w:val="28"/>
          <w:rtl/>
        </w:rPr>
      </w:pPr>
    </w:p>
    <w:p w:rsidR="007B2C27" w:rsidRPr="007B2C27" w:rsidRDefault="007B2C27" w:rsidP="007B2C27">
      <w:pPr>
        <w:bidi/>
        <w:spacing w:after="0"/>
        <w:rPr>
          <w:rFonts w:ascii="Simplified Arabic" w:eastAsia="Simplified Arabic" w:hAnsi="Simplified Arabic" w:cs="Simplified Arabic"/>
          <w:sz w:val="28"/>
          <w:szCs w:val="28"/>
          <w:rtl/>
        </w:rPr>
      </w:pPr>
    </w:p>
    <w:p w:rsidR="001C2C75" w:rsidRDefault="001C2C75" w:rsidP="001C2C75">
      <w:pPr>
        <w:bidi/>
        <w:spacing w:after="0"/>
        <w:rPr>
          <w:rFonts w:ascii="Simplified Arabic" w:eastAsia="Simplified Arabic" w:hAnsi="Simplified Arabic" w:cs="Simplified Arabic"/>
          <w:sz w:val="28"/>
          <w:szCs w:val="28"/>
          <w:rtl/>
        </w:rPr>
      </w:pPr>
    </w:p>
    <w:p w:rsidR="00F230C7" w:rsidRDefault="00F230C7" w:rsidP="00F230C7">
      <w:pPr>
        <w:bidi/>
        <w:spacing w:after="0"/>
        <w:rPr>
          <w:rFonts w:ascii="Simplified Arabic" w:eastAsia="Simplified Arabic" w:hAnsi="Simplified Arabic" w:cs="Simplified Arabic"/>
          <w:sz w:val="28"/>
          <w:szCs w:val="28"/>
          <w:rtl/>
        </w:rPr>
      </w:pPr>
    </w:p>
    <w:p w:rsidR="001C2C75" w:rsidRDefault="001C2C75" w:rsidP="001C2C75">
      <w:pPr>
        <w:bidi/>
        <w:spacing w:after="0"/>
        <w:rPr>
          <w:rFonts w:ascii="Simplified Arabic" w:eastAsia="Simplified Arabic" w:hAnsi="Simplified Arabic" w:cs="Simplified Arabic"/>
          <w:sz w:val="28"/>
          <w:szCs w:val="28"/>
          <w:rtl/>
        </w:rPr>
      </w:pPr>
    </w:p>
    <w:p w:rsidR="007531D6" w:rsidRDefault="007531D6" w:rsidP="007531D6">
      <w:pPr>
        <w:bidi/>
        <w:spacing w:after="0"/>
        <w:rPr>
          <w:rFonts w:ascii="Simplified Arabic" w:eastAsia="Simplified Arabic" w:hAnsi="Simplified Arabic" w:cs="Simplified Arabic"/>
          <w:sz w:val="28"/>
          <w:szCs w:val="28"/>
          <w:rtl/>
        </w:rPr>
      </w:pPr>
    </w:p>
    <w:p w:rsidR="001C2C75" w:rsidRDefault="001C2C75" w:rsidP="001C2C75">
      <w:pPr>
        <w:bidi/>
        <w:spacing w:after="0"/>
        <w:rPr>
          <w:rFonts w:ascii="Simplified Arabic" w:eastAsia="Simplified Arabic" w:hAnsi="Simplified Arabic" w:cs="Simplified Arabic"/>
          <w:sz w:val="28"/>
          <w:szCs w:val="28"/>
        </w:rPr>
      </w:pPr>
    </w:p>
    <w:p w:rsidR="00F230C7" w:rsidRPr="007E3F5C" w:rsidRDefault="00F230C7" w:rsidP="00F230C7">
      <w:pPr>
        <w:pBdr>
          <w:top w:val="nil"/>
          <w:left w:val="nil"/>
          <w:bottom w:val="nil"/>
          <w:right w:val="nil"/>
          <w:between w:val="nil"/>
        </w:pBdr>
        <w:bidi/>
        <w:jc w:val="center"/>
        <w:rPr>
          <w:rFonts w:ascii="Simplified Arabic" w:eastAsia="Simplified Arabic" w:hAnsi="Simplified Arabic" w:cs="Simplified Arabic"/>
          <w:bCs/>
          <w:sz w:val="32"/>
          <w:szCs w:val="32"/>
          <w:u w:val="single"/>
          <w:rtl/>
        </w:rPr>
      </w:pPr>
      <w:bookmarkStart w:id="9" w:name="_Hlk64880850"/>
      <w:r w:rsidRPr="0062213D">
        <w:rPr>
          <w:rFonts w:ascii="Simplified Arabic" w:eastAsia="Simplified Arabic" w:hAnsi="Simplified Arabic" w:cs="Simplified Arabic"/>
          <w:bCs/>
          <w:sz w:val="32"/>
          <w:szCs w:val="32"/>
          <w:u w:val="single"/>
          <w:rtl/>
        </w:rPr>
        <w:t xml:space="preserve">وحدة الإعلام </w:t>
      </w:r>
    </w:p>
    <w:p w:rsidR="00F230C7" w:rsidRPr="009C5530" w:rsidRDefault="00F230C7" w:rsidP="00F230C7">
      <w:pPr>
        <w:shd w:val="clear" w:color="auto" w:fill="B6DDE8" w:themeFill="accent5" w:themeFillTint="66"/>
        <w:bidi/>
        <w:jc w:val="both"/>
        <w:rPr>
          <w:rFonts w:cs="Simplified Arabic"/>
          <w:b/>
          <w:bCs/>
          <w:sz w:val="32"/>
          <w:szCs w:val="32"/>
          <w:rtl/>
          <w:lang w:bidi="ar-JO"/>
        </w:rPr>
      </w:pPr>
      <w:r w:rsidRPr="009C5530">
        <w:rPr>
          <w:rFonts w:cs="Simplified Arabic" w:hint="cs"/>
          <w:b/>
          <w:bCs/>
          <w:sz w:val="32"/>
          <w:szCs w:val="32"/>
          <w:rtl/>
          <w:lang w:bidi="ar-JO"/>
        </w:rPr>
        <w:t>هدف</w:t>
      </w:r>
      <w:r w:rsidRPr="009C5530">
        <w:rPr>
          <w:rFonts w:cs="Simplified Arabic"/>
          <w:b/>
          <w:bCs/>
          <w:sz w:val="32"/>
          <w:szCs w:val="32"/>
          <w:rtl/>
          <w:lang w:bidi="ar-JO"/>
        </w:rPr>
        <w:t xml:space="preserve"> الوحدة :</w:t>
      </w:r>
    </w:p>
    <w:p w:rsidR="00F230C7" w:rsidRPr="00567421" w:rsidRDefault="00F230C7" w:rsidP="007D0D6B">
      <w:pPr>
        <w:pStyle w:val="ListParagraph"/>
        <w:numPr>
          <w:ilvl w:val="0"/>
          <w:numId w:val="16"/>
        </w:numPr>
        <w:tabs>
          <w:tab w:val="left" w:pos="509"/>
        </w:tabs>
        <w:bidi/>
        <w:ind w:left="509" w:hanging="567"/>
        <w:jc w:val="mediumKashida"/>
        <w:rPr>
          <w:rFonts w:ascii="Calibri" w:eastAsia="Calibri" w:hAnsi="Calibri" w:cs="Simplified Arabic"/>
          <w:sz w:val="28"/>
          <w:szCs w:val="28"/>
          <w:rtl/>
          <w:lang w:bidi="ar-JO"/>
        </w:rPr>
      </w:pPr>
      <w:r w:rsidRPr="009C5530">
        <w:rPr>
          <w:rFonts w:ascii="Calibri" w:eastAsia="Calibri" w:hAnsi="Calibri" w:cs="Simplified Arabic"/>
          <w:sz w:val="28"/>
          <w:szCs w:val="28"/>
          <w:rtl/>
          <w:lang w:bidi="ar-JO"/>
        </w:rPr>
        <w:t xml:space="preserve">إدارة </w:t>
      </w:r>
      <w:r w:rsidRPr="00C6788F">
        <w:rPr>
          <w:rFonts w:ascii="Calibri" w:eastAsia="Calibri" w:hAnsi="Calibri" w:cs="Simplified Arabic"/>
          <w:sz w:val="28"/>
          <w:szCs w:val="28"/>
          <w:rtl/>
          <w:lang w:bidi="ar-JO"/>
        </w:rPr>
        <w:t xml:space="preserve">النشاط الإعلامي </w:t>
      </w:r>
      <w:r w:rsidRPr="00C6788F">
        <w:rPr>
          <w:rFonts w:ascii="Calibri" w:eastAsia="Calibri" w:hAnsi="Calibri" w:cs="Simplified Arabic" w:hint="cs"/>
          <w:sz w:val="28"/>
          <w:szCs w:val="28"/>
          <w:rtl/>
          <w:lang w:bidi="ar-JO"/>
        </w:rPr>
        <w:t>ل</w:t>
      </w:r>
      <w:r w:rsidRPr="00C6788F">
        <w:rPr>
          <w:rFonts w:ascii="Calibri" w:eastAsia="Calibri" w:hAnsi="Calibri" w:cs="Simplified Arabic"/>
          <w:sz w:val="28"/>
          <w:szCs w:val="28"/>
          <w:rtl/>
          <w:lang w:bidi="ar-JO"/>
        </w:rPr>
        <w:t>ديوان الخدمة المدنية</w:t>
      </w:r>
      <w:r w:rsidRPr="00C6788F">
        <w:rPr>
          <w:rFonts w:ascii="Calibri" w:eastAsia="Calibri" w:hAnsi="Calibri" w:cs="Simplified Arabic" w:hint="cs"/>
          <w:sz w:val="28"/>
          <w:szCs w:val="28"/>
          <w:rtl/>
          <w:lang w:bidi="ar-JO"/>
        </w:rPr>
        <w:t>.</w:t>
      </w:r>
    </w:p>
    <w:p w:rsidR="00F230C7" w:rsidRPr="00C6788F" w:rsidRDefault="00F230C7" w:rsidP="00F230C7">
      <w:pPr>
        <w:bidi/>
        <w:jc w:val="center"/>
      </w:pPr>
      <w:r w:rsidRPr="00C6788F">
        <w:rPr>
          <w:rFonts w:ascii="Simplified Arabic" w:eastAsia="Simplified Arabic" w:hAnsi="Simplified Arabic" w:cs="Simplified Arabic" w:hint="cs"/>
          <w:sz w:val="28"/>
          <w:szCs w:val="28"/>
          <w:rtl/>
        </w:rPr>
        <w:t xml:space="preserve">        </w:t>
      </w:r>
      <w:r w:rsidRPr="00C6788F">
        <w:tab/>
      </w:r>
      <w:r w:rsidRPr="00C6788F">
        <w:tab/>
      </w:r>
    </w:p>
    <w:p w:rsidR="00F230C7" w:rsidRPr="00C6788F" w:rsidRDefault="00F230C7" w:rsidP="00F230C7">
      <w:pPr>
        <w:shd w:val="clear" w:color="auto" w:fill="B6DDE8" w:themeFill="accent5" w:themeFillTint="66"/>
        <w:bidi/>
        <w:jc w:val="both"/>
        <w:rPr>
          <w:rFonts w:cs="Simplified Arabic"/>
          <w:b/>
          <w:bCs/>
          <w:sz w:val="32"/>
          <w:szCs w:val="32"/>
          <w:lang w:bidi="ar-JO"/>
        </w:rPr>
      </w:pPr>
      <w:r w:rsidRPr="00C6788F">
        <w:rPr>
          <w:rFonts w:cs="Simplified Arabic"/>
          <w:b/>
          <w:bCs/>
          <w:sz w:val="32"/>
          <w:szCs w:val="32"/>
          <w:rtl/>
          <w:lang w:bidi="ar-JO"/>
        </w:rPr>
        <w:t>مهام</w:t>
      </w:r>
      <w:r w:rsidRPr="00C6788F">
        <w:rPr>
          <w:rFonts w:cs="Simplified Arabic" w:hint="cs"/>
          <w:b/>
          <w:bCs/>
          <w:sz w:val="32"/>
          <w:szCs w:val="32"/>
          <w:rtl/>
          <w:lang w:bidi="ar-JO"/>
        </w:rPr>
        <w:t>ّ</w:t>
      </w:r>
      <w:r w:rsidRPr="00C6788F">
        <w:rPr>
          <w:rFonts w:cs="Simplified Arabic"/>
          <w:b/>
          <w:bCs/>
          <w:sz w:val="32"/>
          <w:szCs w:val="32"/>
          <w:rtl/>
          <w:lang w:bidi="ar-JO"/>
        </w:rPr>
        <w:t xml:space="preserve"> وحدة الإعلام</w:t>
      </w:r>
      <w:r w:rsidRPr="00C6788F">
        <w:rPr>
          <w:rFonts w:cs="Simplified Arabic" w:hint="cs"/>
          <w:b/>
          <w:bCs/>
          <w:sz w:val="32"/>
          <w:szCs w:val="32"/>
          <w:rtl/>
          <w:lang w:bidi="ar-JO"/>
        </w:rPr>
        <w:t>:</w:t>
      </w:r>
      <w:r w:rsidRPr="00C6788F">
        <w:rPr>
          <w:rFonts w:cs="Simplified Arabic"/>
          <w:b/>
          <w:bCs/>
          <w:sz w:val="32"/>
          <w:szCs w:val="32"/>
          <w:rtl/>
          <w:lang w:bidi="ar-JO"/>
        </w:rPr>
        <w:t xml:space="preserve"> </w:t>
      </w:r>
    </w:p>
    <w:p w:rsidR="00F230C7" w:rsidRDefault="00F230C7" w:rsidP="00F230C7">
      <w:pPr>
        <w:shd w:val="clear" w:color="auto" w:fill="FFFFFF"/>
        <w:bidi/>
        <w:spacing w:after="0" w:line="240" w:lineRule="auto"/>
        <w:jc w:val="center"/>
        <w:rPr>
          <w:rtl/>
        </w:rPr>
      </w:pPr>
    </w:p>
    <w:p w:rsidR="00F230C7" w:rsidRPr="00F17D9A" w:rsidRDefault="00F230C7" w:rsidP="007D0D6B">
      <w:pPr>
        <w:pStyle w:val="ListParagraph"/>
        <w:numPr>
          <w:ilvl w:val="3"/>
          <w:numId w:val="21"/>
        </w:numPr>
        <w:bidi/>
        <w:ind w:left="226"/>
        <w:jc w:val="both"/>
        <w:rPr>
          <w:rFonts w:ascii="Simplified Arabic" w:eastAsia="Simplified Arabic" w:hAnsi="Simplified Arabic" w:cs="Simplified Arabic"/>
          <w:sz w:val="28"/>
          <w:szCs w:val="28"/>
          <w:rtl/>
        </w:rPr>
      </w:pPr>
      <w:r w:rsidRPr="00F17D9A">
        <w:rPr>
          <w:rFonts w:ascii="Simplified Arabic" w:eastAsia="Simplified Arabic" w:hAnsi="Simplified Arabic" w:cs="Simplified Arabic" w:hint="cs"/>
          <w:sz w:val="28"/>
          <w:szCs w:val="28"/>
          <w:rtl/>
        </w:rPr>
        <w:t>ادارة</w:t>
      </w:r>
      <w:r w:rsidRPr="00F17D9A">
        <w:rPr>
          <w:rFonts w:ascii="Simplified Arabic" w:eastAsia="Simplified Arabic" w:hAnsi="Simplified Arabic" w:cs="Simplified Arabic"/>
          <w:sz w:val="28"/>
          <w:szCs w:val="28"/>
          <w:rtl/>
        </w:rPr>
        <w:t xml:space="preserve"> </w:t>
      </w:r>
      <w:r w:rsidRPr="00F17D9A">
        <w:rPr>
          <w:rFonts w:ascii="Simplified Arabic" w:eastAsia="Simplified Arabic" w:hAnsi="Simplified Arabic" w:cs="Simplified Arabic" w:hint="cs"/>
          <w:sz w:val="28"/>
          <w:szCs w:val="28"/>
          <w:rtl/>
        </w:rPr>
        <w:t>ا</w:t>
      </w:r>
      <w:r w:rsidRPr="00F17D9A">
        <w:rPr>
          <w:rFonts w:ascii="Simplified Arabic" w:eastAsia="Simplified Arabic" w:hAnsi="Simplified Arabic" w:cs="Simplified Arabic"/>
          <w:sz w:val="28"/>
          <w:szCs w:val="28"/>
          <w:rtl/>
        </w:rPr>
        <w:t>لنشاط الاعلامي والاشراف على تنفيذه  داخل الديوان وخارجه من خلال إعداد خطّة اعلاميّة ومتابعة تنفيذها وتقييمها</w:t>
      </w:r>
      <w:r w:rsidRPr="00F17D9A">
        <w:rPr>
          <w:rFonts w:ascii="Simplified Arabic" w:eastAsia="Simplified Arabic" w:hAnsi="Simplified Arabic" w:cs="Simplified Arabic" w:hint="cs"/>
          <w:sz w:val="28"/>
          <w:szCs w:val="28"/>
          <w:rtl/>
        </w:rPr>
        <w:t>.</w:t>
      </w:r>
    </w:p>
    <w:p w:rsidR="00F230C7" w:rsidRPr="00F17D9A" w:rsidRDefault="00F230C7" w:rsidP="007D0D6B">
      <w:pPr>
        <w:pStyle w:val="ListParagraph"/>
        <w:numPr>
          <w:ilvl w:val="3"/>
          <w:numId w:val="21"/>
        </w:numPr>
        <w:bidi/>
        <w:ind w:left="226"/>
        <w:jc w:val="both"/>
        <w:rPr>
          <w:rFonts w:ascii="Simplified Arabic" w:eastAsia="Simplified Arabic" w:hAnsi="Simplified Arabic" w:cs="Simplified Arabic"/>
          <w:sz w:val="28"/>
          <w:szCs w:val="28"/>
        </w:rPr>
      </w:pPr>
      <w:r w:rsidRPr="00F17D9A">
        <w:rPr>
          <w:rFonts w:ascii="Simplified Arabic" w:eastAsia="Simplified Arabic" w:hAnsi="Simplified Arabic" w:cs="Simplified Arabic"/>
          <w:sz w:val="28"/>
          <w:szCs w:val="28"/>
          <w:rtl/>
        </w:rPr>
        <w:t xml:space="preserve"> الإشراف على كافة المهام التي تتعلق بإدارة مواقع التواصل الاجتماعي الخاصة بالديوان وإعداد التقارير الخاصة بها </w:t>
      </w:r>
      <w:r w:rsidRPr="00F17D9A">
        <w:rPr>
          <w:rFonts w:ascii="Simplified Arabic" w:eastAsia="Simplified Arabic" w:hAnsi="Simplified Arabic" w:cs="Simplified Arabic" w:hint="cs"/>
          <w:sz w:val="28"/>
          <w:szCs w:val="28"/>
          <w:rtl/>
        </w:rPr>
        <w:t>.</w:t>
      </w:r>
    </w:p>
    <w:p w:rsidR="00F230C7" w:rsidRPr="00F17D9A" w:rsidRDefault="00F230C7" w:rsidP="007D0D6B">
      <w:pPr>
        <w:pStyle w:val="ListParagraph"/>
        <w:numPr>
          <w:ilvl w:val="3"/>
          <w:numId w:val="21"/>
        </w:numPr>
        <w:bidi/>
        <w:ind w:left="226"/>
        <w:jc w:val="both"/>
        <w:rPr>
          <w:rFonts w:ascii="Simplified Arabic" w:eastAsia="Simplified Arabic" w:hAnsi="Simplified Arabic" w:cs="Simplified Arabic"/>
          <w:sz w:val="28"/>
          <w:szCs w:val="28"/>
        </w:rPr>
      </w:pPr>
      <w:r w:rsidRPr="00F17D9A">
        <w:rPr>
          <w:rFonts w:ascii="Simplified Arabic" w:eastAsia="Simplified Arabic" w:hAnsi="Simplified Arabic" w:cs="Simplified Arabic"/>
          <w:sz w:val="28"/>
          <w:szCs w:val="28"/>
          <w:rtl/>
        </w:rPr>
        <w:t xml:space="preserve">رصد وتصنيف المادة المنشورة في وسائل الاعلام عن الديوان </w:t>
      </w:r>
      <w:r w:rsidRPr="00F17D9A">
        <w:rPr>
          <w:rFonts w:ascii="Simplified Arabic" w:eastAsia="Simplified Arabic" w:hAnsi="Simplified Arabic" w:cs="Simplified Arabic" w:hint="cs"/>
          <w:sz w:val="28"/>
          <w:szCs w:val="28"/>
          <w:rtl/>
        </w:rPr>
        <w:t xml:space="preserve">من اخبار ومقترحات وملاحظات وشكاوى </w:t>
      </w:r>
      <w:r w:rsidRPr="00F17D9A">
        <w:rPr>
          <w:rFonts w:ascii="Simplified Arabic" w:eastAsia="Simplified Arabic" w:hAnsi="Simplified Arabic" w:cs="Simplified Arabic"/>
          <w:sz w:val="28"/>
          <w:szCs w:val="28"/>
          <w:rtl/>
        </w:rPr>
        <w:t>واعداد التقارير ذات الصلة</w:t>
      </w:r>
      <w:r w:rsidRPr="00F17D9A">
        <w:rPr>
          <w:rFonts w:ascii="Simplified Arabic" w:eastAsia="Simplified Arabic" w:hAnsi="Simplified Arabic" w:cs="Simplified Arabic" w:hint="cs"/>
          <w:sz w:val="28"/>
          <w:szCs w:val="28"/>
          <w:rtl/>
        </w:rPr>
        <w:t xml:space="preserve"> بذلك .</w:t>
      </w:r>
    </w:p>
    <w:p w:rsidR="00F230C7" w:rsidRPr="00F17D9A" w:rsidRDefault="00F230C7" w:rsidP="007D0D6B">
      <w:pPr>
        <w:pStyle w:val="ListParagraph"/>
        <w:numPr>
          <w:ilvl w:val="3"/>
          <w:numId w:val="21"/>
        </w:numPr>
        <w:bidi/>
        <w:ind w:left="226"/>
        <w:jc w:val="both"/>
        <w:rPr>
          <w:rFonts w:ascii="Simplified Arabic" w:eastAsia="Simplified Arabic" w:hAnsi="Simplified Arabic" w:cs="Simplified Arabic"/>
          <w:sz w:val="28"/>
          <w:szCs w:val="28"/>
        </w:rPr>
      </w:pPr>
      <w:r w:rsidRPr="00F17D9A">
        <w:rPr>
          <w:rFonts w:ascii="Simplified Arabic" w:eastAsia="Simplified Arabic" w:hAnsi="Simplified Arabic" w:cs="Simplified Arabic"/>
          <w:sz w:val="28"/>
          <w:szCs w:val="28"/>
          <w:rtl/>
        </w:rPr>
        <w:t>تطوير النشاط الاعلامي بناء على تحليل البيانات والمعلومات المختلفة المتعلقة بالمحتوى الاعلامي المنشور على وسائل الاعلام ووسائل التواصل الاجتماعي ورفع التوصيات بخصوص ذلك.</w:t>
      </w:r>
    </w:p>
    <w:p w:rsidR="001D403F" w:rsidRPr="00F230C7" w:rsidRDefault="001D403F" w:rsidP="001D403F">
      <w:pPr>
        <w:shd w:val="clear" w:color="auto" w:fill="FFFFFF"/>
        <w:bidi/>
        <w:spacing w:after="0" w:line="240" w:lineRule="auto"/>
        <w:jc w:val="both"/>
        <w:rPr>
          <w:rFonts w:ascii="Times New Roman" w:eastAsia="Times New Roman" w:hAnsi="Times New Roman" w:cs="Times New Roman"/>
          <w:sz w:val="28"/>
          <w:szCs w:val="28"/>
          <w:rtl/>
        </w:rPr>
      </w:pPr>
    </w:p>
    <w:p w:rsidR="001D403F" w:rsidRDefault="001D403F" w:rsidP="001D403F">
      <w:pPr>
        <w:shd w:val="clear" w:color="auto" w:fill="FFFFFF"/>
        <w:bidi/>
        <w:spacing w:after="0" w:line="240" w:lineRule="auto"/>
        <w:jc w:val="both"/>
        <w:rPr>
          <w:rFonts w:ascii="Times New Roman" w:eastAsia="Times New Roman" w:hAnsi="Times New Roman" w:cs="Times New Roman"/>
          <w:sz w:val="28"/>
          <w:szCs w:val="28"/>
          <w:rtl/>
        </w:rPr>
      </w:pPr>
    </w:p>
    <w:p w:rsidR="001D403F" w:rsidRDefault="001D403F" w:rsidP="001D403F">
      <w:pPr>
        <w:shd w:val="clear" w:color="auto" w:fill="FFFFFF"/>
        <w:bidi/>
        <w:spacing w:after="0" w:line="240" w:lineRule="auto"/>
        <w:jc w:val="both"/>
        <w:rPr>
          <w:rFonts w:ascii="Times New Roman" w:eastAsia="Times New Roman" w:hAnsi="Times New Roman" w:cs="Times New Roman"/>
          <w:sz w:val="28"/>
          <w:szCs w:val="28"/>
          <w:rtl/>
        </w:rPr>
      </w:pPr>
    </w:p>
    <w:p w:rsidR="0091718C" w:rsidRDefault="0091718C" w:rsidP="0091718C">
      <w:pPr>
        <w:shd w:val="clear" w:color="auto" w:fill="FFFFFF"/>
        <w:bidi/>
        <w:spacing w:after="0" w:line="240" w:lineRule="auto"/>
        <w:jc w:val="both"/>
        <w:rPr>
          <w:rFonts w:ascii="Times New Roman" w:eastAsia="Times New Roman" w:hAnsi="Times New Roman" w:cs="Times New Roman"/>
          <w:sz w:val="28"/>
          <w:szCs w:val="28"/>
          <w:rtl/>
        </w:rPr>
      </w:pPr>
    </w:p>
    <w:p w:rsidR="00F230C7" w:rsidRDefault="00F230C7" w:rsidP="00F230C7">
      <w:pPr>
        <w:shd w:val="clear" w:color="auto" w:fill="FFFFFF"/>
        <w:bidi/>
        <w:spacing w:after="0" w:line="240" w:lineRule="auto"/>
        <w:jc w:val="both"/>
        <w:rPr>
          <w:rFonts w:ascii="Times New Roman" w:eastAsia="Times New Roman" w:hAnsi="Times New Roman" w:cs="Times New Roman"/>
          <w:sz w:val="28"/>
          <w:szCs w:val="28"/>
          <w:rtl/>
        </w:rPr>
      </w:pPr>
    </w:p>
    <w:p w:rsidR="00F230C7" w:rsidRDefault="00F230C7" w:rsidP="00F230C7">
      <w:pPr>
        <w:shd w:val="clear" w:color="auto" w:fill="FFFFFF"/>
        <w:bidi/>
        <w:spacing w:after="0" w:line="240" w:lineRule="auto"/>
        <w:jc w:val="both"/>
        <w:rPr>
          <w:rFonts w:ascii="Times New Roman" w:eastAsia="Times New Roman" w:hAnsi="Times New Roman" w:cs="Times New Roman"/>
          <w:sz w:val="28"/>
          <w:szCs w:val="28"/>
          <w:rtl/>
        </w:rPr>
      </w:pPr>
    </w:p>
    <w:p w:rsidR="00F230C7" w:rsidRDefault="00F230C7" w:rsidP="00F230C7">
      <w:pPr>
        <w:shd w:val="clear" w:color="auto" w:fill="FFFFFF"/>
        <w:bidi/>
        <w:spacing w:after="0" w:line="240" w:lineRule="auto"/>
        <w:jc w:val="both"/>
        <w:rPr>
          <w:rFonts w:ascii="Times New Roman" w:eastAsia="Times New Roman" w:hAnsi="Times New Roman" w:cs="Times New Roman"/>
          <w:sz w:val="28"/>
          <w:szCs w:val="28"/>
          <w:rtl/>
        </w:rPr>
      </w:pPr>
    </w:p>
    <w:p w:rsidR="00F230C7" w:rsidRDefault="00F230C7" w:rsidP="00F230C7">
      <w:pPr>
        <w:shd w:val="clear" w:color="auto" w:fill="FFFFFF"/>
        <w:bidi/>
        <w:spacing w:after="0" w:line="240" w:lineRule="auto"/>
        <w:jc w:val="both"/>
        <w:rPr>
          <w:rFonts w:ascii="Times New Roman" w:eastAsia="Times New Roman" w:hAnsi="Times New Roman" w:cs="Times New Roman"/>
          <w:sz w:val="28"/>
          <w:szCs w:val="28"/>
          <w:rtl/>
        </w:rPr>
      </w:pPr>
    </w:p>
    <w:p w:rsidR="00F230C7" w:rsidRDefault="00F230C7" w:rsidP="00F230C7">
      <w:pPr>
        <w:shd w:val="clear" w:color="auto" w:fill="FFFFFF"/>
        <w:bidi/>
        <w:spacing w:after="0" w:line="240" w:lineRule="auto"/>
        <w:jc w:val="both"/>
        <w:rPr>
          <w:rFonts w:ascii="Times New Roman" w:eastAsia="Times New Roman" w:hAnsi="Times New Roman" w:cs="Times New Roman"/>
          <w:sz w:val="28"/>
          <w:szCs w:val="28"/>
          <w:rtl/>
          <w:lang w:bidi="ar-JO"/>
        </w:rPr>
      </w:pPr>
    </w:p>
    <w:p w:rsidR="00F230C7" w:rsidRDefault="00F230C7" w:rsidP="00F230C7">
      <w:pPr>
        <w:shd w:val="clear" w:color="auto" w:fill="FFFFFF"/>
        <w:bidi/>
        <w:spacing w:after="0" w:line="240" w:lineRule="auto"/>
        <w:jc w:val="both"/>
        <w:rPr>
          <w:rFonts w:ascii="Times New Roman" w:eastAsia="Times New Roman" w:hAnsi="Times New Roman" w:cs="Times New Roman"/>
          <w:sz w:val="28"/>
          <w:szCs w:val="28"/>
          <w:rtl/>
          <w:lang w:bidi="ar-JO"/>
        </w:rPr>
      </w:pPr>
    </w:p>
    <w:bookmarkEnd w:id="9"/>
    <w:p w:rsidR="00515A87" w:rsidRDefault="00515A87" w:rsidP="00515A87">
      <w:pPr>
        <w:shd w:val="clear" w:color="auto" w:fill="FFFFFF"/>
        <w:bidi/>
        <w:spacing w:after="0" w:line="240" w:lineRule="auto"/>
        <w:jc w:val="both"/>
        <w:rPr>
          <w:rFonts w:ascii="Times New Roman" w:eastAsia="Times New Roman" w:hAnsi="Times New Roman" w:cs="Times New Roman"/>
          <w:sz w:val="28"/>
          <w:szCs w:val="28"/>
          <w:rtl/>
        </w:rPr>
      </w:pPr>
    </w:p>
    <w:p w:rsidR="0091718C" w:rsidRDefault="0091718C" w:rsidP="0091718C">
      <w:pPr>
        <w:shd w:val="clear" w:color="auto" w:fill="FFFFFF"/>
        <w:bidi/>
        <w:spacing w:after="0" w:line="240" w:lineRule="auto"/>
        <w:jc w:val="both"/>
        <w:rPr>
          <w:rFonts w:ascii="Times New Roman" w:eastAsia="Times New Roman" w:hAnsi="Times New Roman" w:cs="Times New Roman"/>
          <w:sz w:val="28"/>
          <w:szCs w:val="28"/>
          <w:rtl/>
        </w:rPr>
      </w:pPr>
    </w:p>
    <w:p w:rsidR="0038454B" w:rsidRDefault="0038454B" w:rsidP="0038454B">
      <w:pPr>
        <w:shd w:val="clear" w:color="auto" w:fill="FFFFFF"/>
        <w:bidi/>
        <w:spacing w:after="0" w:line="240" w:lineRule="auto"/>
        <w:jc w:val="both"/>
        <w:rPr>
          <w:rFonts w:ascii="Times New Roman" w:eastAsia="Times New Roman" w:hAnsi="Times New Roman" w:cs="Times New Roman"/>
          <w:sz w:val="28"/>
          <w:szCs w:val="28"/>
          <w:rtl/>
        </w:rPr>
      </w:pPr>
    </w:p>
    <w:p w:rsidR="0038454B" w:rsidRDefault="0038454B" w:rsidP="0038454B">
      <w:pPr>
        <w:pBdr>
          <w:top w:val="nil"/>
          <w:left w:val="nil"/>
          <w:bottom w:val="nil"/>
          <w:right w:val="nil"/>
          <w:between w:val="nil"/>
        </w:pBdr>
        <w:bidi/>
        <w:jc w:val="center"/>
        <w:rPr>
          <w:rFonts w:ascii="Simplified Arabic" w:eastAsia="Simplified Arabic" w:hAnsi="Simplified Arabic" w:cs="Simplified Arabic"/>
          <w:bCs/>
          <w:sz w:val="32"/>
          <w:szCs w:val="32"/>
          <w:u w:val="single"/>
          <w:rtl/>
        </w:rPr>
      </w:pPr>
    </w:p>
    <w:p w:rsidR="0038454B" w:rsidRPr="0062213D" w:rsidRDefault="0038454B" w:rsidP="0038454B">
      <w:pPr>
        <w:pBdr>
          <w:top w:val="nil"/>
          <w:left w:val="nil"/>
          <w:bottom w:val="nil"/>
          <w:right w:val="nil"/>
          <w:between w:val="nil"/>
        </w:pBdr>
        <w:bidi/>
        <w:jc w:val="center"/>
        <w:rPr>
          <w:rFonts w:ascii="Simplified Arabic" w:eastAsia="Simplified Arabic" w:hAnsi="Simplified Arabic" w:cs="Simplified Arabic"/>
          <w:bCs/>
          <w:sz w:val="36"/>
          <w:szCs w:val="36"/>
          <w:u w:val="single"/>
        </w:rPr>
      </w:pPr>
      <w:r w:rsidRPr="0062213D">
        <w:rPr>
          <w:rFonts w:ascii="Simplified Arabic" w:eastAsia="Simplified Arabic" w:hAnsi="Simplified Arabic" w:cs="Simplified Arabic"/>
          <w:bCs/>
          <w:sz w:val="32"/>
          <w:szCs w:val="32"/>
          <w:u w:val="single"/>
          <w:rtl/>
        </w:rPr>
        <w:t xml:space="preserve">وحدة </w:t>
      </w:r>
      <w:r>
        <w:rPr>
          <w:rFonts w:ascii="Simplified Arabic" w:eastAsia="Simplified Arabic" w:hAnsi="Simplified Arabic" w:cs="Simplified Arabic" w:hint="cs"/>
          <w:bCs/>
          <w:sz w:val="32"/>
          <w:szCs w:val="32"/>
          <w:u w:val="single"/>
          <w:rtl/>
        </w:rPr>
        <w:t>الشؤون السياسية والبرلمانية</w:t>
      </w:r>
    </w:p>
    <w:p w:rsidR="0038454B" w:rsidRDefault="0038454B" w:rsidP="0038454B">
      <w:pPr>
        <w:bidi/>
        <w:spacing w:after="0"/>
        <w:ind w:left="450"/>
        <w:jc w:val="center"/>
        <w:rPr>
          <w:rFonts w:ascii="Simplified Arabic" w:eastAsia="Simplified Arabic" w:hAnsi="Simplified Arabic" w:cs="Simplified Arabic"/>
          <w:b/>
          <w:sz w:val="32"/>
          <w:szCs w:val="32"/>
        </w:rPr>
      </w:pPr>
    </w:p>
    <w:p w:rsidR="0038454B" w:rsidRPr="009C5530" w:rsidRDefault="0038454B" w:rsidP="0038454B">
      <w:pPr>
        <w:shd w:val="clear" w:color="auto" w:fill="B6DDE8" w:themeFill="accent5" w:themeFillTint="66"/>
        <w:bidi/>
        <w:jc w:val="both"/>
        <w:rPr>
          <w:rFonts w:cs="Simplified Arabic"/>
          <w:b/>
          <w:bCs/>
          <w:sz w:val="32"/>
          <w:szCs w:val="32"/>
          <w:rtl/>
          <w:lang w:bidi="ar-JO"/>
        </w:rPr>
      </w:pPr>
      <w:r w:rsidRPr="009C5530">
        <w:rPr>
          <w:rFonts w:cs="Simplified Arabic" w:hint="cs"/>
          <w:b/>
          <w:bCs/>
          <w:sz w:val="32"/>
          <w:szCs w:val="32"/>
          <w:rtl/>
          <w:lang w:bidi="ar-JO"/>
        </w:rPr>
        <w:t>هدف</w:t>
      </w:r>
      <w:r w:rsidRPr="009C5530">
        <w:rPr>
          <w:rFonts w:cs="Simplified Arabic"/>
          <w:b/>
          <w:bCs/>
          <w:sz w:val="32"/>
          <w:szCs w:val="32"/>
          <w:rtl/>
          <w:lang w:bidi="ar-JO"/>
        </w:rPr>
        <w:t xml:space="preserve"> الوحدة :</w:t>
      </w:r>
    </w:p>
    <w:p w:rsidR="0038454B" w:rsidRDefault="0038454B" w:rsidP="0038454B">
      <w:pPr>
        <w:numPr>
          <w:ilvl w:val="0"/>
          <w:numId w:val="37"/>
        </w:numPr>
        <w:shd w:val="clear" w:color="auto" w:fill="FFFFFF"/>
        <w:tabs>
          <w:tab w:val="clear" w:pos="720"/>
          <w:tab w:val="num" w:pos="651"/>
        </w:tabs>
        <w:bidi/>
        <w:spacing w:before="100" w:beforeAutospacing="1" w:after="100" w:afterAutospacing="1" w:line="240" w:lineRule="auto"/>
        <w:ind w:left="651" w:hanging="636"/>
        <w:jc w:val="center"/>
      </w:pPr>
      <w:r w:rsidRPr="001D403F">
        <w:rPr>
          <w:rFonts w:ascii="Calibri" w:eastAsia="Calibri" w:hAnsi="Calibri" w:cs="Simplified Arabic"/>
          <w:sz w:val="28"/>
          <w:szCs w:val="28"/>
          <w:rtl/>
          <w:lang w:bidi="ar-JO"/>
        </w:rPr>
        <w:t xml:space="preserve">تطوير قنوات الاتصال </w:t>
      </w:r>
      <w:r w:rsidRPr="001D403F">
        <w:rPr>
          <w:rFonts w:ascii="Calibri" w:eastAsia="Calibri" w:hAnsi="Calibri" w:cs="Simplified Arabic" w:hint="cs"/>
          <w:sz w:val="28"/>
          <w:szCs w:val="28"/>
          <w:rtl/>
          <w:lang w:bidi="ar-JO"/>
        </w:rPr>
        <w:t xml:space="preserve">والتواصل </w:t>
      </w:r>
      <w:r w:rsidRPr="001D403F">
        <w:rPr>
          <w:rFonts w:ascii="Calibri" w:eastAsia="Calibri" w:hAnsi="Calibri" w:cs="Simplified Arabic"/>
          <w:sz w:val="28"/>
          <w:szCs w:val="28"/>
          <w:rtl/>
          <w:lang w:bidi="ar-JO"/>
        </w:rPr>
        <w:t xml:space="preserve">بين </w:t>
      </w:r>
      <w:r w:rsidRPr="001D403F">
        <w:rPr>
          <w:rFonts w:ascii="Calibri" w:eastAsia="Calibri" w:hAnsi="Calibri" w:cs="Simplified Arabic" w:hint="cs"/>
          <w:sz w:val="28"/>
          <w:szCs w:val="28"/>
          <w:rtl/>
          <w:lang w:bidi="ar-JO"/>
        </w:rPr>
        <w:t>ديوان</w:t>
      </w:r>
      <w:r w:rsidRPr="001D403F">
        <w:rPr>
          <w:rFonts w:ascii="Calibri" w:eastAsia="Calibri" w:hAnsi="Calibri" w:cs="Simplified Arabic"/>
          <w:sz w:val="28"/>
          <w:szCs w:val="28"/>
          <w:rtl/>
          <w:lang w:bidi="ar-JO"/>
        </w:rPr>
        <w:t xml:space="preserve"> </w:t>
      </w:r>
      <w:r w:rsidRPr="001D403F">
        <w:rPr>
          <w:rFonts w:ascii="Calibri" w:eastAsia="Calibri" w:hAnsi="Calibri" w:cs="Simplified Arabic" w:hint="cs"/>
          <w:sz w:val="28"/>
          <w:szCs w:val="28"/>
          <w:rtl/>
          <w:lang w:bidi="ar-JO"/>
        </w:rPr>
        <w:t xml:space="preserve">الخدمة المدنية </w:t>
      </w:r>
      <w:r w:rsidRPr="001D403F">
        <w:rPr>
          <w:rFonts w:ascii="Calibri" w:eastAsia="Calibri" w:hAnsi="Calibri" w:cs="Simplified Arabic"/>
          <w:sz w:val="28"/>
          <w:szCs w:val="28"/>
          <w:rtl/>
          <w:lang w:bidi="ar-JO"/>
        </w:rPr>
        <w:t>و</w:t>
      </w:r>
      <w:r w:rsidRPr="001D403F">
        <w:rPr>
          <w:rFonts w:ascii="Calibri" w:eastAsia="Calibri" w:hAnsi="Calibri" w:cs="Simplified Arabic" w:hint="cs"/>
          <w:sz w:val="28"/>
          <w:szCs w:val="28"/>
          <w:rtl/>
          <w:lang w:bidi="ar-JO"/>
        </w:rPr>
        <w:t xml:space="preserve">السلطة </w:t>
      </w:r>
      <w:r w:rsidRPr="001D403F">
        <w:rPr>
          <w:rFonts w:ascii="Calibri" w:eastAsia="Calibri" w:hAnsi="Calibri" w:cs="Simplified Arabic"/>
          <w:sz w:val="28"/>
          <w:szCs w:val="28"/>
          <w:rtl/>
          <w:lang w:bidi="ar-JO"/>
        </w:rPr>
        <w:t>التشريعية</w:t>
      </w:r>
      <w:r w:rsidRPr="001D403F">
        <w:rPr>
          <w:rFonts w:ascii="Calibri" w:eastAsia="Calibri" w:hAnsi="Calibri" w:cs="Simplified Arabic" w:hint="cs"/>
          <w:sz w:val="28"/>
          <w:szCs w:val="28"/>
          <w:rtl/>
          <w:lang w:bidi="ar-JO"/>
        </w:rPr>
        <w:t xml:space="preserve"> متمث</w:t>
      </w:r>
      <w:r>
        <w:rPr>
          <w:rFonts w:ascii="Calibri" w:eastAsia="Calibri" w:hAnsi="Calibri" w:cs="Simplified Arabic" w:hint="cs"/>
          <w:sz w:val="28"/>
          <w:szCs w:val="28"/>
          <w:rtl/>
          <w:lang w:bidi="ar-JO"/>
        </w:rPr>
        <w:t>ّ</w:t>
      </w:r>
      <w:r w:rsidRPr="001D403F">
        <w:rPr>
          <w:rFonts w:ascii="Calibri" w:eastAsia="Calibri" w:hAnsi="Calibri" w:cs="Simplified Arabic" w:hint="cs"/>
          <w:sz w:val="28"/>
          <w:szCs w:val="28"/>
          <w:rtl/>
          <w:lang w:bidi="ar-JO"/>
        </w:rPr>
        <w:t>لة ب</w:t>
      </w:r>
      <w:r w:rsidRPr="001D403F">
        <w:rPr>
          <w:rFonts w:ascii="Calibri" w:eastAsia="Calibri" w:hAnsi="Calibri" w:cs="Simplified Arabic"/>
          <w:sz w:val="28"/>
          <w:szCs w:val="28"/>
          <w:rtl/>
          <w:lang w:bidi="ar-JO"/>
        </w:rPr>
        <w:t xml:space="preserve">مجلس </w:t>
      </w:r>
      <w:r w:rsidRPr="00F977A0">
        <w:rPr>
          <w:rFonts w:ascii="Calibri" w:eastAsia="Calibri" w:hAnsi="Calibri" w:cs="Simplified Arabic"/>
          <w:sz w:val="28"/>
          <w:szCs w:val="28"/>
          <w:rtl/>
          <w:lang w:bidi="ar-JO"/>
        </w:rPr>
        <w:t>الأمة بشقيه</w:t>
      </w:r>
      <w:r w:rsidRPr="00F977A0">
        <w:rPr>
          <w:rFonts w:ascii="Calibri" w:eastAsia="Calibri" w:hAnsi="Calibri" w:cs="Simplified Arabic" w:hint="cs"/>
          <w:sz w:val="28"/>
          <w:szCs w:val="28"/>
          <w:rtl/>
          <w:lang w:bidi="ar-JO"/>
        </w:rPr>
        <w:t xml:space="preserve"> </w:t>
      </w:r>
      <w:r>
        <w:rPr>
          <w:rFonts w:ascii="Calibri" w:eastAsia="Calibri" w:hAnsi="Calibri" w:cs="Simplified Arabic" w:hint="cs"/>
          <w:sz w:val="28"/>
          <w:szCs w:val="28"/>
          <w:rtl/>
          <w:lang w:bidi="ar-JO"/>
        </w:rPr>
        <w:t>مجلسي</w:t>
      </w:r>
      <w:r w:rsidRPr="00F977A0">
        <w:rPr>
          <w:rFonts w:ascii="Calibri" w:eastAsia="Calibri" w:hAnsi="Calibri" w:cs="Simplified Arabic"/>
          <w:sz w:val="28"/>
          <w:szCs w:val="28"/>
          <w:rtl/>
          <w:lang w:bidi="ar-JO"/>
        </w:rPr>
        <w:t xml:space="preserve"> الأعيان والنواب</w:t>
      </w:r>
      <w:r w:rsidRPr="00F977A0">
        <w:rPr>
          <w:rFonts w:ascii="Calibri" w:eastAsia="Calibri" w:hAnsi="Calibri" w:cs="Simplified Arabic" w:hint="cs"/>
          <w:sz w:val="28"/>
          <w:szCs w:val="28"/>
          <w:rtl/>
          <w:lang w:bidi="ar-JO"/>
        </w:rPr>
        <w:t xml:space="preserve"> </w:t>
      </w:r>
      <w:r w:rsidRPr="001D403F">
        <w:rPr>
          <w:rFonts w:ascii="Calibri" w:eastAsia="Calibri" w:hAnsi="Calibri" w:cs="Simplified Arabic" w:hint="cs"/>
          <w:sz w:val="28"/>
          <w:szCs w:val="28"/>
          <w:rtl/>
          <w:lang w:bidi="ar-JO"/>
        </w:rPr>
        <w:t>و</w:t>
      </w:r>
      <w:r w:rsidRPr="001D403F">
        <w:rPr>
          <w:rFonts w:ascii="Calibri" w:eastAsia="Calibri" w:hAnsi="Calibri" w:cs="Simplified Arabic"/>
          <w:sz w:val="28"/>
          <w:szCs w:val="28"/>
          <w:rtl/>
          <w:lang w:bidi="ar-JO"/>
        </w:rPr>
        <w:t>رفع مستوى التنسيق والتعاون</w:t>
      </w:r>
      <w:r w:rsidRPr="001D403F">
        <w:rPr>
          <w:rFonts w:ascii="Calibri" w:eastAsia="Calibri" w:hAnsi="Calibri" w:cs="Simplified Arabic" w:hint="cs"/>
          <w:sz w:val="28"/>
          <w:szCs w:val="28"/>
          <w:rtl/>
          <w:lang w:bidi="ar-JO"/>
        </w:rPr>
        <w:t xml:space="preserve"> معهم</w:t>
      </w:r>
      <w:r w:rsidRPr="001D403F">
        <w:rPr>
          <w:rFonts w:ascii="Calibri" w:eastAsia="Calibri" w:hAnsi="Calibri" w:cs="Simplified Arabic"/>
          <w:sz w:val="28"/>
          <w:szCs w:val="28"/>
          <w:rtl/>
          <w:lang w:bidi="ar-JO"/>
        </w:rPr>
        <w:t>.</w:t>
      </w:r>
      <w:r w:rsidRPr="005B2F36">
        <w:rPr>
          <w:rFonts w:cs="Simplified Arabic"/>
          <w:b/>
          <w:bCs/>
          <w:sz w:val="28"/>
          <w:szCs w:val="28"/>
          <w:lang w:bidi="ar-JO"/>
        </w:rPr>
        <w:tab/>
      </w:r>
      <w:r>
        <w:tab/>
      </w:r>
      <w:r>
        <w:tab/>
      </w:r>
      <w:r>
        <w:tab/>
      </w:r>
      <w:r>
        <w:tab/>
      </w:r>
      <w:r>
        <w:tab/>
      </w:r>
      <w:r>
        <w:tab/>
      </w:r>
      <w:r>
        <w:tab/>
      </w:r>
      <w:r>
        <w:tab/>
      </w:r>
      <w:r>
        <w:tab/>
      </w:r>
      <w:r>
        <w:tab/>
      </w:r>
      <w:r>
        <w:tab/>
      </w:r>
      <w:r>
        <w:tab/>
      </w:r>
      <w:r>
        <w:tab/>
      </w:r>
    </w:p>
    <w:p w:rsidR="0038454B" w:rsidRDefault="0038454B" w:rsidP="0038454B">
      <w:pPr>
        <w:shd w:val="clear" w:color="auto" w:fill="B6DDE8" w:themeFill="accent5" w:themeFillTint="66"/>
        <w:bidi/>
        <w:jc w:val="both"/>
        <w:rPr>
          <w:rFonts w:cs="Simplified Arabic"/>
          <w:b/>
          <w:bCs/>
          <w:sz w:val="32"/>
          <w:szCs w:val="32"/>
          <w:rtl/>
          <w:lang w:bidi="ar-JO"/>
        </w:rPr>
      </w:pPr>
      <w:r w:rsidRPr="009C5530">
        <w:rPr>
          <w:rFonts w:cs="Simplified Arabic"/>
          <w:b/>
          <w:bCs/>
          <w:sz w:val="32"/>
          <w:szCs w:val="32"/>
          <w:rtl/>
          <w:lang w:bidi="ar-JO"/>
        </w:rPr>
        <w:t>مهام</w:t>
      </w:r>
      <w:r>
        <w:rPr>
          <w:rFonts w:cs="Simplified Arabic" w:hint="cs"/>
          <w:b/>
          <w:bCs/>
          <w:sz w:val="32"/>
          <w:szCs w:val="32"/>
          <w:rtl/>
          <w:lang w:bidi="ar-JO"/>
        </w:rPr>
        <w:t>ّ</w:t>
      </w:r>
      <w:r w:rsidRPr="009C5530">
        <w:rPr>
          <w:rFonts w:cs="Simplified Arabic"/>
          <w:b/>
          <w:bCs/>
          <w:sz w:val="32"/>
          <w:szCs w:val="32"/>
          <w:rtl/>
          <w:lang w:bidi="ar-JO"/>
        </w:rPr>
        <w:t xml:space="preserve"> وحدة </w:t>
      </w:r>
      <w:r>
        <w:rPr>
          <w:rFonts w:cs="Simplified Arabic" w:hint="cs"/>
          <w:b/>
          <w:bCs/>
          <w:sz w:val="32"/>
          <w:szCs w:val="32"/>
          <w:rtl/>
          <w:lang w:bidi="ar-JO"/>
        </w:rPr>
        <w:t>الشؤون السياسية والبرلمانية:</w:t>
      </w:r>
    </w:p>
    <w:p w:rsidR="0038454B" w:rsidRDefault="0038454B" w:rsidP="0038454B">
      <w:pPr>
        <w:shd w:val="clear" w:color="auto" w:fill="FFFFFF"/>
        <w:bidi/>
        <w:spacing w:after="0" w:line="375" w:lineRule="atLeast"/>
        <w:jc w:val="both"/>
        <w:rPr>
          <w:rFonts w:ascii="DroidKufiRegular" w:eastAsia="Times New Roman" w:hAnsi="DroidKufiRegular" w:cs="Times New Roman"/>
          <w:b/>
          <w:bCs/>
          <w:sz w:val="25"/>
          <w:szCs w:val="24"/>
          <w:rtl/>
        </w:rPr>
      </w:pPr>
    </w:p>
    <w:p w:rsidR="0038454B" w:rsidRPr="00CD40DB" w:rsidRDefault="0038454B" w:rsidP="0038454B">
      <w:pPr>
        <w:numPr>
          <w:ilvl w:val="0"/>
          <w:numId w:val="26"/>
        </w:numPr>
        <w:bidi/>
        <w:spacing w:before="200" w:after="0" w:line="240" w:lineRule="auto"/>
        <w:jc w:val="lowKashida"/>
        <w:rPr>
          <w:rFonts w:ascii="Simplified Arabic" w:eastAsia="Simplified Arabic" w:hAnsi="Simplified Arabic" w:cs="Simplified Arabic"/>
          <w:sz w:val="28"/>
          <w:szCs w:val="28"/>
        </w:rPr>
      </w:pPr>
      <w:r w:rsidRPr="00CD40DB">
        <w:rPr>
          <w:rFonts w:ascii="Simplified Arabic" w:eastAsia="Simplified Arabic" w:hAnsi="Simplified Arabic" w:cs="Simplified Arabic" w:hint="eastAsia"/>
          <w:sz w:val="28"/>
          <w:szCs w:val="28"/>
          <w:rtl/>
        </w:rPr>
        <w:t>رصد</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وقائع</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جلسات</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ومداولات</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مجلسيّ</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الأعيان</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والنواب</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ونتائج</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أعمال</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اللجان</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الدائمة</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فيهما،</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ذات</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العلاقة</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بعمل</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الديوان،</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ومتابعتها</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وإعداد</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الردود</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عليها</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بالتنسيق</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مع</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الجهات</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ذات</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العلاقة</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ورفع</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التقارير</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بالخصوص</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للإدارة</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العليا</w:t>
      </w:r>
      <w:r w:rsidRPr="00CD40DB">
        <w:rPr>
          <w:rFonts w:ascii="Simplified Arabic" w:eastAsia="Simplified Arabic" w:hAnsi="Simplified Arabic" w:cs="Simplified Arabic"/>
          <w:sz w:val="28"/>
          <w:szCs w:val="28"/>
          <w:rtl/>
        </w:rPr>
        <w:t>.</w:t>
      </w:r>
    </w:p>
    <w:p w:rsidR="0038454B" w:rsidRPr="00CD40DB" w:rsidRDefault="0038454B" w:rsidP="0038454B">
      <w:pPr>
        <w:numPr>
          <w:ilvl w:val="0"/>
          <w:numId w:val="26"/>
        </w:numPr>
        <w:bidi/>
        <w:spacing w:before="200" w:after="0" w:line="240" w:lineRule="auto"/>
        <w:jc w:val="lowKashida"/>
        <w:rPr>
          <w:rFonts w:ascii="Simplified Arabic" w:eastAsia="Simplified Arabic" w:hAnsi="Simplified Arabic" w:cs="Simplified Arabic"/>
          <w:sz w:val="28"/>
          <w:szCs w:val="28"/>
        </w:rPr>
      </w:pPr>
      <w:r w:rsidRPr="00CD40DB">
        <w:rPr>
          <w:rFonts w:ascii="Simplified Arabic" w:eastAsia="Simplified Arabic" w:hAnsi="Simplified Arabic" w:cs="Simplified Arabic" w:hint="eastAsia"/>
          <w:sz w:val="28"/>
          <w:szCs w:val="28"/>
          <w:rtl/>
        </w:rPr>
        <w:t>متابعة</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صياغة</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وإعداد</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كتب</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الردّ</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على</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الأسئلة</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والاستجوابات</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والمذكرات</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والاقتراحات</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والعرائض</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الواردة</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من</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مجلسي</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الأعيان</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والنواب،</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ذات</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العلاقة</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بعمل</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الديوان،</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بالتنسيق</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مع</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الجهات</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المعنيّة</w:t>
      </w:r>
      <w:r w:rsidRPr="00CD40DB">
        <w:rPr>
          <w:rFonts w:ascii="Simplified Arabic" w:eastAsia="Simplified Arabic" w:hAnsi="Simplified Arabic" w:cs="Simplified Arabic"/>
          <w:sz w:val="28"/>
          <w:szCs w:val="28"/>
          <w:rtl/>
        </w:rPr>
        <w:t>.</w:t>
      </w:r>
    </w:p>
    <w:p w:rsidR="0038454B" w:rsidRPr="00CD40DB" w:rsidRDefault="0038454B" w:rsidP="0038454B">
      <w:pPr>
        <w:numPr>
          <w:ilvl w:val="0"/>
          <w:numId w:val="26"/>
        </w:numPr>
        <w:bidi/>
        <w:spacing w:before="200" w:after="0" w:line="240" w:lineRule="auto"/>
        <w:jc w:val="lowKashida"/>
        <w:rPr>
          <w:rFonts w:ascii="Simplified Arabic" w:eastAsia="Simplified Arabic" w:hAnsi="Simplified Arabic" w:cs="Simplified Arabic"/>
          <w:sz w:val="28"/>
          <w:szCs w:val="28"/>
        </w:rPr>
      </w:pPr>
      <w:r w:rsidRPr="00CD40DB">
        <w:rPr>
          <w:rFonts w:ascii="Simplified Arabic" w:eastAsia="Simplified Arabic" w:hAnsi="Simplified Arabic" w:cs="Simplified Arabic" w:hint="eastAsia"/>
          <w:sz w:val="28"/>
          <w:szCs w:val="28"/>
          <w:rtl/>
        </w:rPr>
        <w:t>المتابعة</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والتنسيق</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لكافة</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اللقاءات</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التي</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يتم</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عقدها</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مع</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أعضاء</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مجلسيّ</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الأعيان</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والنواب</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واللجان</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الدائمة</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فيهما،</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بالتعاون</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مع</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الجهات</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ذات</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العلاقة</w:t>
      </w:r>
      <w:r w:rsidRPr="00CD40DB">
        <w:rPr>
          <w:rFonts w:ascii="Simplified Arabic" w:eastAsia="Simplified Arabic" w:hAnsi="Simplified Arabic" w:cs="Simplified Arabic"/>
          <w:sz w:val="28"/>
          <w:szCs w:val="28"/>
          <w:rtl/>
        </w:rPr>
        <w:t>.</w:t>
      </w:r>
    </w:p>
    <w:p w:rsidR="0038454B" w:rsidRPr="00CD40DB" w:rsidRDefault="0038454B" w:rsidP="0038454B">
      <w:pPr>
        <w:numPr>
          <w:ilvl w:val="0"/>
          <w:numId w:val="26"/>
        </w:numPr>
        <w:bidi/>
        <w:spacing w:before="200" w:after="0" w:line="240" w:lineRule="auto"/>
        <w:jc w:val="lowKashida"/>
        <w:rPr>
          <w:rFonts w:ascii="Simplified Arabic" w:eastAsia="Simplified Arabic" w:hAnsi="Simplified Arabic" w:cs="Simplified Arabic"/>
          <w:sz w:val="28"/>
          <w:szCs w:val="28"/>
        </w:rPr>
      </w:pPr>
      <w:r w:rsidRPr="00CD40DB">
        <w:rPr>
          <w:rFonts w:ascii="Simplified Arabic" w:eastAsia="Simplified Arabic" w:hAnsi="Simplified Arabic" w:cs="Simplified Arabic" w:hint="eastAsia"/>
          <w:sz w:val="28"/>
          <w:szCs w:val="28"/>
          <w:rtl/>
        </w:rPr>
        <w:t>إدارة</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الدور</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الإعلامي</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الموجه</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إلى</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أعضاء</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مجلسي</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النواب</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والأعيان</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فيما</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يخص</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انجازات</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ونشاطات</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الديوان،</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وذلك</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بالتنسيق</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مع</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كافة</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الجهات</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ذات</w:t>
      </w:r>
      <w:r w:rsidRPr="00CD40DB">
        <w:rPr>
          <w:rFonts w:ascii="Simplified Arabic" w:eastAsia="Simplified Arabic" w:hAnsi="Simplified Arabic" w:cs="Simplified Arabic"/>
          <w:sz w:val="28"/>
          <w:szCs w:val="28"/>
          <w:rtl/>
        </w:rPr>
        <w:t xml:space="preserve"> </w:t>
      </w:r>
      <w:r w:rsidRPr="00CD40DB">
        <w:rPr>
          <w:rFonts w:ascii="Simplified Arabic" w:eastAsia="Simplified Arabic" w:hAnsi="Simplified Arabic" w:cs="Simplified Arabic" w:hint="eastAsia"/>
          <w:sz w:val="28"/>
          <w:szCs w:val="28"/>
          <w:rtl/>
        </w:rPr>
        <w:t>العلاقة</w:t>
      </w:r>
      <w:r w:rsidRPr="00CD40DB">
        <w:rPr>
          <w:rFonts w:ascii="Simplified Arabic" w:eastAsia="Simplified Arabic" w:hAnsi="Simplified Arabic" w:cs="Simplified Arabic"/>
          <w:sz w:val="28"/>
          <w:szCs w:val="28"/>
          <w:rtl/>
        </w:rPr>
        <w:t>.</w:t>
      </w:r>
    </w:p>
    <w:p w:rsidR="0038454B" w:rsidRPr="00CD40DB" w:rsidRDefault="0038454B" w:rsidP="0038454B">
      <w:pPr>
        <w:shd w:val="clear" w:color="auto" w:fill="FFFFFF"/>
        <w:bidi/>
        <w:spacing w:after="0" w:line="240" w:lineRule="auto"/>
        <w:jc w:val="both"/>
        <w:rPr>
          <w:lang w:bidi="ar-JO"/>
        </w:rPr>
      </w:pPr>
    </w:p>
    <w:p w:rsidR="0038454B" w:rsidRDefault="0038454B" w:rsidP="0038454B">
      <w:pPr>
        <w:shd w:val="clear" w:color="auto" w:fill="FFFFFF"/>
        <w:bidi/>
        <w:spacing w:after="0" w:line="240" w:lineRule="auto"/>
        <w:jc w:val="both"/>
        <w:rPr>
          <w:rtl/>
        </w:rPr>
      </w:pPr>
    </w:p>
    <w:p w:rsidR="0038454B" w:rsidRDefault="0038454B" w:rsidP="0038454B">
      <w:pPr>
        <w:shd w:val="clear" w:color="auto" w:fill="FFFFFF"/>
        <w:bidi/>
        <w:spacing w:after="0" w:line="240" w:lineRule="auto"/>
        <w:jc w:val="both"/>
        <w:rPr>
          <w:rtl/>
        </w:rPr>
      </w:pPr>
    </w:p>
    <w:p w:rsidR="0038454B" w:rsidRDefault="0038454B" w:rsidP="0038454B">
      <w:pPr>
        <w:shd w:val="clear" w:color="auto" w:fill="FFFFFF"/>
        <w:bidi/>
        <w:spacing w:after="0" w:line="240" w:lineRule="auto"/>
        <w:jc w:val="both"/>
        <w:rPr>
          <w:rtl/>
        </w:rPr>
      </w:pPr>
    </w:p>
    <w:p w:rsidR="007531D6" w:rsidRDefault="007531D6" w:rsidP="007531D6">
      <w:pPr>
        <w:shd w:val="clear" w:color="auto" w:fill="FFFFFF"/>
        <w:bidi/>
        <w:spacing w:after="0" w:line="240" w:lineRule="auto"/>
        <w:jc w:val="both"/>
        <w:rPr>
          <w:rtl/>
        </w:rPr>
      </w:pPr>
    </w:p>
    <w:p w:rsidR="007531D6" w:rsidRDefault="007531D6" w:rsidP="007531D6">
      <w:pPr>
        <w:shd w:val="clear" w:color="auto" w:fill="FFFFFF"/>
        <w:bidi/>
        <w:spacing w:after="0" w:line="240" w:lineRule="auto"/>
        <w:jc w:val="both"/>
        <w:rPr>
          <w:rtl/>
        </w:rPr>
      </w:pPr>
    </w:p>
    <w:p w:rsidR="007531D6" w:rsidRDefault="007531D6" w:rsidP="007531D6">
      <w:pPr>
        <w:shd w:val="clear" w:color="auto" w:fill="FFFFFF"/>
        <w:bidi/>
        <w:spacing w:after="0" w:line="240" w:lineRule="auto"/>
        <w:jc w:val="both"/>
        <w:rPr>
          <w:rtl/>
        </w:rPr>
      </w:pPr>
    </w:p>
    <w:p w:rsidR="0038454B" w:rsidRDefault="0038454B" w:rsidP="0038454B">
      <w:pPr>
        <w:shd w:val="clear" w:color="auto" w:fill="FFFFFF"/>
        <w:bidi/>
        <w:spacing w:after="0" w:line="240" w:lineRule="auto"/>
        <w:jc w:val="both"/>
        <w:rPr>
          <w:rtl/>
        </w:rPr>
      </w:pPr>
    </w:p>
    <w:p w:rsidR="00C945D9" w:rsidRDefault="00C945D9" w:rsidP="00C945D9">
      <w:pPr>
        <w:shd w:val="clear" w:color="auto" w:fill="FFFFFF"/>
        <w:bidi/>
        <w:spacing w:after="0" w:line="240" w:lineRule="auto"/>
        <w:jc w:val="both"/>
      </w:pPr>
    </w:p>
    <w:p w:rsidR="0088274B" w:rsidRDefault="0088274B" w:rsidP="0088274B">
      <w:pPr>
        <w:shd w:val="clear" w:color="auto" w:fill="FFFFFF"/>
        <w:bidi/>
        <w:spacing w:after="0" w:line="240" w:lineRule="auto"/>
        <w:jc w:val="both"/>
      </w:pPr>
    </w:p>
    <w:p w:rsidR="00F230C7" w:rsidRPr="00903D7C" w:rsidRDefault="00F230C7" w:rsidP="00F230C7">
      <w:pPr>
        <w:pBdr>
          <w:top w:val="nil"/>
          <w:left w:val="nil"/>
          <w:bottom w:val="nil"/>
          <w:right w:val="nil"/>
          <w:between w:val="nil"/>
        </w:pBdr>
        <w:bidi/>
        <w:jc w:val="center"/>
        <w:rPr>
          <w:rFonts w:ascii="Simplified Arabic" w:eastAsia="Simplified Arabic" w:hAnsi="Simplified Arabic" w:cs="Simplified Arabic"/>
          <w:bCs/>
          <w:sz w:val="32"/>
          <w:szCs w:val="32"/>
          <w:u w:val="single"/>
        </w:rPr>
      </w:pPr>
      <w:bookmarkStart w:id="10" w:name="_Hlk64880900"/>
      <w:r w:rsidRPr="00903D7C">
        <w:rPr>
          <w:rFonts w:ascii="Simplified Arabic" w:eastAsia="Simplified Arabic" w:hAnsi="Simplified Arabic" w:cs="Simplified Arabic" w:hint="cs"/>
          <w:bCs/>
          <w:sz w:val="32"/>
          <w:szCs w:val="32"/>
          <w:u w:val="single"/>
          <w:rtl/>
        </w:rPr>
        <w:t xml:space="preserve">مكتب عطوفة الرئيس </w:t>
      </w:r>
    </w:p>
    <w:bookmarkEnd w:id="10"/>
    <w:p w:rsidR="0009542E" w:rsidRPr="0009542E" w:rsidRDefault="0009542E" w:rsidP="0009542E">
      <w:pPr>
        <w:shd w:val="clear" w:color="auto" w:fill="B6DDE8" w:themeFill="accent5" w:themeFillTint="66"/>
        <w:bidi/>
        <w:jc w:val="both"/>
        <w:rPr>
          <w:rFonts w:cs="Simplified Arabic"/>
          <w:b/>
          <w:bCs/>
          <w:sz w:val="32"/>
          <w:szCs w:val="32"/>
          <w:rtl/>
          <w:lang w:bidi="ar-JO"/>
        </w:rPr>
      </w:pPr>
      <w:r w:rsidRPr="0009542E">
        <w:rPr>
          <w:rFonts w:cs="Simplified Arabic"/>
          <w:b/>
          <w:bCs/>
          <w:sz w:val="32"/>
          <w:szCs w:val="32"/>
          <w:rtl/>
          <w:lang w:bidi="ar-JO"/>
        </w:rPr>
        <w:t>مهام</w:t>
      </w:r>
      <w:r w:rsidRPr="0009542E">
        <w:rPr>
          <w:rFonts w:cs="Simplified Arabic" w:hint="cs"/>
          <w:b/>
          <w:bCs/>
          <w:sz w:val="32"/>
          <w:szCs w:val="32"/>
          <w:rtl/>
          <w:lang w:bidi="ar-JO"/>
        </w:rPr>
        <w:t>ّ</w:t>
      </w:r>
      <w:r w:rsidRPr="0009542E">
        <w:rPr>
          <w:rFonts w:cs="Simplified Arabic"/>
          <w:b/>
          <w:bCs/>
          <w:sz w:val="32"/>
          <w:szCs w:val="32"/>
          <w:rtl/>
          <w:lang w:bidi="ar-JO"/>
        </w:rPr>
        <w:t xml:space="preserve"> مكتب عطوفة الرئيس </w:t>
      </w:r>
      <w:r w:rsidRPr="0009542E">
        <w:rPr>
          <w:rFonts w:cs="Simplified Arabic" w:hint="cs"/>
          <w:b/>
          <w:bCs/>
          <w:sz w:val="32"/>
          <w:szCs w:val="32"/>
          <w:rtl/>
          <w:lang w:bidi="ar-JO"/>
        </w:rPr>
        <w:t>:</w:t>
      </w:r>
    </w:p>
    <w:p w:rsidR="0009542E" w:rsidRPr="005378A7" w:rsidRDefault="0009542E" w:rsidP="00400595">
      <w:pPr>
        <w:numPr>
          <w:ilvl w:val="0"/>
          <w:numId w:val="61"/>
        </w:numPr>
        <w:bidi/>
        <w:spacing w:before="200" w:after="0" w:line="240" w:lineRule="auto"/>
        <w:rPr>
          <w:rFonts w:ascii="Simplified Arabic" w:eastAsia="Simplified Arabic" w:hAnsi="Simplified Arabic" w:cs="Simplified Arabic"/>
          <w:sz w:val="28"/>
          <w:szCs w:val="28"/>
        </w:rPr>
      </w:pPr>
      <w:r w:rsidRPr="005378A7">
        <w:rPr>
          <w:rFonts w:ascii="Simplified Arabic" w:eastAsia="Simplified Arabic" w:hAnsi="Simplified Arabic" w:cs="Simplified Arabic"/>
          <w:sz w:val="28"/>
          <w:szCs w:val="28"/>
          <w:rtl/>
        </w:rPr>
        <w:t xml:space="preserve">ترتيب وتنظيم جدول اعمال </w:t>
      </w:r>
      <w:r w:rsidRPr="005378A7">
        <w:rPr>
          <w:rFonts w:ascii="Simplified Arabic" w:eastAsia="Simplified Arabic" w:hAnsi="Simplified Arabic" w:cs="Simplified Arabic" w:hint="cs"/>
          <w:sz w:val="28"/>
          <w:szCs w:val="28"/>
          <w:rtl/>
        </w:rPr>
        <w:t xml:space="preserve">ومباحثات </w:t>
      </w:r>
      <w:r w:rsidRPr="005378A7">
        <w:rPr>
          <w:rFonts w:ascii="Simplified Arabic" w:eastAsia="Simplified Arabic" w:hAnsi="Simplified Arabic" w:cs="Simplified Arabic"/>
          <w:sz w:val="28"/>
          <w:szCs w:val="28"/>
          <w:rtl/>
        </w:rPr>
        <w:t xml:space="preserve">عطوفة </w:t>
      </w:r>
      <w:r>
        <w:rPr>
          <w:rFonts w:ascii="Simplified Arabic" w:eastAsia="Simplified Arabic" w:hAnsi="Simplified Arabic" w:cs="Simplified Arabic" w:hint="cs"/>
          <w:sz w:val="28"/>
          <w:szCs w:val="28"/>
          <w:rtl/>
        </w:rPr>
        <w:t>الرئيس</w:t>
      </w:r>
      <w:r w:rsidRPr="005378A7">
        <w:rPr>
          <w:rFonts w:ascii="Simplified Arabic" w:eastAsia="Simplified Arabic" w:hAnsi="Simplified Arabic" w:cs="Simplified Arabic" w:hint="cs"/>
          <w:sz w:val="28"/>
          <w:szCs w:val="28"/>
          <w:rtl/>
        </w:rPr>
        <w:t>.</w:t>
      </w:r>
    </w:p>
    <w:p w:rsidR="0009542E" w:rsidRPr="00AF7963" w:rsidRDefault="0009542E" w:rsidP="00400595">
      <w:pPr>
        <w:numPr>
          <w:ilvl w:val="0"/>
          <w:numId w:val="61"/>
        </w:numPr>
        <w:bidi/>
        <w:spacing w:after="0" w:line="240" w:lineRule="auto"/>
        <w:jc w:val="lowKashida"/>
        <w:rPr>
          <w:rFonts w:ascii="Simplified Arabic" w:eastAsia="Simplified Arabic" w:hAnsi="Simplified Arabic" w:cs="Simplified Arabic"/>
          <w:sz w:val="28"/>
          <w:szCs w:val="28"/>
        </w:rPr>
      </w:pPr>
      <w:r w:rsidRPr="00AF7963">
        <w:rPr>
          <w:rFonts w:ascii="Simplified Arabic" w:eastAsia="Simplified Arabic" w:hAnsi="Simplified Arabic" w:cs="Simplified Arabic" w:hint="cs"/>
          <w:sz w:val="28"/>
          <w:szCs w:val="28"/>
          <w:rtl/>
        </w:rPr>
        <w:t xml:space="preserve">ادارة </w:t>
      </w:r>
      <w:r w:rsidRPr="00AF7963">
        <w:rPr>
          <w:rFonts w:ascii="Simplified Arabic" w:eastAsia="Simplified Arabic" w:hAnsi="Simplified Arabic" w:cs="Simplified Arabic"/>
          <w:sz w:val="28"/>
          <w:szCs w:val="28"/>
          <w:rtl/>
        </w:rPr>
        <w:t xml:space="preserve">المراسلات والمخاطبات الصادرة والواردة من والى </w:t>
      </w:r>
      <w:r w:rsidRPr="00AF7963">
        <w:rPr>
          <w:rFonts w:ascii="Simplified Arabic" w:eastAsia="Simplified Arabic" w:hAnsi="Simplified Arabic" w:cs="Simplified Arabic" w:hint="cs"/>
          <w:sz w:val="28"/>
          <w:szCs w:val="28"/>
          <w:rtl/>
          <w:lang w:bidi="ar-JO"/>
        </w:rPr>
        <w:t xml:space="preserve">مكتب </w:t>
      </w:r>
      <w:r w:rsidRPr="00AF7963">
        <w:rPr>
          <w:rFonts w:ascii="Simplified Arabic" w:eastAsia="Simplified Arabic" w:hAnsi="Simplified Arabic" w:cs="Simplified Arabic"/>
          <w:sz w:val="28"/>
          <w:szCs w:val="28"/>
          <w:rtl/>
        </w:rPr>
        <w:t>عطوفة الرئيس</w:t>
      </w:r>
      <w:r w:rsidRPr="00AF7963">
        <w:rPr>
          <w:rFonts w:ascii="Simplified Arabic" w:eastAsia="Simplified Arabic" w:hAnsi="Simplified Arabic" w:cs="Simplified Arabic" w:hint="cs"/>
          <w:sz w:val="28"/>
          <w:szCs w:val="28"/>
          <w:rtl/>
        </w:rPr>
        <w:t>، وتنظيمها</w:t>
      </w:r>
      <w:r w:rsidRPr="00AF7963">
        <w:rPr>
          <w:rFonts w:ascii="Simplified Arabic" w:eastAsia="Simplified Arabic" w:hAnsi="Simplified Arabic" w:cs="Simplified Arabic"/>
          <w:sz w:val="28"/>
          <w:szCs w:val="28"/>
          <w:rtl/>
        </w:rPr>
        <w:t xml:space="preserve"> في ملفات خاص</w:t>
      </w:r>
      <w:r w:rsidRPr="00AF7963">
        <w:rPr>
          <w:rFonts w:ascii="Simplified Arabic" w:eastAsia="Simplified Arabic" w:hAnsi="Simplified Arabic" w:cs="Simplified Arabic" w:hint="cs"/>
          <w:sz w:val="28"/>
          <w:szCs w:val="28"/>
          <w:rtl/>
        </w:rPr>
        <w:t>ّ</w:t>
      </w:r>
      <w:r w:rsidRPr="00AF7963">
        <w:rPr>
          <w:rFonts w:ascii="Simplified Arabic" w:eastAsia="Simplified Arabic" w:hAnsi="Simplified Arabic" w:cs="Simplified Arabic"/>
          <w:sz w:val="28"/>
          <w:szCs w:val="28"/>
          <w:rtl/>
        </w:rPr>
        <w:t>ة بها واتخاذ الإجراء ال</w:t>
      </w:r>
      <w:r w:rsidRPr="00AF7963">
        <w:rPr>
          <w:rFonts w:ascii="Simplified Arabic" w:eastAsia="Simplified Arabic" w:hAnsi="Simplified Arabic" w:cs="Simplified Arabic" w:hint="cs"/>
          <w:sz w:val="28"/>
          <w:szCs w:val="28"/>
          <w:rtl/>
        </w:rPr>
        <w:t>ّ</w:t>
      </w:r>
      <w:r w:rsidRPr="00AF7963">
        <w:rPr>
          <w:rFonts w:ascii="Simplified Arabic" w:eastAsia="Simplified Arabic" w:hAnsi="Simplified Arabic" w:cs="Simplified Arabic"/>
          <w:sz w:val="28"/>
          <w:szCs w:val="28"/>
          <w:rtl/>
        </w:rPr>
        <w:t>لازم بشأنها وفقا للتوجيهات الصادرة</w:t>
      </w:r>
      <w:r w:rsidRPr="00AF7963">
        <w:rPr>
          <w:rFonts w:ascii="Simplified Arabic" w:eastAsia="Simplified Arabic" w:hAnsi="Simplified Arabic" w:cs="Simplified Arabic" w:hint="cs"/>
          <w:sz w:val="28"/>
          <w:szCs w:val="28"/>
          <w:rtl/>
        </w:rPr>
        <w:t xml:space="preserve"> </w:t>
      </w:r>
      <w:r w:rsidRPr="00AF7963">
        <w:rPr>
          <w:rFonts w:ascii="Simplified Arabic" w:eastAsia="Simplified Arabic" w:hAnsi="Simplified Arabic" w:cs="Simplified Arabic"/>
          <w:sz w:val="28"/>
          <w:szCs w:val="28"/>
          <w:rtl/>
        </w:rPr>
        <w:t>مع ضمان الالتزام بإجراءات سلامة وسري</w:t>
      </w:r>
      <w:r w:rsidRPr="00AF7963">
        <w:rPr>
          <w:rFonts w:ascii="Simplified Arabic" w:eastAsia="Simplified Arabic" w:hAnsi="Simplified Arabic" w:cs="Simplified Arabic" w:hint="cs"/>
          <w:sz w:val="28"/>
          <w:szCs w:val="28"/>
          <w:rtl/>
        </w:rPr>
        <w:t>ّ</w:t>
      </w:r>
      <w:r w:rsidRPr="00AF7963">
        <w:rPr>
          <w:rFonts w:ascii="Simplified Arabic" w:eastAsia="Simplified Arabic" w:hAnsi="Simplified Arabic" w:cs="Simplified Arabic"/>
          <w:sz w:val="28"/>
          <w:szCs w:val="28"/>
          <w:rtl/>
        </w:rPr>
        <w:t xml:space="preserve">ة البيانات الواردة فيها. </w:t>
      </w:r>
    </w:p>
    <w:p w:rsidR="0009542E" w:rsidRPr="00AF7963" w:rsidRDefault="0009542E" w:rsidP="00400595">
      <w:pPr>
        <w:numPr>
          <w:ilvl w:val="0"/>
          <w:numId w:val="61"/>
        </w:numPr>
        <w:bidi/>
        <w:spacing w:after="0" w:line="240" w:lineRule="auto"/>
        <w:jc w:val="lowKashida"/>
        <w:rPr>
          <w:rFonts w:ascii="Simplified Arabic" w:eastAsia="Simplified Arabic" w:hAnsi="Simplified Arabic" w:cs="Simplified Arabic"/>
          <w:sz w:val="28"/>
          <w:szCs w:val="28"/>
        </w:rPr>
      </w:pPr>
      <w:r w:rsidRPr="00C6788F">
        <w:rPr>
          <w:rFonts w:ascii="Simplified Arabic" w:eastAsia="Simplified Arabic" w:hAnsi="Simplified Arabic" w:cs="Simplified Arabic"/>
          <w:sz w:val="28"/>
          <w:szCs w:val="28"/>
          <w:rtl/>
        </w:rPr>
        <w:t xml:space="preserve">الإعداد </w:t>
      </w:r>
      <w:r>
        <w:rPr>
          <w:rFonts w:ascii="Simplified Arabic" w:eastAsia="Simplified Arabic" w:hAnsi="Simplified Arabic" w:cs="Simplified Arabic" w:hint="cs"/>
          <w:sz w:val="28"/>
          <w:szCs w:val="28"/>
          <w:rtl/>
        </w:rPr>
        <w:t xml:space="preserve">والتنسيق </w:t>
      </w:r>
      <w:r w:rsidRPr="00C6788F">
        <w:rPr>
          <w:rFonts w:ascii="Simplified Arabic" w:eastAsia="Simplified Arabic" w:hAnsi="Simplified Arabic" w:cs="Simplified Arabic"/>
          <w:sz w:val="28"/>
          <w:szCs w:val="28"/>
          <w:rtl/>
        </w:rPr>
        <w:t xml:space="preserve">للاجتماعات التي تعقد برئاسة عطوفة الرئيس وتحرير </w:t>
      </w:r>
      <w:r w:rsidRPr="00AF7963">
        <w:rPr>
          <w:rFonts w:ascii="Simplified Arabic" w:eastAsia="Simplified Arabic" w:hAnsi="Simplified Arabic" w:cs="Simplified Arabic"/>
          <w:sz w:val="28"/>
          <w:szCs w:val="28"/>
          <w:rtl/>
        </w:rPr>
        <w:t xml:space="preserve">محاضرها </w:t>
      </w:r>
      <w:r w:rsidRPr="00AF7963">
        <w:rPr>
          <w:rFonts w:ascii="Simplified Arabic" w:eastAsia="Simplified Arabic" w:hAnsi="Simplified Arabic" w:cs="Simplified Arabic" w:hint="cs"/>
          <w:sz w:val="28"/>
          <w:szCs w:val="28"/>
          <w:rtl/>
        </w:rPr>
        <w:t xml:space="preserve"> ومتابعة تنفيذ ما يصدر عنها </w:t>
      </w:r>
      <w:r w:rsidRPr="00AF7963">
        <w:rPr>
          <w:rFonts w:ascii="Simplified Arabic" w:eastAsia="Simplified Arabic" w:hAnsi="Simplified Arabic" w:cs="Simplified Arabic"/>
          <w:sz w:val="28"/>
          <w:szCs w:val="28"/>
          <w:rtl/>
        </w:rPr>
        <w:t>من قرارات الى المعنيين بتنفيذها.</w:t>
      </w:r>
    </w:p>
    <w:p w:rsidR="0009542E" w:rsidRPr="00AF7963" w:rsidRDefault="0009542E" w:rsidP="00400595">
      <w:pPr>
        <w:numPr>
          <w:ilvl w:val="0"/>
          <w:numId w:val="61"/>
        </w:numPr>
        <w:bidi/>
        <w:spacing w:after="0" w:line="240" w:lineRule="auto"/>
        <w:jc w:val="lowKashida"/>
        <w:rPr>
          <w:rFonts w:ascii="Simplified Arabic" w:eastAsia="Simplified Arabic" w:hAnsi="Simplified Arabic" w:cs="Simplified Arabic"/>
          <w:sz w:val="28"/>
          <w:szCs w:val="28"/>
        </w:rPr>
      </w:pPr>
      <w:r w:rsidRPr="00AF7963">
        <w:rPr>
          <w:rFonts w:ascii="Simplified Arabic" w:eastAsia="Simplified Arabic" w:hAnsi="Simplified Arabic" w:cs="Simplified Arabic" w:hint="cs"/>
          <w:sz w:val="28"/>
          <w:szCs w:val="28"/>
          <w:rtl/>
        </w:rPr>
        <w:t xml:space="preserve">تنسيق ومتابعة </w:t>
      </w:r>
      <w:r w:rsidRPr="00AF7963">
        <w:rPr>
          <w:rFonts w:ascii="Simplified Arabic" w:eastAsia="Simplified Arabic" w:hAnsi="Simplified Arabic" w:cs="Simplified Arabic"/>
          <w:sz w:val="28"/>
          <w:szCs w:val="28"/>
          <w:rtl/>
        </w:rPr>
        <w:t>أعمال الل</w:t>
      </w:r>
      <w:r w:rsidRPr="00AF7963">
        <w:rPr>
          <w:rFonts w:ascii="Simplified Arabic" w:eastAsia="Simplified Arabic" w:hAnsi="Simplified Arabic" w:cs="Simplified Arabic" w:hint="cs"/>
          <w:sz w:val="28"/>
          <w:szCs w:val="28"/>
          <w:rtl/>
        </w:rPr>
        <w:t>ّ</w:t>
      </w:r>
      <w:r w:rsidRPr="00AF7963">
        <w:rPr>
          <w:rFonts w:ascii="Simplified Arabic" w:eastAsia="Simplified Arabic" w:hAnsi="Simplified Arabic" w:cs="Simplified Arabic"/>
          <w:sz w:val="28"/>
          <w:szCs w:val="28"/>
          <w:rtl/>
        </w:rPr>
        <w:t>جان والمؤتمرات والمجالس والاجتماعات التي يشارك فيها عطوفة الرئيس</w:t>
      </w:r>
      <w:r w:rsidRPr="00AF7963">
        <w:rPr>
          <w:rFonts w:ascii="Simplified Arabic" w:eastAsia="Simplified Arabic" w:hAnsi="Simplified Arabic" w:cs="Simplified Arabic" w:hint="cs"/>
          <w:sz w:val="28"/>
          <w:szCs w:val="28"/>
          <w:rtl/>
        </w:rPr>
        <w:t>،</w:t>
      </w:r>
      <w:r w:rsidRPr="00AF7963">
        <w:rPr>
          <w:rFonts w:ascii="Simplified Arabic" w:eastAsia="Simplified Arabic" w:hAnsi="Simplified Arabic" w:cs="Simplified Arabic"/>
          <w:sz w:val="28"/>
          <w:szCs w:val="28"/>
          <w:rtl/>
        </w:rPr>
        <w:t xml:space="preserve"> وعرضها عليه ،</w:t>
      </w:r>
      <w:r w:rsidRPr="00AF7963">
        <w:rPr>
          <w:rFonts w:ascii="Simplified Arabic" w:eastAsia="Simplified Arabic" w:hAnsi="Simplified Arabic" w:cs="Simplified Arabic" w:hint="cs"/>
          <w:sz w:val="28"/>
          <w:szCs w:val="28"/>
          <w:rtl/>
        </w:rPr>
        <w:t xml:space="preserve">واتخاذ الاجراءات اللازمه عليها </w:t>
      </w:r>
      <w:r w:rsidRPr="00AF7963">
        <w:rPr>
          <w:rFonts w:ascii="Simplified Arabic" w:eastAsia="Simplified Arabic" w:hAnsi="Simplified Arabic" w:cs="Simplified Arabic"/>
          <w:sz w:val="28"/>
          <w:szCs w:val="28"/>
          <w:rtl/>
        </w:rPr>
        <w:t xml:space="preserve"> ومتابعة </w:t>
      </w:r>
      <w:r w:rsidRPr="00AF7963">
        <w:rPr>
          <w:rFonts w:ascii="Simplified Arabic" w:eastAsia="Simplified Arabic" w:hAnsi="Simplified Arabic" w:cs="Simplified Arabic" w:hint="cs"/>
          <w:sz w:val="28"/>
          <w:szCs w:val="28"/>
          <w:rtl/>
        </w:rPr>
        <w:t>نتائجها .</w:t>
      </w:r>
    </w:p>
    <w:p w:rsidR="0009542E" w:rsidRPr="00AF7963" w:rsidRDefault="0009542E" w:rsidP="00400595">
      <w:pPr>
        <w:numPr>
          <w:ilvl w:val="0"/>
          <w:numId w:val="61"/>
        </w:numPr>
        <w:bidi/>
        <w:spacing w:after="0" w:line="240" w:lineRule="auto"/>
        <w:jc w:val="lowKashida"/>
        <w:rPr>
          <w:rFonts w:ascii="Simplified Arabic" w:eastAsia="Simplified Arabic" w:hAnsi="Simplified Arabic" w:cs="Simplified Arabic"/>
          <w:sz w:val="28"/>
          <w:szCs w:val="28"/>
        </w:rPr>
      </w:pPr>
      <w:r w:rsidRPr="00AF7963">
        <w:rPr>
          <w:rFonts w:ascii="Simplified Arabic" w:eastAsia="Simplified Arabic" w:hAnsi="Simplified Arabic" w:cs="Simplified Arabic" w:hint="cs"/>
          <w:sz w:val="28"/>
          <w:szCs w:val="28"/>
          <w:rtl/>
        </w:rPr>
        <w:t>تنظيم استقبال كبار الزوار و المراجعين لعطوفة الرئيس.</w:t>
      </w:r>
    </w:p>
    <w:p w:rsidR="0009542E" w:rsidRPr="00AF7963" w:rsidRDefault="0009542E" w:rsidP="00400595">
      <w:pPr>
        <w:numPr>
          <w:ilvl w:val="0"/>
          <w:numId w:val="61"/>
        </w:numPr>
        <w:bidi/>
        <w:spacing w:after="0" w:line="240" w:lineRule="auto"/>
        <w:jc w:val="lowKashida"/>
        <w:rPr>
          <w:rFonts w:ascii="Simplified Arabic" w:eastAsia="Simplified Arabic" w:hAnsi="Simplified Arabic" w:cs="Simplified Arabic"/>
          <w:sz w:val="28"/>
          <w:szCs w:val="28"/>
        </w:rPr>
      </w:pPr>
      <w:r w:rsidRPr="00AF7963">
        <w:rPr>
          <w:rFonts w:ascii="Simplified Arabic" w:eastAsia="Simplified Arabic" w:hAnsi="Simplified Arabic" w:cs="Simplified Arabic"/>
          <w:sz w:val="28"/>
          <w:szCs w:val="28"/>
          <w:rtl/>
        </w:rPr>
        <w:t xml:space="preserve">التنسيق مع </w:t>
      </w:r>
      <w:r w:rsidRPr="00AF7963">
        <w:rPr>
          <w:rFonts w:ascii="Simplified Arabic" w:eastAsia="Simplified Arabic" w:hAnsi="Simplified Arabic" w:cs="Simplified Arabic" w:hint="cs"/>
          <w:sz w:val="28"/>
          <w:szCs w:val="28"/>
          <w:rtl/>
        </w:rPr>
        <w:t>الجهات المعنية</w:t>
      </w:r>
      <w:r w:rsidRPr="00AF7963">
        <w:rPr>
          <w:rFonts w:ascii="Simplified Arabic" w:eastAsia="Simplified Arabic" w:hAnsi="Simplified Arabic" w:cs="Simplified Arabic"/>
          <w:sz w:val="28"/>
          <w:szCs w:val="28"/>
          <w:rtl/>
        </w:rPr>
        <w:t xml:space="preserve"> في القضايا المتعل</w:t>
      </w:r>
      <w:r w:rsidRPr="00AF7963">
        <w:rPr>
          <w:rFonts w:ascii="Simplified Arabic" w:eastAsia="Simplified Arabic" w:hAnsi="Simplified Arabic" w:cs="Simplified Arabic" w:hint="cs"/>
          <w:sz w:val="28"/>
          <w:szCs w:val="28"/>
          <w:rtl/>
        </w:rPr>
        <w:t>ّ</w:t>
      </w:r>
      <w:r w:rsidRPr="00AF7963">
        <w:rPr>
          <w:rFonts w:ascii="Simplified Arabic" w:eastAsia="Simplified Arabic" w:hAnsi="Simplified Arabic" w:cs="Simplified Arabic"/>
          <w:sz w:val="28"/>
          <w:szCs w:val="28"/>
          <w:rtl/>
        </w:rPr>
        <w:t>قة بسفر عطوفة الرئيس</w:t>
      </w:r>
      <w:r w:rsidRPr="00AF7963">
        <w:rPr>
          <w:rFonts w:ascii="Simplified Arabic" w:eastAsia="Simplified Arabic" w:hAnsi="Simplified Arabic" w:cs="Simplified Arabic" w:hint="cs"/>
          <w:sz w:val="28"/>
          <w:szCs w:val="28"/>
          <w:rtl/>
        </w:rPr>
        <w:t>،</w:t>
      </w:r>
      <w:r w:rsidRPr="00AF7963">
        <w:rPr>
          <w:rFonts w:ascii="Simplified Arabic" w:eastAsia="Simplified Arabic" w:hAnsi="Simplified Arabic" w:cs="Simplified Arabic"/>
          <w:sz w:val="28"/>
          <w:szCs w:val="28"/>
          <w:rtl/>
        </w:rPr>
        <w:t xml:space="preserve"> بما في ذلك إعداد الكتب الرسمي</w:t>
      </w:r>
      <w:r w:rsidRPr="00AF7963">
        <w:rPr>
          <w:rFonts w:ascii="Simplified Arabic" w:eastAsia="Simplified Arabic" w:hAnsi="Simplified Arabic" w:cs="Simplified Arabic" w:hint="cs"/>
          <w:sz w:val="28"/>
          <w:szCs w:val="28"/>
          <w:rtl/>
        </w:rPr>
        <w:t>ّ</w:t>
      </w:r>
      <w:r w:rsidRPr="00AF7963">
        <w:rPr>
          <w:rFonts w:ascii="Simplified Arabic" w:eastAsia="Simplified Arabic" w:hAnsi="Simplified Arabic" w:cs="Simplified Arabic"/>
          <w:sz w:val="28"/>
          <w:szCs w:val="28"/>
          <w:rtl/>
        </w:rPr>
        <w:t>ة والحصول على تأشيرات وتذاكر السفر.</w:t>
      </w:r>
    </w:p>
    <w:p w:rsidR="0009542E" w:rsidRPr="00AF7963" w:rsidRDefault="0009542E" w:rsidP="00400595">
      <w:pPr>
        <w:numPr>
          <w:ilvl w:val="0"/>
          <w:numId w:val="61"/>
        </w:numPr>
        <w:bidi/>
        <w:spacing w:after="0" w:line="240" w:lineRule="auto"/>
        <w:jc w:val="lowKashida"/>
        <w:rPr>
          <w:rFonts w:ascii="Simplified Arabic" w:eastAsia="Simplified Arabic" w:hAnsi="Simplified Arabic" w:cs="Simplified Arabic"/>
          <w:sz w:val="28"/>
          <w:szCs w:val="28"/>
        </w:rPr>
      </w:pPr>
      <w:r w:rsidRPr="00AF7963">
        <w:rPr>
          <w:rFonts w:ascii="Simplified Arabic" w:eastAsia="Simplified Arabic" w:hAnsi="Simplified Arabic" w:cs="Simplified Arabic" w:hint="cs"/>
          <w:sz w:val="28"/>
          <w:szCs w:val="28"/>
          <w:rtl/>
        </w:rPr>
        <w:t>ادارة</w:t>
      </w:r>
      <w:r w:rsidRPr="00AF7963">
        <w:rPr>
          <w:rFonts w:ascii="Simplified Arabic" w:eastAsia="Simplified Arabic" w:hAnsi="Simplified Arabic" w:cs="Simplified Arabic"/>
          <w:sz w:val="28"/>
          <w:szCs w:val="28"/>
          <w:rtl/>
        </w:rPr>
        <w:t xml:space="preserve"> الاتصالات الهاتفية الداخلي</w:t>
      </w:r>
      <w:r w:rsidRPr="00AF7963">
        <w:rPr>
          <w:rFonts w:ascii="Simplified Arabic" w:eastAsia="Simplified Arabic" w:hAnsi="Simplified Arabic" w:cs="Simplified Arabic" w:hint="cs"/>
          <w:sz w:val="28"/>
          <w:szCs w:val="28"/>
          <w:rtl/>
        </w:rPr>
        <w:t>ّ</w:t>
      </w:r>
      <w:r w:rsidRPr="00AF7963">
        <w:rPr>
          <w:rFonts w:ascii="Simplified Arabic" w:eastAsia="Simplified Arabic" w:hAnsi="Simplified Arabic" w:cs="Simplified Arabic"/>
          <w:sz w:val="28"/>
          <w:szCs w:val="28"/>
          <w:rtl/>
        </w:rPr>
        <w:t>ة والخارجي</w:t>
      </w:r>
      <w:r w:rsidRPr="00AF7963">
        <w:rPr>
          <w:rFonts w:ascii="Simplified Arabic" w:eastAsia="Simplified Arabic" w:hAnsi="Simplified Arabic" w:cs="Simplified Arabic" w:hint="cs"/>
          <w:sz w:val="28"/>
          <w:szCs w:val="28"/>
          <w:rtl/>
        </w:rPr>
        <w:t>ّ</w:t>
      </w:r>
      <w:r w:rsidRPr="00AF7963">
        <w:rPr>
          <w:rFonts w:ascii="Simplified Arabic" w:eastAsia="Simplified Arabic" w:hAnsi="Simplified Arabic" w:cs="Simplified Arabic"/>
          <w:sz w:val="28"/>
          <w:szCs w:val="28"/>
          <w:rtl/>
        </w:rPr>
        <w:t>ة والدولي</w:t>
      </w:r>
      <w:r w:rsidRPr="00AF7963">
        <w:rPr>
          <w:rFonts w:ascii="Simplified Arabic" w:eastAsia="Simplified Arabic" w:hAnsi="Simplified Arabic" w:cs="Simplified Arabic" w:hint="cs"/>
          <w:sz w:val="28"/>
          <w:szCs w:val="28"/>
          <w:rtl/>
        </w:rPr>
        <w:t>ّ</w:t>
      </w:r>
      <w:r w:rsidRPr="00AF7963">
        <w:rPr>
          <w:rFonts w:ascii="Simplified Arabic" w:eastAsia="Simplified Arabic" w:hAnsi="Simplified Arabic" w:cs="Simplified Arabic"/>
          <w:sz w:val="28"/>
          <w:szCs w:val="28"/>
          <w:rtl/>
        </w:rPr>
        <w:t>ة المتعل</w:t>
      </w:r>
      <w:r w:rsidRPr="00AF7963">
        <w:rPr>
          <w:rFonts w:ascii="Simplified Arabic" w:eastAsia="Simplified Arabic" w:hAnsi="Simplified Arabic" w:cs="Simplified Arabic" w:hint="cs"/>
          <w:sz w:val="28"/>
          <w:szCs w:val="28"/>
          <w:rtl/>
        </w:rPr>
        <w:t>ّ</w:t>
      </w:r>
      <w:r w:rsidRPr="00AF7963">
        <w:rPr>
          <w:rFonts w:ascii="Simplified Arabic" w:eastAsia="Simplified Arabic" w:hAnsi="Simplified Arabic" w:cs="Simplified Arabic"/>
          <w:sz w:val="28"/>
          <w:szCs w:val="28"/>
          <w:rtl/>
        </w:rPr>
        <w:t>قة بعمل عطوفة الرئيس.</w:t>
      </w:r>
    </w:p>
    <w:p w:rsidR="00DA51D5" w:rsidRPr="0009542E" w:rsidRDefault="00DA51D5" w:rsidP="00DA51D5">
      <w:pPr>
        <w:pBdr>
          <w:top w:val="nil"/>
          <w:left w:val="nil"/>
          <w:bottom w:val="nil"/>
          <w:right w:val="nil"/>
          <w:between w:val="nil"/>
        </w:pBdr>
        <w:bidi/>
        <w:rPr>
          <w:b/>
          <w:sz w:val="40"/>
          <w:szCs w:val="40"/>
          <w:u w:val="single"/>
          <w:rtl/>
        </w:rPr>
      </w:pPr>
    </w:p>
    <w:p w:rsidR="00F230C7" w:rsidRDefault="00F230C7" w:rsidP="00F230C7">
      <w:pPr>
        <w:pBdr>
          <w:top w:val="nil"/>
          <w:left w:val="nil"/>
          <w:bottom w:val="nil"/>
          <w:right w:val="nil"/>
          <w:between w:val="nil"/>
        </w:pBdr>
        <w:bidi/>
        <w:rPr>
          <w:b/>
          <w:sz w:val="40"/>
          <w:szCs w:val="40"/>
          <w:u w:val="single"/>
          <w:rtl/>
        </w:rPr>
      </w:pPr>
    </w:p>
    <w:p w:rsidR="00F230C7" w:rsidRDefault="00F230C7" w:rsidP="00F230C7">
      <w:pPr>
        <w:pBdr>
          <w:top w:val="nil"/>
          <w:left w:val="nil"/>
          <w:bottom w:val="nil"/>
          <w:right w:val="nil"/>
          <w:between w:val="nil"/>
        </w:pBdr>
        <w:bidi/>
        <w:rPr>
          <w:b/>
          <w:sz w:val="40"/>
          <w:szCs w:val="40"/>
          <w:u w:val="single"/>
          <w:rtl/>
        </w:rPr>
      </w:pPr>
    </w:p>
    <w:p w:rsidR="00F230C7" w:rsidRDefault="00F230C7" w:rsidP="00F230C7">
      <w:pPr>
        <w:pBdr>
          <w:top w:val="nil"/>
          <w:left w:val="nil"/>
          <w:bottom w:val="nil"/>
          <w:right w:val="nil"/>
          <w:between w:val="nil"/>
        </w:pBdr>
        <w:bidi/>
        <w:rPr>
          <w:b/>
          <w:sz w:val="40"/>
          <w:szCs w:val="40"/>
          <w:u w:val="single"/>
          <w:rtl/>
        </w:rPr>
      </w:pPr>
    </w:p>
    <w:p w:rsidR="007531D6" w:rsidRDefault="007531D6" w:rsidP="007531D6">
      <w:pPr>
        <w:pBdr>
          <w:top w:val="nil"/>
          <w:left w:val="nil"/>
          <w:bottom w:val="nil"/>
          <w:right w:val="nil"/>
          <w:between w:val="nil"/>
        </w:pBdr>
        <w:bidi/>
        <w:rPr>
          <w:b/>
          <w:sz w:val="40"/>
          <w:szCs w:val="40"/>
          <w:u w:val="single"/>
          <w:rtl/>
        </w:rPr>
      </w:pPr>
    </w:p>
    <w:p w:rsidR="007531D6" w:rsidRDefault="007531D6" w:rsidP="007531D6">
      <w:pPr>
        <w:pBdr>
          <w:top w:val="nil"/>
          <w:left w:val="nil"/>
          <w:bottom w:val="nil"/>
          <w:right w:val="nil"/>
          <w:between w:val="nil"/>
        </w:pBdr>
        <w:bidi/>
        <w:rPr>
          <w:b/>
          <w:sz w:val="40"/>
          <w:szCs w:val="40"/>
          <w:u w:val="single"/>
          <w:rtl/>
        </w:rPr>
      </w:pPr>
    </w:p>
    <w:p w:rsidR="007531D6" w:rsidRDefault="007531D6" w:rsidP="007531D6">
      <w:pPr>
        <w:pBdr>
          <w:top w:val="nil"/>
          <w:left w:val="nil"/>
          <w:bottom w:val="nil"/>
          <w:right w:val="nil"/>
          <w:between w:val="nil"/>
        </w:pBdr>
        <w:bidi/>
        <w:rPr>
          <w:b/>
          <w:sz w:val="40"/>
          <w:szCs w:val="40"/>
          <w:u w:val="single"/>
          <w:rtl/>
        </w:rPr>
      </w:pPr>
    </w:p>
    <w:p w:rsidR="007531D6" w:rsidRDefault="007531D6" w:rsidP="007531D6">
      <w:pPr>
        <w:pBdr>
          <w:top w:val="nil"/>
          <w:left w:val="nil"/>
          <w:bottom w:val="nil"/>
          <w:right w:val="nil"/>
          <w:between w:val="nil"/>
        </w:pBdr>
        <w:bidi/>
        <w:rPr>
          <w:b/>
          <w:sz w:val="40"/>
          <w:szCs w:val="40"/>
          <w:u w:val="single"/>
          <w:rtl/>
        </w:rPr>
      </w:pPr>
    </w:p>
    <w:p w:rsidR="007531D6" w:rsidRPr="00F230C7" w:rsidRDefault="007531D6" w:rsidP="007531D6">
      <w:pPr>
        <w:pBdr>
          <w:top w:val="nil"/>
          <w:left w:val="nil"/>
          <w:bottom w:val="nil"/>
          <w:right w:val="nil"/>
          <w:between w:val="nil"/>
        </w:pBdr>
        <w:bidi/>
        <w:rPr>
          <w:b/>
          <w:sz w:val="40"/>
          <w:szCs w:val="40"/>
          <w:u w:val="single"/>
          <w:rtl/>
        </w:rPr>
      </w:pPr>
    </w:p>
    <w:p w:rsidR="00944228" w:rsidRPr="00512CDE" w:rsidRDefault="00944228" w:rsidP="00993DFB">
      <w:pPr>
        <w:tabs>
          <w:tab w:val="left" w:pos="2280"/>
        </w:tabs>
        <w:bidi/>
        <w:jc w:val="center"/>
        <w:rPr>
          <w:rFonts w:ascii="Simplified Arabic" w:eastAsia="Simplified Arabic" w:hAnsi="Simplified Arabic" w:cs="Simplified Arabic"/>
          <w:bCs/>
          <w:sz w:val="32"/>
          <w:szCs w:val="32"/>
          <w:highlight w:val="white"/>
          <w:u w:val="single"/>
        </w:rPr>
      </w:pPr>
      <w:r w:rsidRPr="00512CDE">
        <w:rPr>
          <w:rFonts w:ascii="Simplified Arabic" w:eastAsia="Simplified Arabic" w:hAnsi="Simplified Arabic" w:cs="Simplified Arabic"/>
          <w:bCs/>
          <w:sz w:val="32"/>
          <w:szCs w:val="32"/>
          <w:highlight w:val="white"/>
          <w:u w:val="single"/>
          <w:rtl/>
        </w:rPr>
        <w:t xml:space="preserve">الوحدات التنظيمية التابعة لعطوفة </w:t>
      </w:r>
      <w:r w:rsidRPr="00512CDE">
        <w:rPr>
          <w:rFonts w:ascii="Simplified Arabic" w:eastAsia="Simplified Arabic" w:hAnsi="Simplified Arabic" w:cs="Simplified Arabic" w:hint="cs"/>
          <w:bCs/>
          <w:sz w:val="32"/>
          <w:szCs w:val="32"/>
          <w:highlight w:val="white"/>
          <w:u w:val="single"/>
          <w:rtl/>
        </w:rPr>
        <w:t>الأمين العام</w:t>
      </w:r>
    </w:p>
    <w:p w:rsidR="00944228" w:rsidRPr="00512CDE" w:rsidRDefault="00944228" w:rsidP="00944228">
      <w:pPr>
        <w:tabs>
          <w:tab w:val="left" w:pos="2280"/>
        </w:tabs>
        <w:bidi/>
        <w:rPr>
          <w:bCs/>
          <w:sz w:val="16"/>
          <w:szCs w:val="16"/>
          <w:u w:val="single"/>
        </w:rPr>
      </w:pPr>
    </w:p>
    <w:p w:rsidR="00944228" w:rsidRDefault="00944228" w:rsidP="00944228">
      <w:pPr>
        <w:tabs>
          <w:tab w:val="left" w:pos="2280"/>
        </w:tabs>
        <w:bidi/>
        <w:jc w:val="center"/>
        <w:rPr>
          <w:rFonts w:ascii="Simplified Arabic" w:eastAsia="Simplified Arabic" w:hAnsi="Simplified Arabic" w:cs="Simplified Arabic"/>
          <w:bCs/>
          <w:sz w:val="32"/>
          <w:szCs w:val="32"/>
          <w:highlight w:val="white"/>
          <w:u w:val="single"/>
          <w:rtl/>
        </w:rPr>
      </w:pPr>
      <w:r w:rsidRPr="00FA5C21">
        <w:rPr>
          <w:rFonts w:ascii="Simplified Arabic" w:eastAsia="Simplified Arabic" w:hAnsi="Simplified Arabic" w:cs="Simplified Arabic"/>
          <w:bCs/>
          <w:sz w:val="32"/>
          <w:szCs w:val="32"/>
          <w:highlight w:val="white"/>
          <w:u w:val="single"/>
          <w:rtl/>
        </w:rPr>
        <w:t xml:space="preserve">وحدة الرقابة </w:t>
      </w:r>
      <w:r>
        <w:rPr>
          <w:rFonts w:ascii="Simplified Arabic" w:eastAsia="Simplified Arabic" w:hAnsi="Simplified Arabic" w:cs="Simplified Arabic" w:hint="cs"/>
          <w:bCs/>
          <w:sz w:val="32"/>
          <w:szCs w:val="32"/>
          <w:highlight w:val="white"/>
          <w:u w:val="single"/>
          <w:rtl/>
        </w:rPr>
        <w:t xml:space="preserve">الخارجية </w:t>
      </w:r>
    </w:p>
    <w:p w:rsidR="00944228" w:rsidRDefault="00944228" w:rsidP="00944228">
      <w:pPr>
        <w:shd w:val="clear" w:color="auto" w:fill="B6DDE8" w:themeFill="accent5" w:themeFillTint="66"/>
        <w:bidi/>
        <w:jc w:val="both"/>
        <w:rPr>
          <w:rFonts w:cs="Simplified Arabic"/>
          <w:b/>
          <w:bCs/>
          <w:sz w:val="32"/>
          <w:szCs w:val="32"/>
          <w:rtl/>
          <w:lang w:bidi="ar-JO"/>
        </w:rPr>
      </w:pPr>
      <w:r w:rsidRPr="009C5530">
        <w:rPr>
          <w:rFonts w:cs="Simplified Arabic" w:hint="cs"/>
          <w:b/>
          <w:bCs/>
          <w:sz w:val="32"/>
          <w:szCs w:val="32"/>
          <w:rtl/>
          <w:lang w:bidi="ar-JO"/>
        </w:rPr>
        <w:t>هدف</w:t>
      </w:r>
      <w:r w:rsidRPr="009C5530">
        <w:rPr>
          <w:rFonts w:cs="Simplified Arabic"/>
          <w:b/>
          <w:bCs/>
          <w:sz w:val="32"/>
          <w:szCs w:val="32"/>
          <w:rtl/>
          <w:lang w:bidi="ar-JO"/>
        </w:rPr>
        <w:t xml:space="preserve"> الوحدة :</w:t>
      </w:r>
    </w:p>
    <w:p w:rsidR="00944228" w:rsidRDefault="00944228" w:rsidP="007D0D6B">
      <w:pPr>
        <w:pStyle w:val="ListParagraph"/>
        <w:numPr>
          <w:ilvl w:val="0"/>
          <w:numId w:val="16"/>
        </w:numPr>
        <w:tabs>
          <w:tab w:val="right" w:pos="-604"/>
        </w:tabs>
        <w:bidi/>
        <w:rPr>
          <w:rFonts w:ascii="Simplified Arabic" w:hAnsi="Simplified Arabic" w:cs="Simplified Arabic"/>
          <w:sz w:val="28"/>
          <w:szCs w:val="28"/>
          <w:lang w:bidi="ar-JO"/>
        </w:rPr>
      </w:pPr>
      <w:r w:rsidRPr="009703A2">
        <w:rPr>
          <w:rFonts w:ascii="Simplified Arabic" w:hAnsi="Simplified Arabic" w:cs="Simplified Arabic" w:hint="cs"/>
          <w:sz w:val="28"/>
          <w:szCs w:val="28"/>
          <w:rtl/>
          <w:lang w:bidi="ar-JO"/>
        </w:rPr>
        <w:t xml:space="preserve">تعزيز </w:t>
      </w:r>
      <w:r w:rsidR="005A06BB">
        <w:rPr>
          <w:rFonts w:ascii="Simplified Arabic" w:hAnsi="Simplified Arabic" w:cs="Simplified Arabic" w:hint="cs"/>
          <w:sz w:val="28"/>
          <w:szCs w:val="28"/>
          <w:rtl/>
          <w:lang w:bidi="ar-JO"/>
        </w:rPr>
        <w:t>ا</w:t>
      </w:r>
      <w:r w:rsidRPr="009703A2">
        <w:rPr>
          <w:rFonts w:ascii="Simplified Arabic" w:hAnsi="Simplified Arabic" w:cs="Simplified Arabic" w:hint="cs"/>
          <w:sz w:val="28"/>
          <w:szCs w:val="28"/>
          <w:rtl/>
          <w:lang w:bidi="ar-JO"/>
        </w:rPr>
        <w:t>متثال دوائر الخدمة المدنية لنظام الخدمة المدنية، والتعليمات الصادرة بموجبه، وتطبيق الأدلة الإجرائية، والسياسات الخاصة بوظائف وعمليات وإجراءات إدارة الموارد البشرية فيها.</w:t>
      </w:r>
    </w:p>
    <w:p w:rsidR="00944228" w:rsidRPr="009703A2" w:rsidRDefault="00944228" w:rsidP="00944228">
      <w:pPr>
        <w:pStyle w:val="ListParagraph"/>
        <w:tabs>
          <w:tab w:val="right" w:pos="-604"/>
        </w:tabs>
        <w:bidi/>
        <w:ind w:left="360"/>
        <w:rPr>
          <w:rFonts w:ascii="Simplified Arabic" w:hAnsi="Simplified Arabic" w:cs="Simplified Arabic"/>
          <w:sz w:val="28"/>
          <w:szCs w:val="28"/>
          <w:rtl/>
          <w:lang w:bidi="ar-JO"/>
        </w:rPr>
      </w:pPr>
    </w:p>
    <w:p w:rsidR="00944228" w:rsidRPr="001A3703" w:rsidRDefault="00944228" w:rsidP="00944228">
      <w:pPr>
        <w:pStyle w:val="ListParagraph"/>
        <w:shd w:val="clear" w:color="auto" w:fill="B6DDE8" w:themeFill="accent5" w:themeFillTint="66"/>
        <w:bidi/>
        <w:ind w:left="26" w:firstLine="90"/>
        <w:rPr>
          <w:rFonts w:cs="Simplified Arabic"/>
          <w:b/>
          <w:bCs/>
          <w:sz w:val="32"/>
          <w:szCs w:val="32"/>
          <w:rtl/>
          <w:lang w:bidi="ar-JO"/>
        </w:rPr>
      </w:pPr>
      <w:r w:rsidRPr="001A3703">
        <w:rPr>
          <w:rFonts w:cs="Simplified Arabic"/>
          <w:b/>
          <w:bCs/>
          <w:sz w:val="32"/>
          <w:szCs w:val="32"/>
          <w:rtl/>
          <w:lang w:bidi="ar-JO"/>
        </w:rPr>
        <w:t>مهام</w:t>
      </w:r>
      <w:r w:rsidR="005A06BB">
        <w:rPr>
          <w:rFonts w:cs="Simplified Arabic" w:hint="cs"/>
          <w:b/>
          <w:bCs/>
          <w:sz w:val="32"/>
          <w:szCs w:val="32"/>
          <w:rtl/>
          <w:lang w:bidi="ar-JO"/>
        </w:rPr>
        <w:t>ّ</w:t>
      </w:r>
      <w:r w:rsidRPr="001A3703">
        <w:rPr>
          <w:rFonts w:cs="Simplified Arabic"/>
          <w:b/>
          <w:bCs/>
          <w:sz w:val="32"/>
          <w:szCs w:val="32"/>
          <w:rtl/>
          <w:lang w:bidi="ar-JO"/>
        </w:rPr>
        <w:t xml:space="preserve"> </w:t>
      </w:r>
      <w:r>
        <w:rPr>
          <w:rFonts w:cs="Simplified Arabic"/>
          <w:b/>
          <w:bCs/>
          <w:sz w:val="32"/>
          <w:szCs w:val="32"/>
          <w:rtl/>
          <w:lang w:bidi="ar-JO"/>
        </w:rPr>
        <w:t>وحدة ال</w:t>
      </w:r>
      <w:r>
        <w:rPr>
          <w:rFonts w:cs="Simplified Arabic" w:hint="cs"/>
          <w:b/>
          <w:bCs/>
          <w:sz w:val="32"/>
          <w:szCs w:val="32"/>
          <w:rtl/>
          <w:lang w:bidi="ar-JO"/>
        </w:rPr>
        <w:t xml:space="preserve">رقابة الخارجية </w:t>
      </w:r>
      <w:r w:rsidR="005A06BB">
        <w:rPr>
          <w:rFonts w:cs="Simplified Arabic" w:hint="cs"/>
          <w:b/>
          <w:bCs/>
          <w:sz w:val="32"/>
          <w:szCs w:val="32"/>
          <w:rtl/>
          <w:lang w:bidi="ar-JO"/>
        </w:rPr>
        <w:t>:</w:t>
      </w:r>
    </w:p>
    <w:p w:rsidR="002755DC" w:rsidRPr="004E3533" w:rsidRDefault="002755DC" w:rsidP="007D0D6B">
      <w:pPr>
        <w:pStyle w:val="ListParagraph"/>
        <w:numPr>
          <w:ilvl w:val="0"/>
          <w:numId w:val="52"/>
        </w:numPr>
        <w:tabs>
          <w:tab w:val="right" w:pos="-604"/>
        </w:tabs>
        <w:bidi/>
        <w:ind w:left="386"/>
        <w:jc w:val="both"/>
        <w:rPr>
          <w:rFonts w:ascii="Simplified Arabic" w:hAnsi="Simplified Arabic" w:cs="Simplified Arabic"/>
          <w:sz w:val="28"/>
          <w:szCs w:val="28"/>
        </w:rPr>
      </w:pPr>
      <w:r w:rsidRPr="004E3533">
        <w:rPr>
          <w:rFonts w:ascii="Simplified Arabic" w:hAnsi="Simplified Arabic" w:cs="Simplified Arabic" w:hint="cs"/>
          <w:sz w:val="28"/>
          <w:szCs w:val="28"/>
          <w:rtl/>
        </w:rPr>
        <w:t>تطوير وإدامة منظومة رقابة خارجيّة إلكترونيّة مشتركة بين ديوان الخدمة المدنية ودوائر الخدمة المدنيّة.</w:t>
      </w:r>
    </w:p>
    <w:p w:rsidR="002755DC" w:rsidRPr="004E3533" w:rsidRDefault="002755DC" w:rsidP="007D0D6B">
      <w:pPr>
        <w:pStyle w:val="ListParagraph"/>
        <w:numPr>
          <w:ilvl w:val="0"/>
          <w:numId w:val="52"/>
        </w:numPr>
        <w:tabs>
          <w:tab w:val="right" w:pos="-604"/>
        </w:tabs>
        <w:bidi/>
        <w:ind w:left="386"/>
        <w:jc w:val="both"/>
        <w:rPr>
          <w:rFonts w:ascii="Simplified Arabic" w:hAnsi="Simplified Arabic" w:cs="Simplified Arabic"/>
          <w:sz w:val="28"/>
          <w:szCs w:val="28"/>
        </w:rPr>
      </w:pPr>
      <w:r w:rsidRPr="004E3533">
        <w:rPr>
          <w:rFonts w:ascii="Simplified Arabic" w:hAnsi="Simplified Arabic" w:cs="Simplified Arabic" w:hint="cs"/>
          <w:sz w:val="28"/>
          <w:szCs w:val="28"/>
          <w:rtl/>
        </w:rPr>
        <w:t>مراقبة التزام دوائر الخدمة المدنيّة بأحكام النظام، والتعليمات، والقرارات، والإجراءات المتعلّقة بإدارة الموارد البشرية.</w:t>
      </w:r>
    </w:p>
    <w:p w:rsidR="002755DC" w:rsidRPr="003860EB" w:rsidRDefault="002755DC" w:rsidP="007D0D6B">
      <w:pPr>
        <w:pStyle w:val="ListParagraph"/>
        <w:numPr>
          <w:ilvl w:val="0"/>
          <w:numId w:val="52"/>
        </w:numPr>
        <w:tabs>
          <w:tab w:val="left" w:pos="935"/>
        </w:tabs>
        <w:bidi/>
        <w:spacing w:after="0" w:line="240" w:lineRule="auto"/>
        <w:ind w:left="386"/>
        <w:jc w:val="both"/>
        <w:rPr>
          <w:rFonts w:ascii="Simplified Arabic" w:hAnsi="Simplified Arabic" w:cs="Simplified Arabic"/>
          <w:sz w:val="28"/>
          <w:szCs w:val="28"/>
          <w:lang w:bidi="ar-JO"/>
        </w:rPr>
      </w:pPr>
      <w:r w:rsidRPr="004E3533">
        <w:rPr>
          <w:rFonts w:ascii="Simplified Arabic" w:hAnsi="Simplified Arabic" w:cs="Simplified Arabic" w:hint="cs"/>
          <w:sz w:val="28"/>
          <w:szCs w:val="28"/>
          <w:rtl/>
        </w:rPr>
        <w:t>تحديد حالات عدم المطابقة في أداء دوائر الخدمة المدنية والمتعلّقة بإدارة الموارد البشرية ومتابعة إجراءات تصحيحها</w:t>
      </w:r>
      <w:r>
        <w:rPr>
          <w:rFonts w:ascii="Simplified Arabic" w:hAnsi="Simplified Arabic" w:cs="Simplified Arabic" w:hint="cs"/>
          <w:sz w:val="28"/>
          <w:szCs w:val="28"/>
          <w:rtl/>
        </w:rPr>
        <w:t>، و</w:t>
      </w:r>
      <w:r w:rsidRPr="004E3533">
        <w:rPr>
          <w:rFonts w:ascii="Simplified Arabic" w:hAnsi="Simplified Arabic" w:cs="Simplified Arabic" w:hint="cs"/>
          <w:sz w:val="28"/>
          <w:szCs w:val="28"/>
          <w:rtl/>
          <w:lang w:bidi="ar-JO"/>
        </w:rPr>
        <w:t>متابعة تصويب الانحرافات بالتنسيق مع الجهات المعنية واعداد التقارير ذات العلاقة.</w:t>
      </w:r>
    </w:p>
    <w:p w:rsidR="002755DC" w:rsidRPr="004E3533" w:rsidRDefault="002755DC" w:rsidP="00B40B56">
      <w:pPr>
        <w:pStyle w:val="ListParagraph"/>
        <w:numPr>
          <w:ilvl w:val="0"/>
          <w:numId w:val="52"/>
        </w:numPr>
        <w:tabs>
          <w:tab w:val="right" w:pos="-604"/>
        </w:tabs>
        <w:bidi/>
        <w:ind w:left="386"/>
        <w:jc w:val="both"/>
        <w:rPr>
          <w:rFonts w:ascii="Simplified Arabic" w:hAnsi="Simplified Arabic" w:cs="Simplified Arabic"/>
          <w:sz w:val="28"/>
          <w:szCs w:val="28"/>
        </w:rPr>
      </w:pPr>
      <w:r w:rsidRPr="004E3533">
        <w:rPr>
          <w:rFonts w:ascii="Simplified Arabic" w:hAnsi="Simplified Arabic" w:cs="Simplified Arabic" w:hint="cs"/>
          <w:sz w:val="28"/>
          <w:szCs w:val="28"/>
          <w:rtl/>
        </w:rPr>
        <w:t>التنسيق مع الجهات ذات العلاقة لبناء قدرات وحدات إدارة الموارد البشريّة في دوائر الخدمة المدنيّة في مجال تطبيق معايير الحوكمة في إدارة الموارد البشرية.</w:t>
      </w:r>
    </w:p>
    <w:p w:rsidR="002755DC" w:rsidRDefault="002755DC" w:rsidP="007D0D6B">
      <w:pPr>
        <w:pStyle w:val="ListParagraph"/>
        <w:numPr>
          <w:ilvl w:val="0"/>
          <w:numId w:val="52"/>
        </w:numPr>
        <w:tabs>
          <w:tab w:val="left" w:pos="935"/>
        </w:tabs>
        <w:bidi/>
        <w:spacing w:after="0" w:line="240" w:lineRule="auto"/>
        <w:ind w:left="386"/>
        <w:jc w:val="both"/>
        <w:rPr>
          <w:rFonts w:ascii="Simplified Arabic" w:hAnsi="Simplified Arabic" w:cs="Simplified Arabic"/>
          <w:sz w:val="28"/>
          <w:szCs w:val="28"/>
          <w:lang w:bidi="ar-JO"/>
        </w:rPr>
      </w:pPr>
      <w:r w:rsidRPr="004E3533">
        <w:rPr>
          <w:rFonts w:ascii="Simplified Arabic" w:hAnsi="Simplified Arabic" w:cs="Simplified Arabic"/>
          <w:sz w:val="28"/>
          <w:szCs w:val="28"/>
          <w:rtl/>
          <w:lang w:bidi="ar-JO"/>
        </w:rPr>
        <w:t>إعداد تق</w:t>
      </w:r>
      <w:r>
        <w:rPr>
          <w:rFonts w:ascii="Simplified Arabic" w:hAnsi="Simplified Arabic" w:cs="Simplified Arabic" w:hint="cs"/>
          <w:sz w:val="28"/>
          <w:szCs w:val="28"/>
          <w:rtl/>
          <w:lang w:bidi="ar-JO"/>
        </w:rPr>
        <w:t>ا</w:t>
      </w:r>
      <w:r w:rsidRPr="004E3533">
        <w:rPr>
          <w:rFonts w:ascii="Simplified Arabic" w:hAnsi="Simplified Arabic" w:cs="Simplified Arabic"/>
          <w:sz w:val="28"/>
          <w:szCs w:val="28"/>
          <w:rtl/>
          <w:lang w:bidi="ar-JO"/>
        </w:rPr>
        <w:t xml:space="preserve">رير </w:t>
      </w:r>
      <w:r>
        <w:rPr>
          <w:rFonts w:ascii="Simplified Arabic" w:hAnsi="Simplified Arabic" w:cs="Simplified Arabic" w:hint="cs"/>
          <w:sz w:val="28"/>
          <w:szCs w:val="28"/>
          <w:rtl/>
          <w:lang w:bidi="ar-JO"/>
        </w:rPr>
        <w:t>دورية</w:t>
      </w:r>
      <w:r w:rsidRPr="004E3533">
        <w:rPr>
          <w:rFonts w:ascii="Simplified Arabic" w:hAnsi="Simplified Arabic" w:cs="Simplified Arabic"/>
          <w:sz w:val="28"/>
          <w:szCs w:val="28"/>
          <w:rtl/>
          <w:lang w:bidi="ar-JO"/>
        </w:rPr>
        <w:t xml:space="preserve"> بنتائج الزيارات الرقابية الميداني</w:t>
      </w:r>
      <w:r w:rsidRPr="004E3533">
        <w:rPr>
          <w:rFonts w:ascii="Simplified Arabic" w:hAnsi="Simplified Arabic" w:cs="Simplified Arabic" w:hint="cs"/>
          <w:sz w:val="28"/>
          <w:szCs w:val="28"/>
          <w:rtl/>
          <w:lang w:bidi="ar-JO"/>
        </w:rPr>
        <w:t>ّ</w:t>
      </w:r>
      <w:r w:rsidRPr="004E3533">
        <w:rPr>
          <w:rFonts w:ascii="Simplified Arabic" w:hAnsi="Simplified Arabic" w:cs="Simplified Arabic"/>
          <w:sz w:val="28"/>
          <w:szCs w:val="28"/>
          <w:rtl/>
          <w:lang w:bidi="ar-JO"/>
        </w:rPr>
        <w:t xml:space="preserve">ة </w:t>
      </w:r>
      <w:r w:rsidRPr="004E3533">
        <w:rPr>
          <w:rFonts w:ascii="Simplified Arabic" w:hAnsi="Simplified Arabic" w:cs="Simplified Arabic" w:hint="cs"/>
          <w:sz w:val="28"/>
          <w:szCs w:val="28"/>
          <w:rtl/>
          <w:lang w:bidi="ar-JO"/>
        </w:rPr>
        <w:t>و</w:t>
      </w:r>
      <w:r w:rsidRPr="004E3533">
        <w:rPr>
          <w:rFonts w:ascii="Simplified Arabic" w:hAnsi="Simplified Arabic" w:cs="Simplified Arabic"/>
          <w:sz w:val="28"/>
          <w:szCs w:val="28"/>
          <w:rtl/>
          <w:lang w:bidi="ar-JO"/>
        </w:rPr>
        <w:t>نتائج التدقيق على القرارات الصادرة ورفعه</w:t>
      </w:r>
      <w:r w:rsidRPr="004E3533">
        <w:rPr>
          <w:rFonts w:ascii="Simplified Arabic" w:hAnsi="Simplified Arabic" w:cs="Simplified Arabic" w:hint="cs"/>
          <w:sz w:val="28"/>
          <w:szCs w:val="28"/>
          <w:rtl/>
          <w:lang w:bidi="ar-JO"/>
        </w:rPr>
        <w:t>ا</w:t>
      </w:r>
      <w:r w:rsidRPr="004E3533">
        <w:rPr>
          <w:rFonts w:ascii="Simplified Arabic" w:hAnsi="Simplified Arabic" w:cs="Simplified Arabic"/>
          <w:sz w:val="28"/>
          <w:szCs w:val="28"/>
          <w:rtl/>
          <w:lang w:bidi="ar-JO"/>
        </w:rPr>
        <w:t xml:space="preserve"> إلى الإدارة العليا.</w:t>
      </w:r>
    </w:p>
    <w:p w:rsidR="002755DC" w:rsidRPr="00406C71" w:rsidRDefault="002755DC" w:rsidP="00FC705B">
      <w:pPr>
        <w:tabs>
          <w:tab w:val="left" w:pos="935"/>
        </w:tabs>
        <w:bidi/>
        <w:spacing w:after="0" w:line="240" w:lineRule="auto"/>
        <w:ind w:left="26"/>
        <w:jc w:val="both"/>
        <w:rPr>
          <w:ins w:id="11" w:author="Hamza AlArabeiat" w:date="2020-09-13T14:18:00Z"/>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6. </w:t>
      </w:r>
      <w:r w:rsidRPr="00406C71">
        <w:rPr>
          <w:rFonts w:ascii="Simplified Arabic" w:hAnsi="Simplified Arabic" w:cs="Simplified Arabic"/>
          <w:sz w:val="28"/>
          <w:szCs w:val="28"/>
          <w:rtl/>
          <w:lang w:bidi="ar-JO"/>
        </w:rPr>
        <w:t xml:space="preserve">إعداد </w:t>
      </w:r>
      <w:r w:rsidRPr="00406C71">
        <w:rPr>
          <w:rFonts w:ascii="Simplified Arabic" w:hAnsi="Simplified Arabic" w:cs="Simplified Arabic" w:hint="cs"/>
          <w:sz w:val="28"/>
          <w:szCs w:val="28"/>
          <w:rtl/>
          <w:lang w:bidi="ar-JO"/>
        </w:rPr>
        <w:t>ال</w:t>
      </w:r>
      <w:r w:rsidRPr="00406C71">
        <w:rPr>
          <w:rFonts w:ascii="Simplified Arabic" w:hAnsi="Simplified Arabic" w:cs="Simplified Arabic"/>
          <w:sz w:val="28"/>
          <w:szCs w:val="28"/>
          <w:rtl/>
          <w:lang w:bidi="ar-JO"/>
        </w:rPr>
        <w:t>تق</w:t>
      </w:r>
      <w:r w:rsidRPr="00406C71">
        <w:rPr>
          <w:rFonts w:ascii="Simplified Arabic" w:hAnsi="Simplified Arabic" w:cs="Simplified Arabic" w:hint="cs"/>
          <w:sz w:val="28"/>
          <w:szCs w:val="28"/>
          <w:rtl/>
          <w:lang w:bidi="ar-JO"/>
        </w:rPr>
        <w:t>ا</w:t>
      </w:r>
      <w:r w:rsidRPr="00406C71">
        <w:rPr>
          <w:rFonts w:ascii="Simplified Arabic" w:hAnsi="Simplified Arabic" w:cs="Simplified Arabic"/>
          <w:sz w:val="28"/>
          <w:szCs w:val="28"/>
          <w:rtl/>
          <w:lang w:bidi="ar-JO"/>
        </w:rPr>
        <w:t>رير</w:t>
      </w:r>
      <w:r w:rsidRPr="00406C71">
        <w:rPr>
          <w:rFonts w:ascii="Simplified Arabic" w:hAnsi="Simplified Arabic" w:cs="Simplified Arabic" w:hint="cs"/>
          <w:sz w:val="28"/>
          <w:szCs w:val="28"/>
          <w:rtl/>
          <w:lang w:bidi="ar-JO"/>
        </w:rPr>
        <w:t xml:space="preserve"> الدورية </w:t>
      </w:r>
      <w:r>
        <w:rPr>
          <w:rFonts w:ascii="Simplified Arabic" w:hAnsi="Simplified Arabic" w:cs="Simplified Arabic" w:hint="cs"/>
          <w:sz w:val="28"/>
          <w:szCs w:val="28"/>
          <w:rtl/>
          <w:lang w:bidi="ar-JO"/>
        </w:rPr>
        <w:t xml:space="preserve">عن أداء </w:t>
      </w:r>
      <w:r w:rsidRPr="00406C71">
        <w:rPr>
          <w:rFonts w:ascii="Simplified Arabic" w:hAnsi="Simplified Arabic" w:cs="Simplified Arabic"/>
          <w:sz w:val="28"/>
          <w:szCs w:val="28"/>
          <w:rtl/>
          <w:lang w:bidi="ar-JO"/>
        </w:rPr>
        <w:t>مندوبي الديوان ف</w:t>
      </w:r>
      <w:r w:rsidRPr="00406C71">
        <w:rPr>
          <w:rFonts w:ascii="Simplified Arabic" w:hAnsi="Simplified Arabic" w:cs="Simplified Arabic" w:hint="cs"/>
          <w:sz w:val="28"/>
          <w:szCs w:val="28"/>
          <w:rtl/>
          <w:lang w:bidi="ar-JO"/>
        </w:rPr>
        <w:t xml:space="preserve">ي لجان الموارد البشرية (في دوائر الخدمة المدنية) </w:t>
      </w:r>
      <w:r w:rsidRPr="00406C71">
        <w:rPr>
          <w:rFonts w:ascii="Simplified Arabic" w:hAnsi="Simplified Arabic" w:cs="Simplified Arabic"/>
          <w:sz w:val="28"/>
          <w:szCs w:val="28"/>
          <w:rtl/>
          <w:lang w:bidi="ar-JO"/>
        </w:rPr>
        <w:t xml:space="preserve"> ورفعه</w:t>
      </w:r>
      <w:r w:rsidRPr="00406C71">
        <w:rPr>
          <w:rFonts w:ascii="Simplified Arabic" w:hAnsi="Simplified Arabic" w:cs="Simplified Arabic" w:hint="cs"/>
          <w:sz w:val="28"/>
          <w:szCs w:val="28"/>
          <w:rtl/>
          <w:lang w:bidi="ar-JO"/>
        </w:rPr>
        <w:t>ا</w:t>
      </w:r>
      <w:r w:rsidRPr="00406C71">
        <w:rPr>
          <w:rFonts w:ascii="Simplified Arabic" w:hAnsi="Simplified Arabic" w:cs="Simplified Arabic"/>
          <w:sz w:val="28"/>
          <w:szCs w:val="28"/>
          <w:rtl/>
          <w:lang w:bidi="ar-JO"/>
        </w:rPr>
        <w:t xml:space="preserve"> إلى الإدارة العليا.</w:t>
      </w:r>
    </w:p>
    <w:p w:rsidR="00CF3B93" w:rsidRPr="006C4033" w:rsidRDefault="002755DC" w:rsidP="006C4033">
      <w:pPr>
        <w:tabs>
          <w:tab w:val="right" w:pos="-604"/>
        </w:tabs>
        <w:bidi/>
        <w:spacing w:after="0" w:line="240" w:lineRule="auto"/>
        <w:ind w:left="26"/>
        <w:jc w:val="lowKashida"/>
        <w:rPr>
          <w:rFonts w:ascii="Simplified Arabic" w:eastAsia="Simplified Arabic" w:hAnsi="Simplified Arabic" w:cs="Simplified Arabic"/>
          <w:sz w:val="28"/>
          <w:szCs w:val="28"/>
          <w:rtl/>
        </w:rPr>
      </w:pPr>
      <w:r>
        <w:rPr>
          <w:rFonts w:ascii="Simplified Arabic" w:hAnsi="Simplified Arabic" w:cs="Simplified Arabic" w:hint="cs"/>
          <w:sz w:val="28"/>
          <w:szCs w:val="28"/>
          <w:rtl/>
        </w:rPr>
        <w:t xml:space="preserve">7. </w:t>
      </w:r>
      <w:r w:rsidRPr="00406C71">
        <w:rPr>
          <w:rFonts w:ascii="Simplified Arabic" w:hAnsi="Simplified Arabic" w:cs="Simplified Arabic" w:hint="cs"/>
          <w:sz w:val="28"/>
          <w:szCs w:val="28"/>
          <w:rtl/>
        </w:rPr>
        <w:t>تقديم المقترحات التطويريّة الناتجة عن العمليات الرقابية في مجالي تخطيط وتطوير الموارد البشرية.</w:t>
      </w:r>
    </w:p>
    <w:p w:rsidR="000E7469" w:rsidRDefault="000E7469" w:rsidP="000E7469">
      <w:pPr>
        <w:tabs>
          <w:tab w:val="left" w:pos="935"/>
        </w:tabs>
        <w:bidi/>
        <w:spacing w:after="0" w:line="240" w:lineRule="auto"/>
        <w:contextualSpacing/>
        <w:jc w:val="both"/>
        <w:rPr>
          <w:rFonts w:ascii="Simplified Arabic" w:hAnsi="Simplified Arabic" w:cs="Simplified Arabic"/>
          <w:sz w:val="28"/>
          <w:szCs w:val="28"/>
          <w:rtl/>
          <w:lang w:bidi="ar-JO"/>
        </w:rPr>
      </w:pPr>
    </w:p>
    <w:p w:rsidR="000E7469" w:rsidRPr="001D7628" w:rsidRDefault="000E7469" w:rsidP="000E7469">
      <w:pPr>
        <w:tabs>
          <w:tab w:val="left" w:pos="935"/>
        </w:tabs>
        <w:bidi/>
        <w:spacing w:after="0" w:line="240" w:lineRule="auto"/>
        <w:contextualSpacing/>
        <w:jc w:val="both"/>
        <w:rPr>
          <w:rFonts w:ascii="Simplified Arabic" w:hAnsi="Simplified Arabic" w:cs="Simplified Arabic"/>
          <w:sz w:val="28"/>
          <w:szCs w:val="28"/>
          <w:lang w:bidi="ar-JO"/>
        </w:rPr>
      </w:pPr>
    </w:p>
    <w:p w:rsidR="00F230C7" w:rsidRPr="00903D7C" w:rsidRDefault="00F230C7" w:rsidP="00F230C7">
      <w:pPr>
        <w:pBdr>
          <w:top w:val="nil"/>
          <w:left w:val="nil"/>
          <w:bottom w:val="nil"/>
          <w:right w:val="nil"/>
          <w:between w:val="nil"/>
        </w:pBdr>
        <w:bidi/>
        <w:jc w:val="center"/>
        <w:rPr>
          <w:rFonts w:ascii="Simplified Arabic" w:eastAsia="Simplified Arabic" w:hAnsi="Simplified Arabic" w:cs="Simplified Arabic"/>
          <w:bCs/>
          <w:sz w:val="32"/>
          <w:szCs w:val="32"/>
          <w:u w:val="single"/>
          <w:rtl/>
        </w:rPr>
      </w:pPr>
      <w:r>
        <w:rPr>
          <w:rFonts w:ascii="Simplified Arabic" w:eastAsia="Simplified Arabic" w:hAnsi="Simplified Arabic" w:cs="Simplified Arabic" w:hint="cs"/>
          <w:bCs/>
          <w:sz w:val="32"/>
          <w:szCs w:val="32"/>
          <w:u w:val="single"/>
          <w:rtl/>
        </w:rPr>
        <w:t>مكتب عطوفة الأ</w:t>
      </w:r>
      <w:r w:rsidRPr="00903D7C">
        <w:rPr>
          <w:rFonts w:ascii="Simplified Arabic" w:eastAsia="Simplified Arabic" w:hAnsi="Simplified Arabic" w:cs="Simplified Arabic" w:hint="cs"/>
          <w:bCs/>
          <w:sz w:val="32"/>
          <w:szCs w:val="32"/>
          <w:u w:val="single"/>
          <w:rtl/>
        </w:rPr>
        <w:t xml:space="preserve">مين العام </w:t>
      </w:r>
    </w:p>
    <w:p w:rsidR="0009542E" w:rsidRPr="0009542E" w:rsidRDefault="0009542E" w:rsidP="0009542E">
      <w:pPr>
        <w:shd w:val="clear" w:color="auto" w:fill="B6DDE8" w:themeFill="accent5" w:themeFillTint="66"/>
        <w:bidi/>
        <w:jc w:val="both"/>
        <w:rPr>
          <w:rFonts w:cs="Simplified Arabic"/>
          <w:b/>
          <w:bCs/>
          <w:sz w:val="32"/>
          <w:szCs w:val="32"/>
          <w:rtl/>
          <w:lang w:bidi="ar-JO"/>
        </w:rPr>
      </w:pPr>
      <w:r w:rsidRPr="0009542E">
        <w:rPr>
          <w:rFonts w:cs="Simplified Arabic" w:hint="cs"/>
          <w:b/>
          <w:bCs/>
          <w:sz w:val="32"/>
          <w:szCs w:val="32"/>
          <w:rtl/>
          <w:lang w:bidi="ar-JO"/>
        </w:rPr>
        <w:t xml:space="preserve">مهامّ </w:t>
      </w:r>
      <w:r w:rsidRPr="0009542E">
        <w:rPr>
          <w:rFonts w:cs="Simplified Arabic"/>
          <w:b/>
          <w:bCs/>
          <w:sz w:val="32"/>
          <w:szCs w:val="32"/>
          <w:rtl/>
          <w:lang w:bidi="ar-JO"/>
        </w:rPr>
        <w:t xml:space="preserve">مكتب عطوفة الامين العام </w:t>
      </w:r>
      <w:r w:rsidRPr="0009542E">
        <w:rPr>
          <w:rFonts w:cs="Simplified Arabic" w:hint="cs"/>
          <w:b/>
          <w:bCs/>
          <w:sz w:val="32"/>
          <w:szCs w:val="32"/>
          <w:rtl/>
          <w:lang w:bidi="ar-JO"/>
        </w:rPr>
        <w:t>:</w:t>
      </w:r>
    </w:p>
    <w:p w:rsidR="0009542E" w:rsidRDefault="0009542E" w:rsidP="0009542E">
      <w:pPr>
        <w:numPr>
          <w:ilvl w:val="6"/>
          <w:numId w:val="20"/>
        </w:numPr>
        <w:bidi/>
        <w:spacing w:before="280" w:after="0" w:line="240" w:lineRule="auto"/>
        <w:ind w:hanging="418"/>
        <w:jc w:val="lowKashida"/>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ترتيب وتنظيم </w:t>
      </w:r>
      <w:r w:rsidRPr="005378A7">
        <w:rPr>
          <w:rFonts w:ascii="Simplified Arabic" w:eastAsia="Simplified Arabic" w:hAnsi="Simplified Arabic" w:cs="Simplified Arabic"/>
          <w:sz w:val="28"/>
          <w:szCs w:val="28"/>
          <w:rtl/>
        </w:rPr>
        <w:t xml:space="preserve">جدول </w:t>
      </w:r>
      <w:r w:rsidRPr="005378A7">
        <w:rPr>
          <w:rFonts w:ascii="Simplified Arabic" w:eastAsia="Simplified Arabic" w:hAnsi="Simplified Arabic" w:cs="Simplified Arabic" w:hint="cs"/>
          <w:sz w:val="28"/>
          <w:szCs w:val="28"/>
          <w:rtl/>
        </w:rPr>
        <w:t xml:space="preserve">اعمال ومباحثات </w:t>
      </w:r>
      <w:r w:rsidRPr="004470F3">
        <w:rPr>
          <w:rFonts w:ascii="Simplified Arabic" w:eastAsia="Simplified Arabic" w:hAnsi="Simplified Arabic" w:cs="Simplified Arabic"/>
          <w:sz w:val="28"/>
          <w:szCs w:val="28"/>
          <w:rtl/>
        </w:rPr>
        <w:t>عطوفة ال</w:t>
      </w:r>
      <w:r w:rsidRPr="004470F3">
        <w:rPr>
          <w:rFonts w:ascii="Simplified Arabic" w:eastAsia="Simplified Arabic" w:hAnsi="Simplified Arabic" w:cs="Simplified Arabic" w:hint="cs"/>
          <w:sz w:val="28"/>
          <w:szCs w:val="28"/>
          <w:rtl/>
        </w:rPr>
        <w:t>أ</w:t>
      </w:r>
      <w:r w:rsidRPr="004470F3">
        <w:rPr>
          <w:rFonts w:ascii="Simplified Arabic" w:eastAsia="Simplified Arabic" w:hAnsi="Simplified Arabic" w:cs="Simplified Arabic"/>
          <w:sz w:val="28"/>
          <w:szCs w:val="28"/>
          <w:rtl/>
        </w:rPr>
        <w:t>مين العام</w:t>
      </w:r>
      <w:r>
        <w:rPr>
          <w:rFonts w:ascii="Simplified Arabic" w:eastAsia="Simplified Arabic" w:hAnsi="Simplified Arabic" w:cs="Simplified Arabic"/>
          <w:sz w:val="28"/>
          <w:szCs w:val="28"/>
          <w:rtl/>
        </w:rPr>
        <w:t xml:space="preserve"> .</w:t>
      </w:r>
    </w:p>
    <w:p w:rsidR="0009542E" w:rsidRPr="00AF7963" w:rsidRDefault="0009542E" w:rsidP="0009542E">
      <w:pPr>
        <w:numPr>
          <w:ilvl w:val="0"/>
          <w:numId w:val="20"/>
        </w:numPr>
        <w:bidi/>
        <w:spacing w:after="0" w:line="240" w:lineRule="auto"/>
        <w:jc w:val="lowKashida"/>
        <w:rPr>
          <w:rFonts w:ascii="Simplified Arabic" w:eastAsia="Simplified Arabic" w:hAnsi="Simplified Arabic" w:cs="Simplified Arabic"/>
          <w:sz w:val="28"/>
          <w:szCs w:val="28"/>
        </w:rPr>
      </w:pPr>
      <w:r w:rsidRPr="00AF7963">
        <w:rPr>
          <w:rFonts w:ascii="Simplified Arabic" w:eastAsia="Simplified Arabic" w:hAnsi="Simplified Arabic" w:cs="Simplified Arabic" w:hint="cs"/>
          <w:sz w:val="28"/>
          <w:szCs w:val="28"/>
          <w:rtl/>
        </w:rPr>
        <w:t xml:space="preserve">ادارة </w:t>
      </w:r>
      <w:r w:rsidRPr="00AF7963">
        <w:rPr>
          <w:rFonts w:ascii="Simplified Arabic" w:eastAsia="Simplified Arabic" w:hAnsi="Simplified Arabic" w:cs="Simplified Arabic"/>
          <w:sz w:val="28"/>
          <w:szCs w:val="28"/>
          <w:rtl/>
        </w:rPr>
        <w:t xml:space="preserve">المراسلات والمخاطبات الصادرة والواردة من والى </w:t>
      </w:r>
      <w:r w:rsidRPr="00AF7963">
        <w:rPr>
          <w:rFonts w:ascii="Simplified Arabic" w:eastAsia="Simplified Arabic" w:hAnsi="Simplified Arabic" w:cs="Simplified Arabic" w:hint="cs"/>
          <w:sz w:val="28"/>
          <w:szCs w:val="28"/>
          <w:rtl/>
          <w:lang w:bidi="ar-JO"/>
        </w:rPr>
        <w:t xml:space="preserve">مكتب </w:t>
      </w:r>
      <w:r w:rsidRPr="00AF7963">
        <w:rPr>
          <w:rFonts w:ascii="Simplified Arabic" w:eastAsia="Simplified Arabic" w:hAnsi="Simplified Arabic" w:cs="Simplified Arabic"/>
          <w:sz w:val="28"/>
          <w:szCs w:val="28"/>
          <w:rtl/>
        </w:rPr>
        <w:t xml:space="preserve">عطوفة </w:t>
      </w:r>
      <w:r w:rsidRPr="00AF7963">
        <w:rPr>
          <w:rFonts w:ascii="Simplified Arabic" w:eastAsia="Simplified Arabic" w:hAnsi="Simplified Arabic" w:cs="Simplified Arabic" w:hint="cs"/>
          <w:sz w:val="28"/>
          <w:szCs w:val="28"/>
          <w:rtl/>
        </w:rPr>
        <w:t>الامين العام ، وتنظيمها</w:t>
      </w:r>
      <w:r w:rsidRPr="00AF7963">
        <w:rPr>
          <w:rFonts w:ascii="Simplified Arabic" w:eastAsia="Simplified Arabic" w:hAnsi="Simplified Arabic" w:cs="Simplified Arabic"/>
          <w:sz w:val="28"/>
          <w:szCs w:val="28"/>
          <w:rtl/>
        </w:rPr>
        <w:t xml:space="preserve"> في ملفات خاص</w:t>
      </w:r>
      <w:r w:rsidRPr="00AF7963">
        <w:rPr>
          <w:rFonts w:ascii="Simplified Arabic" w:eastAsia="Simplified Arabic" w:hAnsi="Simplified Arabic" w:cs="Simplified Arabic" w:hint="cs"/>
          <w:sz w:val="28"/>
          <w:szCs w:val="28"/>
          <w:rtl/>
        </w:rPr>
        <w:t>ّ</w:t>
      </w:r>
      <w:r w:rsidRPr="00AF7963">
        <w:rPr>
          <w:rFonts w:ascii="Simplified Arabic" w:eastAsia="Simplified Arabic" w:hAnsi="Simplified Arabic" w:cs="Simplified Arabic"/>
          <w:sz w:val="28"/>
          <w:szCs w:val="28"/>
          <w:rtl/>
        </w:rPr>
        <w:t>ة بها واتخاذ الإجراء ال</w:t>
      </w:r>
      <w:r w:rsidRPr="00AF7963">
        <w:rPr>
          <w:rFonts w:ascii="Simplified Arabic" w:eastAsia="Simplified Arabic" w:hAnsi="Simplified Arabic" w:cs="Simplified Arabic" w:hint="cs"/>
          <w:sz w:val="28"/>
          <w:szCs w:val="28"/>
          <w:rtl/>
        </w:rPr>
        <w:t>ّ</w:t>
      </w:r>
      <w:r w:rsidRPr="00AF7963">
        <w:rPr>
          <w:rFonts w:ascii="Simplified Arabic" w:eastAsia="Simplified Arabic" w:hAnsi="Simplified Arabic" w:cs="Simplified Arabic"/>
          <w:sz w:val="28"/>
          <w:szCs w:val="28"/>
          <w:rtl/>
        </w:rPr>
        <w:t>لازم بشأنها وفقا للتوجيهات الصادرة</w:t>
      </w:r>
      <w:r w:rsidRPr="00AF7963">
        <w:rPr>
          <w:rFonts w:ascii="Simplified Arabic" w:eastAsia="Simplified Arabic" w:hAnsi="Simplified Arabic" w:cs="Simplified Arabic" w:hint="cs"/>
          <w:sz w:val="28"/>
          <w:szCs w:val="28"/>
          <w:rtl/>
        </w:rPr>
        <w:t xml:space="preserve"> </w:t>
      </w:r>
      <w:r w:rsidRPr="00AF7963">
        <w:rPr>
          <w:rFonts w:ascii="Simplified Arabic" w:eastAsia="Simplified Arabic" w:hAnsi="Simplified Arabic" w:cs="Simplified Arabic"/>
          <w:sz w:val="28"/>
          <w:szCs w:val="28"/>
          <w:rtl/>
        </w:rPr>
        <w:t>مع ضمان الالتزام بإجراءات سلامة وسري</w:t>
      </w:r>
      <w:r w:rsidRPr="00AF7963">
        <w:rPr>
          <w:rFonts w:ascii="Simplified Arabic" w:eastAsia="Simplified Arabic" w:hAnsi="Simplified Arabic" w:cs="Simplified Arabic" w:hint="cs"/>
          <w:sz w:val="28"/>
          <w:szCs w:val="28"/>
          <w:rtl/>
        </w:rPr>
        <w:t>ّ</w:t>
      </w:r>
      <w:r w:rsidRPr="00AF7963">
        <w:rPr>
          <w:rFonts w:ascii="Simplified Arabic" w:eastAsia="Simplified Arabic" w:hAnsi="Simplified Arabic" w:cs="Simplified Arabic"/>
          <w:sz w:val="28"/>
          <w:szCs w:val="28"/>
          <w:rtl/>
        </w:rPr>
        <w:t xml:space="preserve">ة البيانات الواردة فيها. </w:t>
      </w:r>
    </w:p>
    <w:p w:rsidR="0009542E" w:rsidRPr="00AF7963" w:rsidRDefault="0009542E" w:rsidP="0009542E">
      <w:pPr>
        <w:numPr>
          <w:ilvl w:val="0"/>
          <w:numId w:val="20"/>
        </w:numPr>
        <w:bidi/>
        <w:spacing w:after="0" w:line="240" w:lineRule="auto"/>
        <w:jc w:val="lowKashida"/>
        <w:rPr>
          <w:rFonts w:ascii="Simplified Arabic" w:eastAsia="Simplified Arabic" w:hAnsi="Simplified Arabic" w:cs="Simplified Arabic"/>
          <w:sz w:val="28"/>
          <w:szCs w:val="28"/>
        </w:rPr>
      </w:pPr>
      <w:r w:rsidRPr="00C6788F">
        <w:rPr>
          <w:rFonts w:ascii="Simplified Arabic" w:eastAsia="Simplified Arabic" w:hAnsi="Simplified Arabic" w:cs="Simplified Arabic"/>
          <w:sz w:val="28"/>
          <w:szCs w:val="28"/>
          <w:rtl/>
        </w:rPr>
        <w:t xml:space="preserve">الإعداد </w:t>
      </w:r>
      <w:r>
        <w:rPr>
          <w:rFonts w:ascii="Simplified Arabic" w:eastAsia="Simplified Arabic" w:hAnsi="Simplified Arabic" w:cs="Simplified Arabic" w:hint="cs"/>
          <w:sz w:val="28"/>
          <w:szCs w:val="28"/>
          <w:rtl/>
        </w:rPr>
        <w:t xml:space="preserve">والتنسيق </w:t>
      </w:r>
      <w:r w:rsidRPr="00C6788F">
        <w:rPr>
          <w:rFonts w:ascii="Simplified Arabic" w:eastAsia="Simplified Arabic" w:hAnsi="Simplified Arabic" w:cs="Simplified Arabic"/>
          <w:sz w:val="28"/>
          <w:szCs w:val="28"/>
          <w:rtl/>
        </w:rPr>
        <w:t xml:space="preserve">للاجتماعات التي تعقد برئاسة عطوفة </w:t>
      </w:r>
      <w:r>
        <w:rPr>
          <w:rFonts w:ascii="Simplified Arabic" w:eastAsia="Simplified Arabic" w:hAnsi="Simplified Arabic" w:cs="Simplified Arabic" w:hint="cs"/>
          <w:sz w:val="28"/>
          <w:szCs w:val="28"/>
          <w:rtl/>
        </w:rPr>
        <w:t>الامين العام</w:t>
      </w:r>
      <w:r w:rsidRPr="00C6788F">
        <w:rPr>
          <w:rFonts w:ascii="Simplified Arabic" w:eastAsia="Simplified Arabic" w:hAnsi="Simplified Arabic" w:cs="Simplified Arabic"/>
          <w:sz w:val="28"/>
          <w:szCs w:val="28"/>
          <w:rtl/>
        </w:rPr>
        <w:t xml:space="preserve"> وتحرير محاضرها </w:t>
      </w:r>
      <w:r>
        <w:rPr>
          <w:rFonts w:ascii="Simplified Arabic" w:eastAsia="Simplified Arabic" w:hAnsi="Simplified Arabic" w:cs="Simplified Arabic" w:hint="cs"/>
          <w:sz w:val="28"/>
          <w:szCs w:val="28"/>
          <w:rtl/>
        </w:rPr>
        <w:t xml:space="preserve"> </w:t>
      </w:r>
      <w:r w:rsidRPr="00AF7963">
        <w:rPr>
          <w:rFonts w:ascii="Simplified Arabic" w:eastAsia="Simplified Arabic" w:hAnsi="Simplified Arabic" w:cs="Simplified Arabic" w:hint="cs"/>
          <w:sz w:val="28"/>
          <w:szCs w:val="28"/>
          <w:rtl/>
        </w:rPr>
        <w:t xml:space="preserve">ومتابعة تنفيذ ما يصدر عنها </w:t>
      </w:r>
      <w:r w:rsidRPr="00AF7963">
        <w:rPr>
          <w:rFonts w:ascii="Simplified Arabic" w:eastAsia="Simplified Arabic" w:hAnsi="Simplified Arabic" w:cs="Simplified Arabic"/>
          <w:sz w:val="28"/>
          <w:szCs w:val="28"/>
          <w:rtl/>
        </w:rPr>
        <w:t>من قرارات الى المعنيين بتنفيذها.</w:t>
      </w:r>
    </w:p>
    <w:p w:rsidR="0009542E" w:rsidRPr="00AF7963" w:rsidRDefault="0009542E" w:rsidP="0009542E">
      <w:pPr>
        <w:numPr>
          <w:ilvl w:val="0"/>
          <w:numId w:val="20"/>
        </w:numPr>
        <w:bidi/>
        <w:spacing w:after="0" w:line="240" w:lineRule="auto"/>
        <w:jc w:val="lowKashida"/>
        <w:rPr>
          <w:rFonts w:ascii="Simplified Arabic" w:eastAsia="Simplified Arabic" w:hAnsi="Simplified Arabic" w:cs="Simplified Arabic"/>
          <w:sz w:val="28"/>
          <w:szCs w:val="28"/>
        </w:rPr>
      </w:pPr>
      <w:r w:rsidRPr="00AF7963">
        <w:rPr>
          <w:rFonts w:ascii="Simplified Arabic" w:eastAsia="Simplified Arabic" w:hAnsi="Simplified Arabic" w:cs="Simplified Arabic" w:hint="cs"/>
          <w:sz w:val="28"/>
          <w:szCs w:val="28"/>
          <w:rtl/>
        </w:rPr>
        <w:t xml:space="preserve">تنسيق ومتابعة </w:t>
      </w:r>
      <w:r w:rsidRPr="00AF7963">
        <w:rPr>
          <w:rFonts w:ascii="Simplified Arabic" w:eastAsia="Simplified Arabic" w:hAnsi="Simplified Arabic" w:cs="Simplified Arabic"/>
          <w:sz w:val="28"/>
          <w:szCs w:val="28"/>
          <w:rtl/>
        </w:rPr>
        <w:t>أعمال الل</w:t>
      </w:r>
      <w:r w:rsidRPr="00AF7963">
        <w:rPr>
          <w:rFonts w:ascii="Simplified Arabic" w:eastAsia="Simplified Arabic" w:hAnsi="Simplified Arabic" w:cs="Simplified Arabic" w:hint="cs"/>
          <w:sz w:val="28"/>
          <w:szCs w:val="28"/>
          <w:rtl/>
        </w:rPr>
        <w:t>ّ</w:t>
      </w:r>
      <w:r w:rsidRPr="00AF7963">
        <w:rPr>
          <w:rFonts w:ascii="Simplified Arabic" w:eastAsia="Simplified Arabic" w:hAnsi="Simplified Arabic" w:cs="Simplified Arabic"/>
          <w:sz w:val="28"/>
          <w:szCs w:val="28"/>
          <w:rtl/>
        </w:rPr>
        <w:t xml:space="preserve">جان والمؤتمرات والمجالس والاجتماعات التي يشارك فيها عطوفة </w:t>
      </w:r>
      <w:r w:rsidRPr="00AF7963">
        <w:rPr>
          <w:rFonts w:ascii="Simplified Arabic" w:eastAsia="Simplified Arabic" w:hAnsi="Simplified Arabic" w:cs="Simplified Arabic" w:hint="cs"/>
          <w:sz w:val="28"/>
          <w:szCs w:val="28"/>
          <w:rtl/>
        </w:rPr>
        <w:t>الامين العام</w:t>
      </w:r>
      <w:r w:rsidRPr="00AF7963">
        <w:rPr>
          <w:rFonts w:ascii="Simplified Arabic" w:eastAsia="Simplified Arabic" w:hAnsi="Simplified Arabic" w:cs="Simplified Arabic"/>
          <w:sz w:val="28"/>
          <w:szCs w:val="28"/>
          <w:rtl/>
        </w:rPr>
        <w:t xml:space="preserve"> </w:t>
      </w:r>
      <w:r w:rsidRPr="00AF7963">
        <w:rPr>
          <w:rFonts w:ascii="Simplified Arabic" w:eastAsia="Simplified Arabic" w:hAnsi="Simplified Arabic" w:cs="Simplified Arabic" w:hint="cs"/>
          <w:sz w:val="28"/>
          <w:szCs w:val="28"/>
          <w:rtl/>
        </w:rPr>
        <w:t>،</w:t>
      </w:r>
      <w:r w:rsidRPr="00AF7963">
        <w:rPr>
          <w:rFonts w:ascii="Simplified Arabic" w:eastAsia="Simplified Arabic" w:hAnsi="Simplified Arabic" w:cs="Simplified Arabic"/>
          <w:sz w:val="28"/>
          <w:szCs w:val="28"/>
          <w:rtl/>
        </w:rPr>
        <w:t xml:space="preserve"> وعرضها عليه ،</w:t>
      </w:r>
      <w:r w:rsidRPr="00AF7963">
        <w:rPr>
          <w:rFonts w:ascii="Simplified Arabic" w:eastAsia="Simplified Arabic" w:hAnsi="Simplified Arabic" w:cs="Simplified Arabic" w:hint="cs"/>
          <w:sz w:val="28"/>
          <w:szCs w:val="28"/>
          <w:rtl/>
        </w:rPr>
        <w:t xml:space="preserve">واتخاذ الاجراءات اللازمه عليها </w:t>
      </w:r>
      <w:r w:rsidRPr="00AF7963">
        <w:rPr>
          <w:rFonts w:ascii="Simplified Arabic" w:eastAsia="Simplified Arabic" w:hAnsi="Simplified Arabic" w:cs="Simplified Arabic"/>
          <w:sz w:val="28"/>
          <w:szCs w:val="28"/>
          <w:rtl/>
        </w:rPr>
        <w:t xml:space="preserve"> ومتابعة </w:t>
      </w:r>
      <w:r w:rsidRPr="00AF7963">
        <w:rPr>
          <w:rFonts w:ascii="Simplified Arabic" w:eastAsia="Simplified Arabic" w:hAnsi="Simplified Arabic" w:cs="Simplified Arabic" w:hint="cs"/>
          <w:sz w:val="28"/>
          <w:szCs w:val="28"/>
          <w:rtl/>
        </w:rPr>
        <w:t>نتائجها.</w:t>
      </w:r>
    </w:p>
    <w:p w:rsidR="0009542E" w:rsidRPr="00AF7963" w:rsidRDefault="0009542E" w:rsidP="0009542E">
      <w:pPr>
        <w:numPr>
          <w:ilvl w:val="0"/>
          <w:numId w:val="20"/>
        </w:numPr>
        <w:bidi/>
        <w:spacing w:after="0" w:line="240" w:lineRule="auto"/>
        <w:jc w:val="lowKashida"/>
        <w:rPr>
          <w:rFonts w:ascii="Simplified Arabic" w:eastAsia="Simplified Arabic" w:hAnsi="Simplified Arabic" w:cs="Simplified Arabic"/>
          <w:sz w:val="28"/>
          <w:szCs w:val="28"/>
        </w:rPr>
      </w:pPr>
      <w:r w:rsidRPr="00AF7963">
        <w:rPr>
          <w:rFonts w:ascii="Simplified Arabic" w:eastAsia="Simplified Arabic" w:hAnsi="Simplified Arabic" w:cs="Simplified Arabic" w:hint="cs"/>
          <w:sz w:val="28"/>
          <w:szCs w:val="28"/>
          <w:rtl/>
        </w:rPr>
        <w:t>تنظيم استقبال كبار الزوار و المراجعين ل</w:t>
      </w:r>
      <w:r w:rsidRPr="00AF7963">
        <w:rPr>
          <w:rFonts w:ascii="Simplified Arabic" w:eastAsia="Simplified Arabic" w:hAnsi="Simplified Arabic" w:cs="Simplified Arabic"/>
          <w:sz w:val="28"/>
          <w:szCs w:val="28"/>
          <w:rtl/>
        </w:rPr>
        <w:t xml:space="preserve">عطوفة </w:t>
      </w:r>
      <w:r w:rsidRPr="00AF7963">
        <w:rPr>
          <w:rFonts w:ascii="Simplified Arabic" w:eastAsia="Simplified Arabic" w:hAnsi="Simplified Arabic" w:cs="Simplified Arabic" w:hint="cs"/>
          <w:sz w:val="28"/>
          <w:szCs w:val="28"/>
          <w:rtl/>
        </w:rPr>
        <w:t>الامين العام.</w:t>
      </w:r>
    </w:p>
    <w:p w:rsidR="0009542E" w:rsidRPr="002A09E3" w:rsidRDefault="0009542E" w:rsidP="0009542E">
      <w:pPr>
        <w:bidi/>
        <w:spacing w:after="0" w:line="240" w:lineRule="auto"/>
        <w:ind w:left="360"/>
        <w:jc w:val="lowKashida"/>
        <w:rPr>
          <w:rFonts w:ascii="Simplified Arabic" w:eastAsia="Simplified Arabic" w:hAnsi="Simplified Arabic" w:cs="Simplified Arabic"/>
          <w:color w:val="00B050"/>
          <w:sz w:val="28"/>
          <w:szCs w:val="28"/>
        </w:rPr>
      </w:pPr>
    </w:p>
    <w:p w:rsidR="0009542E" w:rsidRPr="00AF7963" w:rsidRDefault="0009542E" w:rsidP="0009542E">
      <w:pPr>
        <w:numPr>
          <w:ilvl w:val="0"/>
          <w:numId w:val="20"/>
        </w:numPr>
        <w:bidi/>
        <w:spacing w:after="0" w:line="240" w:lineRule="auto"/>
        <w:jc w:val="lowKashida"/>
        <w:rPr>
          <w:rFonts w:ascii="Simplified Arabic" w:eastAsia="Simplified Arabic" w:hAnsi="Simplified Arabic" w:cs="Simplified Arabic"/>
          <w:sz w:val="28"/>
          <w:szCs w:val="28"/>
          <w:rtl/>
        </w:rPr>
      </w:pPr>
      <w:r w:rsidRPr="005378A7">
        <w:rPr>
          <w:rFonts w:ascii="Simplified Arabic" w:eastAsia="Simplified Arabic" w:hAnsi="Simplified Arabic" w:cs="Simplified Arabic"/>
          <w:sz w:val="28"/>
          <w:szCs w:val="28"/>
          <w:rtl/>
        </w:rPr>
        <w:t xml:space="preserve">التنسيق مع </w:t>
      </w:r>
      <w:r w:rsidRPr="005378A7">
        <w:rPr>
          <w:rFonts w:ascii="Simplified Arabic" w:eastAsia="Simplified Arabic" w:hAnsi="Simplified Arabic" w:cs="Simplified Arabic" w:hint="cs"/>
          <w:sz w:val="28"/>
          <w:szCs w:val="28"/>
          <w:rtl/>
        </w:rPr>
        <w:t>الجهات المعنية</w:t>
      </w:r>
      <w:r w:rsidRPr="005378A7">
        <w:rPr>
          <w:rFonts w:ascii="Simplified Arabic" w:eastAsia="Simplified Arabic" w:hAnsi="Simplified Arabic" w:cs="Simplified Arabic"/>
          <w:sz w:val="28"/>
          <w:szCs w:val="28"/>
          <w:rtl/>
        </w:rPr>
        <w:t xml:space="preserve"> في القضايا المتعل</w:t>
      </w:r>
      <w:r w:rsidRPr="005378A7">
        <w:rPr>
          <w:rFonts w:ascii="Simplified Arabic" w:eastAsia="Simplified Arabic" w:hAnsi="Simplified Arabic" w:cs="Simplified Arabic" w:hint="cs"/>
          <w:sz w:val="28"/>
          <w:szCs w:val="28"/>
          <w:rtl/>
        </w:rPr>
        <w:t>ّ</w:t>
      </w:r>
      <w:r w:rsidRPr="005378A7">
        <w:rPr>
          <w:rFonts w:ascii="Simplified Arabic" w:eastAsia="Simplified Arabic" w:hAnsi="Simplified Arabic" w:cs="Simplified Arabic"/>
          <w:sz w:val="28"/>
          <w:szCs w:val="28"/>
          <w:rtl/>
        </w:rPr>
        <w:t xml:space="preserve">قة بسفر </w:t>
      </w:r>
      <w:r w:rsidRPr="00C6788F">
        <w:rPr>
          <w:rFonts w:ascii="Simplified Arabic" w:eastAsia="Simplified Arabic" w:hAnsi="Simplified Arabic" w:cs="Simplified Arabic"/>
          <w:sz w:val="28"/>
          <w:szCs w:val="28"/>
          <w:rtl/>
        </w:rPr>
        <w:t xml:space="preserve">عطوفة </w:t>
      </w:r>
      <w:r>
        <w:rPr>
          <w:rFonts w:ascii="Simplified Arabic" w:eastAsia="Simplified Arabic" w:hAnsi="Simplified Arabic" w:cs="Simplified Arabic" w:hint="cs"/>
          <w:sz w:val="28"/>
          <w:szCs w:val="28"/>
          <w:rtl/>
        </w:rPr>
        <w:t>الامين العام</w:t>
      </w:r>
      <w:r w:rsidRPr="00C6788F">
        <w:rPr>
          <w:rFonts w:ascii="Simplified Arabic" w:eastAsia="Simplified Arabic" w:hAnsi="Simplified Arabic" w:cs="Simplified Arabic"/>
          <w:sz w:val="28"/>
          <w:szCs w:val="28"/>
          <w:rtl/>
        </w:rPr>
        <w:t xml:space="preserve"> </w:t>
      </w:r>
      <w:r w:rsidRPr="005378A7">
        <w:rPr>
          <w:rFonts w:ascii="Simplified Arabic" w:eastAsia="Simplified Arabic" w:hAnsi="Simplified Arabic" w:cs="Simplified Arabic" w:hint="cs"/>
          <w:sz w:val="28"/>
          <w:szCs w:val="28"/>
          <w:rtl/>
        </w:rPr>
        <w:t>،</w:t>
      </w:r>
      <w:r w:rsidRPr="005378A7">
        <w:rPr>
          <w:rFonts w:ascii="Simplified Arabic" w:eastAsia="Simplified Arabic" w:hAnsi="Simplified Arabic" w:cs="Simplified Arabic"/>
          <w:sz w:val="28"/>
          <w:szCs w:val="28"/>
          <w:rtl/>
        </w:rPr>
        <w:t xml:space="preserve"> بما في ذلك إعداد الكتب الرسمي</w:t>
      </w:r>
      <w:r w:rsidRPr="005378A7">
        <w:rPr>
          <w:rFonts w:ascii="Simplified Arabic" w:eastAsia="Simplified Arabic" w:hAnsi="Simplified Arabic" w:cs="Simplified Arabic" w:hint="cs"/>
          <w:sz w:val="28"/>
          <w:szCs w:val="28"/>
          <w:rtl/>
        </w:rPr>
        <w:t>ّ</w:t>
      </w:r>
      <w:r w:rsidRPr="005378A7">
        <w:rPr>
          <w:rFonts w:ascii="Simplified Arabic" w:eastAsia="Simplified Arabic" w:hAnsi="Simplified Arabic" w:cs="Simplified Arabic"/>
          <w:sz w:val="28"/>
          <w:szCs w:val="28"/>
          <w:rtl/>
        </w:rPr>
        <w:t>ة والحصول على تأشيرات وتذاكر السفر.</w:t>
      </w:r>
    </w:p>
    <w:p w:rsidR="0009542E" w:rsidRPr="00AF7963" w:rsidRDefault="0009542E" w:rsidP="0009542E">
      <w:pPr>
        <w:numPr>
          <w:ilvl w:val="0"/>
          <w:numId w:val="20"/>
        </w:numPr>
        <w:bidi/>
        <w:spacing w:after="0" w:line="240" w:lineRule="auto"/>
        <w:jc w:val="lowKashida"/>
        <w:rPr>
          <w:rFonts w:ascii="Simplified Arabic" w:eastAsia="Simplified Arabic" w:hAnsi="Simplified Arabic" w:cs="Simplified Arabic"/>
          <w:sz w:val="28"/>
          <w:szCs w:val="28"/>
          <w:rtl/>
        </w:rPr>
      </w:pPr>
      <w:r w:rsidRPr="00AF7963">
        <w:rPr>
          <w:rFonts w:ascii="Simplified Arabic" w:eastAsia="Simplified Arabic" w:hAnsi="Simplified Arabic" w:cs="Simplified Arabic" w:hint="cs"/>
          <w:sz w:val="28"/>
          <w:szCs w:val="28"/>
          <w:rtl/>
        </w:rPr>
        <w:t>ادارة</w:t>
      </w:r>
      <w:r w:rsidRPr="00AF7963">
        <w:rPr>
          <w:rFonts w:ascii="Simplified Arabic" w:eastAsia="Simplified Arabic" w:hAnsi="Simplified Arabic" w:cs="Simplified Arabic"/>
          <w:sz w:val="28"/>
          <w:szCs w:val="28"/>
          <w:rtl/>
        </w:rPr>
        <w:t xml:space="preserve"> الاتصالات الهاتفية الداخلي</w:t>
      </w:r>
      <w:r w:rsidRPr="00AF7963">
        <w:rPr>
          <w:rFonts w:ascii="Simplified Arabic" w:eastAsia="Simplified Arabic" w:hAnsi="Simplified Arabic" w:cs="Simplified Arabic" w:hint="cs"/>
          <w:sz w:val="28"/>
          <w:szCs w:val="28"/>
          <w:rtl/>
        </w:rPr>
        <w:t>ّ</w:t>
      </w:r>
      <w:r w:rsidRPr="00AF7963">
        <w:rPr>
          <w:rFonts w:ascii="Simplified Arabic" w:eastAsia="Simplified Arabic" w:hAnsi="Simplified Arabic" w:cs="Simplified Arabic"/>
          <w:sz w:val="28"/>
          <w:szCs w:val="28"/>
          <w:rtl/>
        </w:rPr>
        <w:t>ة والخارجي</w:t>
      </w:r>
      <w:r w:rsidRPr="00AF7963">
        <w:rPr>
          <w:rFonts w:ascii="Simplified Arabic" w:eastAsia="Simplified Arabic" w:hAnsi="Simplified Arabic" w:cs="Simplified Arabic" w:hint="cs"/>
          <w:sz w:val="28"/>
          <w:szCs w:val="28"/>
          <w:rtl/>
        </w:rPr>
        <w:t>ّ</w:t>
      </w:r>
      <w:r w:rsidRPr="00AF7963">
        <w:rPr>
          <w:rFonts w:ascii="Simplified Arabic" w:eastAsia="Simplified Arabic" w:hAnsi="Simplified Arabic" w:cs="Simplified Arabic"/>
          <w:sz w:val="28"/>
          <w:szCs w:val="28"/>
          <w:rtl/>
        </w:rPr>
        <w:t>ة والدولي</w:t>
      </w:r>
      <w:r w:rsidRPr="00AF7963">
        <w:rPr>
          <w:rFonts w:ascii="Simplified Arabic" w:eastAsia="Simplified Arabic" w:hAnsi="Simplified Arabic" w:cs="Simplified Arabic" w:hint="cs"/>
          <w:sz w:val="28"/>
          <w:szCs w:val="28"/>
          <w:rtl/>
        </w:rPr>
        <w:t>ّ</w:t>
      </w:r>
      <w:r w:rsidRPr="00AF7963">
        <w:rPr>
          <w:rFonts w:ascii="Simplified Arabic" w:eastAsia="Simplified Arabic" w:hAnsi="Simplified Arabic" w:cs="Simplified Arabic"/>
          <w:sz w:val="28"/>
          <w:szCs w:val="28"/>
          <w:rtl/>
        </w:rPr>
        <w:t>ة المتعل</w:t>
      </w:r>
      <w:r w:rsidRPr="00AF7963">
        <w:rPr>
          <w:rFonts w:ascii="Simplified Arabic" w:eastAsia="Simplified Arabic" w:hAnsi="Simplified Arabic" w:cs="Simplified Arabic" w:hint="cs"/>
          <w:sz w:val="28"/>
          <w:szCs w:val="28"/>
          <w:rtl/>
        </w:rPr>
        <w:t>ّ</w:t>
      </w:r>
      <w:r w:rsidRPr="00AF7963">
        <w:rPr>
          <w:rFonts w:ascii="Simplified Arabic" w:eastAsia="Simplified Arabic" w:hAnsi="Simplified Arabic" w:cs="Simplified Arabic"/>
          <w:sz w:val="28"/>
          <w:szCs w:val="28"/>
          <w:rtl/>
        </w:rPr>
        <w:t xml:space="preserve">قة بعمل عطوفة </w:t>
      </w:r>
      <w:r w:rsidRPr="00AF7963">
        <w:rPr>
          <w:rFonts w:ascii="Simplified Arabic" w:eastAsia="Simplified Arabic" w:hAnsi="Simplified Arabic" w:cs="Simplified Arabic" w:hint="cs"/>
          <w:sz w:val="28"/>
          <w:szCs w:val="28"/>
          <w:rtl/>
        </w:rPr>
        <w:t>الامين العام</w:t>
      </w:r>
      <w:r w:rsidRPr="00AF7963">
        <w:rPr>
          <w:rFonts w:ascii="Simplified Arabic" w:eastAsia="Simplified Arabic" w:hAnsi="Simplified Arabic" w:cs="Simplified Arabic"/>
          <w:sz w:val="28"/>
          <w:szCs w:val="28"/>
          <w:rtl/>
        </w:rPr>
        <w:t xml:space="preserve"> </w:t>
      </w:r>
      <w:r w:rsidRPr="00AF7963">
        <w:rPr>
          <w:rFonts w:ascii="Simplified Arabic" w:eastAsia="Simplified Arabic" w:hAnsi="Simplified Arabic" w:cs="Simplified Arabic" w:hint="cs"/>
          <w:sz w:val="28"/>
          <w:szCs w:val="28"/>
          <w:rtl/>
        </w:rPr>
        <w:t xml:space="preserve"> .</w:t>
      </w:r>
      <w:r w:rsidRPr="00AF7963">
        <w:rPr>
          <w:rFonts w:ascii="Simplified Arabic" w:eastAsia="Simplified Arabic" w:hAnsi="Simplified Arabic" w:cs="Simplified Arabic" w:hint="cs"/>
          <w:strike/>
          <w:sz w:val="28"/>
          <w:szCs w:val="28"/>
          <w:rtl/>
        </w:rPr>
        <w:t xml:space="preserve"> </w:t>
      </w:r>
    </w:p>
    <w:sectPr w:rsidR="0009542E" w:rsidRPr="00AF7963" w:rsidSect="005B79A5">
      <w:pgSz w:w="11906" w:h="16838"/>
      <w:pgMar w:top="1440" w:right="1800" w:bottom="1440" w:left="1800" w:header="709" w:footer="709" w:gutter="0"/>
      <w:pgNumType w:start="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62D" w:rsidRDefault="0081162D" w:rsidP="000E030C">
      <w:pPr>
        <w:spacing w:after="0" w:line="240" w:lineRule="auto"/>
      </w:pPr>
      <w:r>
        <w:separator/>
      </w:r>
    </w:p>
  </w:endnote>
  <w:endnote w:type="continuationSeparator" w:id="0">
    <w:p w:rsidR="0081162D" w:rsidRDefault="0081162D" w:rsidP="000E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swiss"/>
    <w:pitch w:val="variable"/>
    <w:sig w:usb0="00000003" w:usb1="0200E0A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wani Outline Shaded">
    <w:altName w:val="Arial"/>
    <w:charset w:val="B2"/>
    <w:family w:val="auto"/>
    <w:pitch w:val="variable"/>
    <w:sig w:usb0="00002001" w:usb1="80000000" w:usb2="00000008" w:usb3="00000000" w:csb0="00000040" w:csb1="00000000"/>
  </w:font>
  <w:font w:name="Brush Script MT">
    <w:panose1 w:val="03060802040406070304"/>
    <w:charset w:val="00"/>
    <w:family w:val="script"/>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DroidKufi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1723"/>
      <w:docPartObj>
        <w:docPartGallery w:val="Page Numbers (Bottom of Page)"/>
        <w:docPartUnique/>
      </w:docPartObj>
    </w:sdtPr>
    <w:sdtEndPr/>
    <w:sdtContent>
      <w:p w:rsidR="0081162D" w:rsidRDefault="0081162D">
        <w:pPr>
          <w:pStyle w:val="Footer"/>
        </w:pPr>
        <w:r>
          <w:fldChar w:fldCharType="begin"/>
        </w:r>
        <w:r>
          <w:instrText xml:space="preserve"> PAGE   \* MERGEFORMAT </w:instrText>
        </w:r>
        <w:r>
          <w:fldChar w:fldCharType="separate"/>
        </w:r>
        <w:r w:rsidR="00FC59A3">
          <w:rPr>
            <w:noProof/>
          </w:rPr>
          <w:t>80</w:t>
        </w:r>
        <w:r>
          <w:rPr>
            <w:noProof/>
          </w:rPr>
          <w:fldChar w:fldCharType="end"/>
        </w:r>
      </w:p>
    </w:sdtContent>
  </w:sdt>
  <w:p w:rsidR="0081162D" w:rsidRDefault="0081162D">
    <w:pPr>
      <w:pStyle w:val="Footer"/>
      <w:rPr>
        <w:lang w:bidi="ar-J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62D" w:rsidRDefault="0081162D" w:rsidP="000E030C">
      <w:pPr>
        <w:spacing w:after="0" w:line="240" w:lineRule="auto"/>
      </w:pPr>
      <w:r>
        <w:separator/>
      </w:r>
    </w:p>
  </w:footnote>
  <w:footnote w:type="continuationSeparator" w:id="0">
    <w:p w:rsidR="0081162D" w:rsidRDefault="0081162D" w:rsidP="000E0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94B"/>
      </v:shape>
    </w:pict>
  </w:numPicBullet>
  <w:abstractNum w:abstractNumId="0">
    <w:nsid w:val="003360C6"/>
    <w:multiLevelType w:val="multilevel"/>
    <w:tmpl w:val="B7BE9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070143"/>
    <w:multiLevelType w:val="multilevel"/>
    <w:tmpl w:val="20F48A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45F5D33"/>
    <w:multiLevelType w:val="hybridMultilevel"/>
    <w:tmpl w:val="85C4590C"/>
    <w:lvl w:ilvl="0" w:tplc="0409000F">
      <w:start w:val="1"/>
      <w:numFmt w:val="decimal"/>
      <w:lvlText w:val="%1."/>
      <w:lvlJc w:val="lef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
    <w:nsid w:val="07A57E4C"/>
    <w:multiLevelType w:val="hybridMultilevel"/>
    <w:tmpl w:val="7CD67C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497B45"/>
    <w:multiLevelType w:val="hybridMultilevel"/>
    <w:tmpl w:val="94FE6EFC"/>
    <w:lvl w:ilvl="0" w:tplc="0409000F">
      <w:start w:val="1"/>
      <w:numFmt w:val="decimal"/>
      <w:lvlText w:val="%1."/>
      <w:lvlJc w:val="left"/>
      <w:pPr>
        <w:ind w:left="1088" w:hanging="360"/>
      </w:pPr>
    </w:lvl>
    <w:lvl w:ilvl="1" w:tplc="04090019">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5">
    <w:nsid w:val="0A686C73"/>
    <w:multiLevelType w:val="hybridMultilevel"/>
    <w:tmpl w:val="6BE24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96319"/>
    <w:multiLevelType w:val="hybridMultilevel"/>
    <w:tmpl w:val="005E6294"/>
    <w:lvl w:ilvl="0" w:tplc="0409000F">
      <w:start w:val="1"/>
      <w:numFmt w:val="decimal"/>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758AD"/>
    <w:multiLevelType w:val="hybridMultilevel"/>
    <w:tmpl w:val="53A6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17A53"/>
    <w:multiLevelType w:val="hybridMultilevel"/>
    <w:tmpl w:val="332EC0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B6DF0"/>
    <w:multiLevelType w:val="hybridMultilevel"/>
    <w:tmpl w:val="CC044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092486"/>
    <w:multiLevelType w:val="hybridMultilevel"/>
    <w:tmpl w:val="629A1504"/>
    <w:lvl w:ilvl="0" w:tplc="7D86DCA0">
      <w:start w:val="1"/>
      <w:numFmt w:val="decimal"/>
      <w:lvlText w:val="%1."/>
      <w:lvlJc w:val="left"/>
      <w:pPr>
        <w:ind w:left="720" w:hanging="360"/>
      </w:pPr>
      <w:rPr>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130409"/>
    <w:multiLevelType w:val="multilevel"/>
    <w:tmpl w:val="04301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6711B0A"/>
    <w:multiLevelType w:val="multilevel"/>
    <w:tmpl w:val="F71CB682"/>
    <w:lvl w:ilvl="0">
      <w:start w:val="1"/>
      <w:numFmt w:val="decimal"/>
      <w:lvlText w:val="%1."/>
      <w:lvlJc w:val="left"/>
      <w:pPr>
        <w:tabs>
          <w:tab w:val="num" w:pos="360"/>
        </w:tabs>
        <w:ind w:left="360" w:hanging="360"/>
      </w:pPr>
    </w:lvl>
    <w:lvl w:ilvl="1">
      <w:start w:val="12"/>
      <w:numFmt w:val="decimal"/>
      <w:lvlText w:val="%2"/>
      <w:lvlJc w:val="left"/>
      <w:pPr>
        <w:ind w:left="1170" w:hanging="360"/>
      </w:pPr>
      <w:rPr>
        <w:rFonts w:hint="default"/>
      </w:rPr>
    </w:lvl>
    <w:lvl w:ilvl="2">
      <w:numFmt w:val="bullet"/>
      <w:lvlText w:val="-"/>
      <w:lvlJc w:val="left"/>
      <w:pPr>
        <w:ind w:left="1890" w:hanging="360"/>
      </w:pPr>
      <w:rPr>
        <w:rFonts w:ascii="Arial" w:eastAsiaTheme="minorHAnsi" w:hAnsi="Arial" w:cs="Arial" w:hint="default"/>
        <w:b w:val="0"/>
        <w:sz w:val="22"/>
      </w:r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3">
    <w:nsid w:val="18AC2905"/>
    <w:multiLevelType w:val="multilevel"/>
    <w:tmpl w:val="6FF2F67A"/>
    <w:lvl w:ilvl="0">
      <w:start w:val="1"/>
      <w:numFmt w:val="bullet"/>
      <w:lvlText w:val=""/>
      <w:lvlPicBulletId w:val="0"/>
      <w:lvlJc w:val="left"/>
      <w:pPr>
        <w:tabs>
          <w:tab w:val="num" w:pos="720"/>
        </w:tabs>
        <w:ind w:left="720" w:hanging="360"/>
      </w:pPr>
      <w:rPr>
        <w:rFonts w:ascii="Symbol" w:hAnsi="Symbol" w:hint="default"/>
        <w:sz w:val="28"/>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4C39C0"/>
    <w:multiLevelType w:val="multilevel"/>
    <w:tmpl w:val="6AB0828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54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D5865B5"/>
    <w:multiLevelType w:val="hybridMultilevel"/>
    <w:tmpl w:val="11262102"/>
    <w:lvl w:ilvl="0" w:tplc="779AD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0B502F"/>
    <w:multiLevelType w:val="hybridMultilevel"/>
    <w:tmpl w:val="A6081578"/>
    <w:lvl w:ilvl="0" w:tplc="FD5E8D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7E7BE0"/>
    <w:multiLevelType w:val="multilevel"/>
    <w:tmpl w:val="5EAA2FC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54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149" w:hanging="180"/>
      </w:pPr>
    </w:lvl>
    <w:lvl w:ilvl="6">
      <w:start w:val="1"/>
      <w:numFmt w:val="decimal"/>
      <w:lvlText w:val="%7."/>
      <w:lvlJc w:val="left"/>
      <w:pPr>
        <w:ind w:left="360" w:hanging="360"/>
      </w:pPr>
      <w:rPr>
        <w:lang w:val="en-U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F3E34ED"/>
    <w:multiLevelType w:val="multilevel"/>
    <w:tmpl w:val="2BCED4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22124001"/>
    <w:multiLevelType w:val="hybridMultilevel"/>
    <w:tmpl w:val="53CAEB0A"/>
    <w:lvl w:ilvl="0" w:tplc="04090007">
      <w:start w:val="1"/>
      <w:numFmt w:val="bullet"/>
      <w:lvlText w:val=""/>
      <w:lvlPicBulletId w:val="0"/>
      <w:lvlJc w:val="left"/>
      <w:pPr>
        <w:ind w:left="360" w:hanging="360"/>
      </w:pPr>
      <w:rPr>
        <w:rFonts w:ascii="Symbol" w:hAnsi="Symbol" w:hint="default"/>
        <w:color w:val="561F1E"/>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2901E20"/>
    <w:multiLevelType w:val="hybridMultilevel"/>
    <w:tmpl w:val="C854DDD6"/>
    <w:lvl w:ilvl="0" w:tplc="12AA515A">
      <w:start w:val="1"/>
      <w:numFmt w:val="decimal"/>
      <w:lvlText w:val="%1."/>
      <w:lvlJc w:val="left"/>
      <w:pPr>
        <w:ind w:left="540" w:hanging="360"/>
      </w:pPr>
      <w:rPr>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3390225"/>
    <w:multiLevelType w:val="multilevel"/>
    <w:tmpl w:val="DCB8284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24337AE5"/>
    <w:multiLevelType w:val="hybridMultilevel"/>
    <w:tmpl w:val="F41C6D24"/>
    <w:lvl w:ilvl="0" w:tplc="48684D5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2515546B"/>
    <w:multiLevelType w:val="multilevel"/>
    <w:tmpl w:val="86A60F7C"/>
    <w:lvl w:ilvl="0">
      <w:start w:val="1"/>
      <w:numFmt w:val="decimal"/>
      <w:lvlText w:val="%1."/>
      <w:lvlJc w:val="left"/>
      <w:pPr>
        <w:ind w:left="360" w:hanging="360"/>
      </w:pPr>
      <w:rPr>
        <w:rFonts w:ascii="Simplified Arabic" w:eastAsia="Simplified Arabic" w:hAnsi="Simplified Arabic" w:cs="Simplified Arabic"/>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25F7338B"/>
    <w:multiLevelType w:val="hybridMultilevel"/>
    <w:tmpl w:val="3EB61872"/>
    <w:lvl w:ilvl="0" w:tplc="0EC867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374821"/>
    <w:multiLevelType w:val="hybridMultilevel"/>
    <w:tmpl w:val="9EEEAB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940A99"/>
    <w:multiLevelType w:val="multilevel"/>
    <w:tmpl w:val="A19ED4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285155E6"/>
    <w:multiLevelType w:val="hybridMultilevel"/>
    <w:tmpl w:val="B2B4123C"/>
    <w:lvl w:ilvl="0" w:tplc="0409000F">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nsid w:val="2A472A9C"/>
    <w:multiLevelType w:val="hybridMultilevel"/>
    <w:tmpl w:val="9EA4A126"/>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E996636"/>
    <w:multiLevelType w:val="multilevel"/>
    <w:tmpl w:val="064CFE5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24C433F"/>
    <w:multiLevelType w:val="hybridMultilevel"/>
    <w:tmpl w:val="7F600BEE"/>
    <w:lvl w:ilvl="0" w:tplc="2E94402A">
      <w:start w:val="1"/>
      <w:numFmt w:val="decimal"/>
      <w:lvlText w:val="%1."/>
      <w:lvlJc w:val="left"/>
      <w:pPr>
        <w:ind w:left="360" w:hanging="360"/>
      </w:pPr>
      <w:rPr>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3354397"/>
    <w:multiLevelType w:val="hybridMultilevel"/>
    <w:tmpl w:val="C53C0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57703E"/>
    <w:multiLevelType w:val="multilevel"/>
    <w:tmpl w:val="7CCAB0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nsid w:val="39A66134"/>
    <w:multiLevelType w:val="hybridMultilevel"/>
    <w:tmpl w:val="B73041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AE05915"/>
    <w:multiLevelType w:val="hybridMultilevel"/>
    <w:tmpl w:val="8B8870D0"/>
    <w:lvl w:ilvl="0" w:tplc="927401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EB0939"/>
    <w:multiLevelType w:val="multilevel"/>
    <w:tmpl w:val="E74A8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B7E1E2B"/>
    <w:multiLevelType w:val="hybridMultilevel"/>
    <w:tmpl w:val="32B6DF5A"/>
    <w:lvl w:ilvl="0" w:tplc="57DCF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9515ED"/>
    <w:multiLevelType w:val="hybridMultilevel"/>
    <w:tmpl w:val="D8A26D82"/>
    <w:lvl w:ilvl="0" w:tplc="0409000F">
      <w:start w:val="1"/>
      <w:numFmt w:val="decimal"/>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38">
    <w:nsid w:val="3E49328F"/>
    <w:multiLevelType w:val="hybridMultilevel"/>
    <w:tmpl w:val="9F74AB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1593C14"/>
    <w:multiLevelType w:val="multilevel"/>
    <w:tmpl w:val="7F1A6DB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41B872EA"/>
    <w:multiLevelType w:val="hybridMultilevel"/>
    <w:tmpl w:val="B43E560E"/>
    <w:lvl w:ilvl="0" w:tplc="295870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EF70E5"/>
    <w:multiLevelType w:val="multilevel"/>
    <w:tmpl w:val="7D48D1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44384B7A"/>
    <w:multiLevelType w:val="hybridMultilevel"/>
    <w:tmpl w:val="AEDA87A8"/>
    <w:lvl w:ilvl="0" w:tplc="901037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A9049D5"/>
    <w:multiLevelType w:val="hybridMultilevel"/>
    <w:tmpl w:val="87D0AC9C"/>
    <w:lvl w:ilvl="0" w:tplc="39C0DCC2">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64390A"/>
    <w:multiLevelType w:val="hybridMultilevel"/>
    <w:tmpl w:val="D014428C"/>
    <w:lvl w:ilvl="0" w:tplc="1812C2D2">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2210ABD"/>
    <w:multiLevelType w:val="hybridMultilevel"/>
    <w:tmpl w:val="36AA64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29F6069"/>
    <w:multiLevelType w:val="hybridMultilevel"/>
    <w:tmpl w:val="ED14D784"/>
    <w:lvl w:ilvl="0" w:tplc="62D4FD1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3842ECC"/>
    <w:multiLevelType w:val="multilevel"/>
    <w:tmpl w:val="0630978C"/>
    <w:lvl w:ilvl="0">
      <w:start w:val="1"/>
      <w:numFmt w:val="decimal"/>
      <w:lvlText w:val="%1."/>
      <w:lvlJc w:val="left"/>
      <w:pPr>
        <w:ind w:left="1000" w:hanging="360"/>
      </w:pPr>
      <w:rPr>
        <w:b w:val="0"/>
        <w:color w:val="000000"/>
      </w:rPr>
    </w:lvl>
    <w:lvl w:ilvl="1">
      <w:start w:val="1"/>
      <w:numFmt w:val="lowerLetter"/>
      <w:lvlText w:val="%2."/>
      <w:lvlJc w:val="left"/>
      <w:pPr>
        <w:ind w:left="1720" w:hanging="360"/>
      </w:pPr>
    </w:lvl>
    <w:lvl w:ilvl="2">
      <w:start w:val="1"/>
      <w:numFmt w:val="lowerRoman"/>
      <w:lvlText w:val="%3."/>
      <w:lvlJc w:val="right"/>
      <w:pPr>
        <w:ind w:left="2440" w:hanging="180"/>
      </w:pPr>
    </w:lvl>
    <w:lvl w:ilvl="3">
      <w:start w:val="1"/>
      <w:numFmt w:val="decimal"/>
      <w:lvlText w:val="%4."/>
      <w:lvlJc w:val="left"/>
      <w:pPr>
        <w:ind w:left="450" w:hanging="360"/>
      </w:pPr>
    </w:lvl>
    <w:lvl w:ilvl="4">
      <w:start w:val="1"/>
      <w:numFmt w:val="lowerLetter"/>
      <w:lvlText w:val="%5."/>
      <w:lvlJc w:val="left"/>
      <w:pPr>
        <w:ind w:left="3880" w:hanging="360"/>
      </w:pPr>
    </w:lvl>
    <w:lvl w:ilvl="5">
      <w:start w:val="1"/>
      <w:numFmt w:val="lowerRoman"/>
      <w:lvlText w:val="%6."/>
      <w:lvlJc w:val="right"/>
      <w:pPr>
        <w:ind w:left="4600" w:hanging="180"/>
      </w:pPr>
    </w:lvl>
    <w:lvl w:ilvl="6">
      <w:start w:val="1"/>
      <w:numFmt w:val="decimal"/>
      <w:lvlText w:val="%7."/>
      <w:lvlJc w:val="left"/>
      <w:pPr>
        <w:ind w:left="360" w:hanging="360"/>
      </w:pPr>
    </w:lvl>
    <w:lvl w:ilvl="7">
      <w:start w:val="1"/>
      <w:numFmt w:val="lowerLetter"/>
      <w:lvlText w:val="%8."/>
      <w:lvlJc w:val="left"/>
      <w:pPr>
        <w:ind w:left="6040" w:hanging="360"/>
      </w:pPr>
    </w:lvl>
    <w:lvl w:ilvl="8">
      <w:start w:val="1"/>
      <w:numFmt w:val="lowerRoman"/>
      <w:lvlText w:val="%9."/>
      <w:lvlJc w:val="right"/>
      <w:pPr>
        <w:ind w:left="6760" w:hanging="180"/>
      </w:pPr>
    </w:lvl>
  </w:abstractNum>
  <w:abstractNum w:abstractNumId="48">
    <w:nsid w:val="55241975"/>
    <w:multiLevelType w:val="hybridMultilevel"/>
    <w:tmpl w:val="AB3463CE"/>
    <w:lvl w:ilvl="0" w:tplc="0409000B">
      <w:start w:val="1"/>
      <w:numFmt w:val="bullet"/>
      <w:lvlText w:val=""/>
      <w:lvlJc w:val="left"/>
      <w:pPr>
        <w:ind w:left="1440" w:hanging="360"/>
      </w:pPr>
      <w:rPr>
        <w:rFonts w:ascii="Wingdings" w:hAnsi="Wingdings" w:hint="default"/>
        <w:b w:val="0"/>
        <w:bCs w:val="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8F877AB"/>
    <w:multiLevelType w:val="hybridMultilevel"/>
    <w:tmpl w:val="7E563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A6378F"/>
    <w:multiLevelType w:val="multilevel"/>
    <w:tmpl w:val="D9CE53E4"/>
    <w:lvl w:ilvl="0">
      <w:start w:val="1"/>
      <w:numFmt w:val="decimal"/>
      <w:lvlText w:val="%1."/>
      <w:lvlJc w:val="left"/>
      <w:pPr>
        <w:tabs>
          <w:tab w:val="num" w:pos="360"/>
        </w:tabs>
        <w:ind w:left="360" w:hanging="360"/>
      </w:pPr>
    </w:lvl>
    <w:lvl w:ilvl="1">
      <w:start w:val="12"/>
      <w:numFmt w:val="decimal"/>
      <w:lvlText w:val="%2"/>
      <w:lvlJc w:val="left"/>
      <w:pPr>
        <w:ind w:left="1170" w:hanging="360"/>
      </w:pPr>
      <w:rPr>
        <w:rFonts w:hint="default"/>
      </w:rPr>
    </w:lvl>
    <w:lvl w:ilvl="2">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51">
    <w:nsid w:val="650F40F1"/>
    <w:multiLevelType w:val="hybridMultilevel"/>
    <w:tmpl w:val="69AA1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0528A3"/>
    <w:multiLevelType w:val="hybridMultilevel"/>
    <w:tmpl w:val="5A0A93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8554994"/>
    <w:multiLevelType w:val="hybridMultilevel"/>
    <w:tmpl w:val="126053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BFB5D55"/>
    <w:multiLevelType w:val="hybridMultilevel"/>
    <w:tmpl w:val="8B34E7B4"/>
    <w:lvl w:ilvl="0" w:tplc="43E2BB38">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89063A"/>
    <w:multiLevelType w:val="hybridMultilevel"/>
    <w:tmpl w:val="950689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18D72EB"/>
    <w:multiLevelType w:val="hybridMultilevel"/>
    <w:tmpl w:val="5CC8CC98"/>
    <w:lvl w:ilvl="0" w:tplc="BDDE87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FF355B"/>
    <w:multiLevelType w:val="hybridMultilevel"/>
    <w:tmpl w:val="126053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9127A9D"/>
    <w:multiLevelType w:val="multilevel"/>
    <w:tmpl w:val="4634B3E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9E177FF"/>
    <w:multiLevelType w:val="hybridMultilevel"/>
    <w:tmpl w:val="642A38E0"/>
    <w:lvl w:ilvl="0" w:tplc="77965A9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9E942FA"/>
    <w:multiLevelType w:val="hybridMultilevel"/>
    <w:tmpl w:val="F9DC0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11045D"/>
    <w:multiLevelType w:val="hybridMultilevel"/>
    <w:tmpl w:val="247C3590"/>
    <w:lvl w:ilvl="0" w:tplc="ADEA7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55"/>
  </w:num>
  <w:num w:numId="4">
    <w:abstractNumId w:val="4"/>
  </w:num>
  <w:num w:numId="5">
    <w:abstractNumId w:val="28"/>
  </w:num>
  <w:num w:numId="6">
    <w:abstractNumId w:val="33"/>
  </w:num>
  <w:num w:numId="7">
    <w:abstractNumId w:val="10"/>
  </w:num>
  <w:num w:numId="8">
    <w:abstractNumId w:val="31"/>
  </w:num>
  <w:num w:numId="9">
    <w:abstractNumId w:val="60"/>
  </w:num>
  <w:num w:numId="10">
    <w:abstractNumId w:val="50"/>
  </w:num>
  <w:num w:numId="11">
    <w:abstractNumId w:val="15"/>
  </w:num>
  <w:num w:numId="12">
    <w:abstractNumId w:val="3"/>
  </w:num>
  <w:num w:numId="13">
    <w:abstractNumId w:val="48"/>
  </w:num>
  <w:num w:numId="14">
    <w:abstractNumId w:val="49"/>
  </w:num>
  <w:num w:numId="15">
    <w:abstractNumId w:val="30"/>
  </w:num>
  <w:num w:numId="16">
    <w:abstractNumId w:val="19"/>
  </w:num>
  <w:num w:numId="17">
    <w:abstractNumId w:val="23"/>
  </w:num>
  <w:num w:numId="18">
    <w:abstractNumId w:val="29"/>
  </w:num>
  <w:num w:numId="19">
    <w:abstractNumId w:val="11"/>
  </w:num>
  <w:num w:numId="20">
    <w:abstractNumId w:val="17"/>
  </w:num>
  <w:num w:numId="21">
    <w:abstractNumId w:val="18"/>
  </w:num>
  <w:num w:numId="22">
    <w:abstractNumId w:val="47"/>
  </w:num>
  <w:num w:numId="23">
    <w:abstractNumId w:val="58"/>
  </w:num>
  <w:num w:numId="24">
    <w:abstractNumId w:val="14"/>
  </w:num>
  <w:num w:numId="25">
    <w:abstractNumId w:val="35"/>
  </w:num>
  <w:num w:numId="26">
    <w:abstractNumId w:val="26"/>
  </w:num>
  <w:num w:numId="27">
    <w:abstractNumId w:val="0"/>
  </w:num>
  <w:num w:numId="28">
    <w:abstractNumId w:val="32"/>
  </w:num>
  <w:num w:numId="29">
    <w:abstractNumId w:val="5"/>
  </w:num>
  <w:num w:numId="30">
    <w:abstractNumId w:val="43"/>
  </w:num>
  <w:num w:numId="31">
    <w:abstractNumId w:val="20"/>
  </w:num>
  <w:num w:numId="32">
    <w:abstractNumId w:val="40"/>
  </w:num>
  <w:num w:numId="33">
    <w:abstractNumId w:val="12"/>
  </w:num>
  <w:num w:numId="34">
    <w:abstractNumId w:val="54"/>
  </w:num>
  <w:num w:numId="35">
    <w:abstractNumId w:val="16"/>
  </w:num>
  <w:num w:numId="36">
    <w:abstractNumId w:val="36"/>
  </w:num>
  <w:num w:numId="37">
    <w:abstractNumId w:val="13"/>
  </w:num>
  <w:num w:numId="38">
    <w:abstractNumId w:val="21"/>
  </w:num>
  <w:num w:numId="39">
    <w:abstractNumId w:val="8"/>
  </w:num>
  <w:num w:numId="40">
    <w:abstractNumId w:val="39"/>
  </w:num>
  <w:num w:numId="41">
    <w:abstractNumId w:val="9"/>
  </w:num>
  <w:num w:numId="42">
    <w:abstractNumId w:val="38"/>
  </w:num>
  <w:num w:numId="43">
    <w:abstractNumId w:val="25"/>
  </w:num>
  <w:num w:numId="44">
    <w:abstractNumId w:val="42"/>
  </w:num>
  <w:num w:numId="45">
    <w:abstractNumId w:val="34"/>
  </w:num>
  <w:num w:numId="46">
    <w:abstractNumId w:val="56"/>
  </w:num>
  <w:num w:numId="47">
    <w:abstractNumId w:val="61"/>
  </w:num>
  <w:num w:numId="48">
    <w:abstractNumId w:val="27"/>
  </w:num>
  <w:num w:numId="49">
    <w:abstractNumId w:val="53"/>
  </w:num>
  <w:num w:numId="50">
    <w:abstractNumId w:val="57"/>
  </w:num>
  <w:num w:numId="51">
    <w:abstractNumId w:val="46"/>
  </w:num>
  <w:num w:numId="52">
    <w:abstractNumId w:val="37"/>
  </w:num>
  <w:num w:numId="53">
    <w:abstractNumId w:val="7"/>
  </w:num>
  <w:num w:numId="54">
    <w:abstractNumId w:val="51"/>
  </w:num>
  <w:num w:numId="55">
    <w:abstractNumId w:val="52"/>
  </w:num>
  <w:num w:numId="56">
    <w:abstractNumId w:val="59"/>
  </w:num>
  <w:num w:numId="57">
    <w:abstractNumId w:val="44"/>
  </w:num>
  <w:num w:numId="58">
    <w:abstractNumId w:val="2"/>
  </w:num>
  <w:num w:numId="59">
    <w:abstractNumId w:val="45"/>
  </w:num>
  <w:num w:numId="60">
    <w:abstractNumId w:val="41"/>
  </w:num>
  <w:num w:numId="61">
    <w:abstractNumId w:val="1"/>
  </w:num>
  <w:num w:numId="62">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44"/>
    <w:rsid w:val="000004BB"/>
    <w:rsid w:val="000022F0"/>
    <w:rsid w:val="0000258C"/>
    <w:rsid w:val="0000287D"/>
    <w:rsid w:val="000044DB"/>
    <w:rsid w:val="000045C8"/>
    <w:rsid w:val="0000547F"/>
    <w:rsid w:val="000078F1"/>
    <w:rsid w:val="00007A30"/>
    <w:rsid w:val="0001070E"/>
    <w:rsid w:val="00010ECE"/>
    <w:rsid w:val="000116C6"/>
    <w:rsid w:val="000132DF"/>
    <w:rsid w:val="00014674"/>
    <w:rsid w:val="000146F8"/>
    <w:rsid w:val="0001488C"/>
    <w:rsid w:val="00023DC4"/>
    <w:rsid w:val="00025C45"/>
    <w:rsid w:val="00032381"/>
    <w:rsid w:val="000330E4"/>
    <w:rsid w:val="000358B3"/>
    <w:rsid w:val="0003652F"/>
    <w:rsid w:val="00041C19"/>
    <w:rsid w:val="00042CE8"/>
    <w:rsid w:val="00042FDB"/>
    <w:rsid w:val="00043F8E"/>
    <w:rsid w:val="00045520"/>
    <w:rsid w:val="000456B8"/>
    <w:rsid w:val="00046166"/>
    <w:rsid w:val="00050123"/>
    <w:rsid w:val="000545EE"/>
    <w:rsid w:val="00054795"/>
    <w:rsid w:val="00055042"/>
    <w:rsid w:val="00056374"/>
    <w:rsid w:val="0005654D"/>
    <w:rsid w:val="00056C09"/>
    <w:rsid w:val="000574DA"/>
    <w:rsid w:val="00062C7B"/>
    <w:rsid w:val="000636E0"/>
    <w:rsid w:val="00065221"/>
    <w:rsid w:val="00071FD1"/>
    <w:rsid w:val="00073E93"/>
    <w:rsid w:val="00075F3F"/>
    <w:rsid w:val="00076D9E"/>
    <w:rsid w:val="00081315"/>
    <w:rsid w:val="00081657"/>
    <w:rsid w:val="00082E6E"/>
    <w:rsid w:val="00083FD0"/>
    <w:rsid w:val="000857A6"/>
    <w:rsid w:val="00086CF5"/>
    <w:rsid w:val="000911ED"/>
    <w:rsid w:val="000915E7"/>
    <w:rsid w:val="0009542E"/>
    <w:rsid w:val="0009646B"/>
    <w:rsid w:val="00097DAE"/>
    <w:rsid w:val="000A0B34"/>
    <w:rsid w:val="000A2C41"/>
    <w:rsid w:val="000A30BD"/>
    <w:rsid w:val="000A3FCA"/>
    <w:rsid w:val="000A495F"/>
    <w:rsid w:val="000A639C"/>
    <w:rsid w:val="000A7DF9"/>
    <w:rsid w:val="000B065C"/>
    <w:rsid w:val="000B163B"/>
    <w:rsid w:val="000B1B8A"/>
    <w:rsid w:val="000B3EF2"/>
    <w:rsid w:val="000B5A33"/>
    <w:rsid w:val="000C156B"/>
    <w:rsid w:val="000C1AC1"/>
    <w:rsid w:val="000C1C7C"/>
    <w:rsid w:val="000C1C8E"/>
    <w:rsid w:val="000C1D57"/>
    <w:rsid w:val="000C2254"/>
    <w:rsid w:val="000C25D5"/>
    <w:rsid w:val="000C3220"/>
    <w:rsid w:val="000C33AA"/>
    <w:rsid w:val="000C4C28"/>
    <w:rsid w:val="000C6F42"/>
    <w:rsid w:val="000D0792"/>
    <w:rsid w:val="000D0855"/>
    <w:rsid w:val="000D300B"/>
    <w:rsid w:val="000D4BBB"/>
    <w:rsid w:val="000D755E"/>
    <w:rsid w:val="000E030C"/>
    <w:rsid w:val="000E21B0"/>
    <w:rsid w:val="000E2BD9"/>
    <w:rsid w:val="000E39C9"/>
    <w:rsid w:val="000E3C82"/>
    <w:rsid w:val="000E5C13"/>
    <w:rsid w:val="000E7469"/>
    <w:rsid w:val="000F1DF9"/>
    <w:rsid w:val="000F2801"/>
    <w:rsid w:val="000F31F7"/>
    <w:rsid w:val="000F3EE3"/>
    <w:rsid w:val="000F5D98"/>
    <w:rsid w:val="000F71AE"/>
    <w:rsid w:val="00100B73"/>
    <w:rsid w:val="00100FB4"/>
    <w:rsid w:val="00102827"/>
    <w:rsid w:val="0010765D"/>
    <w:rsid w:val="0011449A"/>
    <w:rsid w:val="00114554"/>
    <w:rsid w:val="0012141B"/>
    <w:rsid w:val="001218A1"/>
    <w:rsid w:val="0012232E"/>
    <w:rsid w:val="00122D5A"/>
    <w:rsid w:val="00123752"/>
    <w:rsid w:val="001243EE"/>
    <w:rsid w:val="0012446C"/>
    <w:rsid w:val="00124ACD"/>
    <w:rsid w:val="00124E14"/>
    <w:rsid w:val="00125108"/>
    <w:rsid w:val="00125810"/>
    <w:rsid w:val="00125EC2"/>
    <w:rsid w:val="00126396"/>
    <w:rsid w:val="0012739A"/>
    <w:rsid w:val="001314D0"/>
    <w:rsid w:val="001331DF"/>
    <w:rsid w:val="00134956"/>
    <w:rsid w:val="00136FDB"/>
    <w:rsid w:val="00136FFF"/>
    <w:rsid w:val="0014083F"/>
    <w:rsid w:val="0014406F"/>
    <w:rsid w:val="00144DD8"/>
    <w:rsid w:val="00146FAF"/>
    <w:rsid w:val="001502B1"/>
    <w:rsid w:val="0015075C"/>
    <w:rsid w:val="00154F13"/>
    <w:rsid w:val="00155039"/>
    <w:rsid w:val="00155AC9"/>
    <w:rsid w:val="00156D10"/>
    <w:rsid w:val="00157D16"/>
    <w:rsid w:val="00161C55"/>
    <w:rsid w:val="00161F22"/>
    <w:rsid w:val="00162AB0"/>
    <w:rsid w:val="00164246"/>
    <w:rsid w:val="00165D70"/>
    <w:rsid w:val="00166EB5"/>
    <w:rsid w:val="001672AC"/>
    <w:rsid w:val="00167BAE"/>
    <w:rsid w:val="00167F17"/>
    <w:rsid w:val="001731B7"/>
    <w:rsid w:val="00175D04"/>
    <w:rsid w:val="00176EBF"/>
    <w:rsid w:val="00176F20"/>
    <w:rsid w:val="00177CFF"/>
    <w:rsid w:val="0018018B"/>
    <w:rsid w:val="00181284"/>
    <w:rsid w:val="001816A1"/>
    <w:rsid w:val="00182360"/>
    <w:rsid w:val="0018303E"/>
    <w:rsid w:val="001846FF"/>
    <w:rsid w:val="00185C9D"/>
    <w:rsid w:val="001869F5"/>
    <w:rsid w:val="00187352"/>
    <w:rsid w:val="001911E3"/>
    <w:rsid w:val="00194AB4"/>
    <w:rsid w:val="001974FF"/>
    <w:rsid w:val="0019774C"/>
    <w:rsid w:val="001979D1"/>
    <w:rsid w:val="00197CC8"/>
    <w:rsid w:val="001A0F31"/>
    <w:rsid w:val="001A2431"/>
    <w:rsid w:val="001A2A35"/>
    <w:rsid w:val="001A3514"/>
    <w:rsid w:val="001A35F1"/>
    <w:rsid w:val="001A3E20"/>
    <w:rsid w:val="001A5EAA"/>
    <w:rsid w:val="001B005D"/>
    <w:rsid w:val="001B0239"/>
    <w:rsid w:val="001B1E0C"/>
    <w:rsid w:val="001B492A"/>
    <w:rsid w:val="001B761A"/>
    <w:rsid w:val="001C191C"/>
    <w:rsid w:val="001C1E13"/>
    <w:rsid w:val="001C20D0"/>
    <w:rsid w:val="001C2C75"/>
    <w:rsid w:val="001C41D0"/>
    <w:rsid w:val="001C47FD"/>
    <w:rsid w:val="001D1C01"/>
    <w:rsid w:val="001D1D8A"/>
    <w:rsid w:val="001D3695"/>
    <w:rsid w:val="001D3E4A"/>
    <w:rsid w:val="001D403F"/>
    <w:rsid w:val="001D4A04"/>
    <w:rsid w:val="001D6DA7"/>
    <w:rsid w:val="001D7628"/>
    <w:rsid w:val="001E1B77"/>
    <w:rsid w:val="001E4042"/>
    <w:rsid w:val="001E610C"/>
    <w:rsid w:val="001E7E2A"/>
    <w:rsid w:val="001F1B81"/>
    <w:rsid w:val="001F1EAC"/>
    <w:rsid w:val="001F20BD"/>
    <w:rsid w:val="001F22A1"/>
    <w:rsid w:val="001F2DB7"/>
    <w:rsid w:val="001F4BEB"/>
    <w:rsid w:val="001F4E31"/>
    <w:rsid w:val="00201617"/>
    <w:rsid w:val="00201CFE"/>
    <w:rsid w:val="0020242A"/>
    <w:rsid w:val="00206724"/>
    <w:rsid w:val="00207EDF"/>
    <w:rsid w:val="00207F20"/>
    <w:rsid w:val="002114FF"/>
    <w:rsid w:val="00212676"/>
    <w:rsid w:val="00213836"/>
    <w:rsid w:val="00217605"/>
    <w:rsid w:val="00223E54"/>
    <w:rsid w:val="00226039"/>
    <w:rsid w:val="0022627B"/>
    <w:rsid w:val="00232242"/>
    <w:rsid w:val="002360C1"/>
    <w:rsid w:val="002406CD"/>
    <w:rsid w:val="00243752"/>
    <w:rsid w:val="002444D8"/>
    <w:rsid w:val="00247505"/>
    <w:rsid w:val="00250263"/>
    <w:rsid w:val="00251DB4"/>
    <w:rsid w:val="00253A9A"/>
    <w:rsid w:val="002540B7"/>
    <w:rsid w:val="00254725"/>
    <w:rsid w:val="0026545B"/>
    <w:rsid w:val="00265C20"/>
    <w:rsid w:val="002670BA"/>
    <w:rsid w:val="00273035"/>
    <w:rsid w:val="00274737"/>
    <w:rsid w:val="002755DC"/>
    <w:rsid w:val="00275616"/>
    <w:rsid w:val="0027581E"/>
    <w:rsid w:val="00282CB3"/>
    <w:rsid w:val="00285B45"/>
    <w:rsid w:val="002865BF"/>
    <w:rsid w:val="00286936"/>
    <w:rsid w:val="00290937"/>
    <w:rsid w:val="00292010"/>
    <w:rsid w:val="002928F6"/>
    <w:rsid w:val="002934C4"/>
    <w:rsid w:val="0029404F"/>
    <w:rsid w:val="00294EDB"/>
    <w:rsid w:val="002963AF"/>
    <w:rsid w:val="002A0F36"/>
    <w:rsid w:val="002A1769"/>
    <w:rsid w:val="002A1FF0"/>
    <w:rsid w:val="002A5073"/>
    <w:rsid w:val="002A664A"/>
    <w:rsid w:val="002A6BF8"/>
    <w:rsid w:val="002A6CC0"/>
    <w:rsid w:val="002B17BA"/>
    <w:rsid w:val="002B2820"/>
    <w:rsid w:val="002B49F7"/>
    <w:rsid w:val="002B7103"/>
    <w:rsid w:val="002C06AF"/>
    <w:rsid w:val="002C0752"/>
    <w:rsid w:val="002C1B36"/>
    <w:rsid w:val="002C1BE3"/>
    <w:rsid w:val="002C4010"/>
    <w:rsid w:val="002C4109"/>
    <w:rsid w:val="002C43E5"/>
    <w:rsid w:val="002C5C50"/>
    <w:rsid w:val="002C5C6F"/>
    <w:rsid w:val="002C5E3B"/>
    <w:rsid w:val="002C633F"/>
    <w:rsid w:val="002D1109"/>
    <w:rsid w:val="002D1229"/>
    <w:rsid w:val="002D1DDA"/>
    <w:rsid w:val="002D5ACC"/>
    <w:rsid w:val="002D5FB1"/>
    <w:rsid w:val="002E2DC4"/>
    <w:rsid w:val="002E442F"/>
    <w:rsid w:val="002E4690"/>
    <w:rsid w:val="002E5E7B"/>
    <w:rsid w:val="002E5F3D"/>
    <w:rsid w:val="002E62E5"/>
    <w:rsid w:val="002F0A1D"/>
    <w:rsid w:val="002F0F3A"/>
    <w:rsid w:val="002F34D0"/>
    <w:rsid w:val="002F6793"/>
    <w:rsid w:val="002F799B"/>
    <w:rsid w:val="002F7EC2"/>
    <w:rsid w:val="00300658"/>
    <w:rsid w:val="00301029"/>
    <w:rsid w:val="00302304"/>
    <w:rsid w:val="00306941"/>
    <w:rsid w:val="003103D2"/>
    <w:rsid w:val="00316F13"/>
    <w:rsid w:val="00317A40"/>
    <w:rsid w:val="00322DA7"/>
    <w:rsid w:val="00322FF1"/>
    <w:rsid w:val="00323E4C"/>
    <w:rsid w:val="00325917"/>
    <w:rsid w:val="00326C41"/>
    <w:rsid w:val="003300DD"/>
    <w:rsid w:val="003317DF"/>
    <w:rsid w:val="00331CF8"/>
    <w:rsid w:val="00332352"/>
    <w:rsid w:val="00332FED"/>
    <w:rsid w:val="003347D6"/>
    <w:rsid w:val="003364EB"/>
    <w:rsid w:val="00340F98"/>
    <w:rsid w:val="00342FBB"/>
    <w:rsid w:val="00343993"/>
    <w:rsid w:val="00344305"/>
    <w:rsid w:val="00346C62"/>
    <w:rsid w:val="00347D01"/>
    <w:rsid w:val="003506E1"/>
    <w:rsid w:val="0035072E"/>
    <w:rsid w:val="003544C8"/>
    <w:rsid w:val="00355852"/>
    <w:rsid w:val="00355C8F"/>
    <w:rsid w:val="00357173"/>
    <w:rsid w:val="00357E59"/>
    <w:rsid w:val="003619E0"/>
    <w:rsid w:val="00363574"/>
    <w:rsid w:val="0036375D"/>
    <w:rsid w:val="00373C69"/>
    <w:rsid w:val="0037430B"/>
    <w:rsid w:val="00377A8F"/>
    <w:rsid w:val="003812FC"/>
    <w:rsid w:val="00383ABA"/>
    <w:rsid w:val="00384112"/>
    <w:rsid w:val="0038454B"/>
    <w:rsid w:val="0038659F"/>
    <w:rsid w:val="0038732E"/>
    <w:rsid w:val="00390B0D"/>
    <w:rsid w:val="00392144"/>
    <w:rsid w:val="00392FBA"/>
    <w:rsid w:val="003930E1"/>
    <w:rsid w:val="00393D8C"/>
    <w:rsid w:val="00394D80"/>
    <w:rsid w:val="00396171"/>
    <w:rsid w:val="00397C64"/>
    <w:rsid w:val="003A2233"/>
    <w:rsid w:val="003A2839"/>
    <w:rsid w:val="003A2F28"/>
    <w:rsid w:val="003A3AAC"/>
    <w:rsid w:val="003B3EAB"/>
    <w:rsid w:val="003B3ECC"/>
    <w:rsid w:val="003B4810"/>
    <w:rsid w:val="003B5107"/>
    <w:rsid w:val="003B5676"/>
    <w:rsid w:val="003B7316"/>
    <w:rsid w:val="003B7749"/>
    <w:rsid w:val="003C0E4E"/>
    <w:rsid w:val="003C2564"/>
    <w:rsid w:val="003C4557"/>
    <w:rsid w:val="003C4C44"/>
    <w:rsid w:val="003C4E5C"/>
    <w:rsid w:val="003D1815"/>
    <w:rsid w:val="003D3032"/>
    <w:rsid w:val="003D30A2"/>
    <w:rsid w:val="003D404F"/>
    <w:rsid w:val="003D5DCD"/>
    <w:rsid w:val="003E1B12"/>
    <w:rsid w:val="003E2644"/>
    <w:rsid w:val="003E35BB"/>
    <w:rsid w:val="003E3F40"/>
    <w:rsid w:val="003E407F"/>
    <w:rsid w:val="003F0C04"/>
    <w:rsid w:val="003F0C98"/>
    <w:rsid w:val="003F2756"/>
    <w:rsid w:val="003F2E18"/>
    <w:rsid w:val="003F37E6"/>
    <w:rsid w:val="003F5932"/>
    <w:rsid w:val="003F7C5C"/>
    <w:rsid w:val="00400595"/>
    <w:rsid w:val="0040301F"/>
    <w:rsid w:val="00404E91"/>
    <w:rsid w:val="00406217"/>
    <w:rsid w:val="00406DC5"/>
    <w:rsid w:val="0040774A"/>
    <w:rsid w:val="004077DA"/>
    <w:rsid w:val="00412863"/>
    <w:rsid w:val="00414953"/>
    <w:rsid w:val="00416E68"/>
    <w:rsid w:val="00417142"/>
    <w:rsid w:val="00421A9A"/>
    <w:rsid w:val="00421F74"/>
    <w:rsid w:val="004268D9"/>
    <w:rsid w:val="004308D0"/>
    <w:rsid w:val="00432726"/>
    <w:rsid w:val="00432DCB"/>
    <w:rsid w:val="00433F19"/>
    <w:rsid w:val="00435011"/>
    <w:rsid w:val="0043659D"/>
    <w:rsid w:val="004405BC"/>
    <w:rsid w:val="00440712"/>
    <w:rsid w:val="004476F5"/>
    <w:rsid w:val="004523E4"/>
    <w:rsid w:val="00452535"/>
    <w:rsid w:val="00452FF5"/>
    <w:rsid w:val="00453E4D"/>
    <w:rsid w:val="004549FC"/>
    <w:rsid w:val="00460E75"/>
    <w:rsid w:val="00463810"/>
    <w:rsid w:val="00464869"/>
    <w:rsid w:val="00467127"/>
    <w:rsid w:val="00467582"/>
    <w:rsid w:val="0047057D"/>
    <w:rsid w:val="00470925"/>
    <w:rsid w:val="00472824"/>
    <w:rsid w:val="00473C55"/>
    <w:rsid w:val="00473CA8"/>
    <w:rsid w:val="00476C5B"/>
    <w:rsid w:val="00477B47"/>
    <w:rsid w:val="00486004"/>
    <w:rsid w:val="00487E17"/>
    <w:rsid w:val="0049027A"/>
    <w:rsid w:val="00491B47"/>
    <w:rsid w:val="00491CD7"/>
    <w:rsid w:val="00493D6A"/>
    <w:rsid w:val="00496D79"/>
    <w:rsid w:val="004A2DF8"/>
    <w:rsid w:val="004A614C"/>
    <w:rsid w:val="004A6F5D"/>
    <w:rsid w:val="004A7D63"/>
    <w:rsid w:val="004B1F2F"/>
    <w:rsid w:val="004B5068"/>
    <w:rsid w:val="004B50ED"/>
    <w:rsid w:val="004B6573"/>
    <w:rsid w:val="004B7DBC"/>
    <w:rsid w:val="004C0547"/>
    <w:rsid w:val="004C06DF"/>
    <w:rsid w:val="004C10F8"/>
    <w:rsid w:val="004C158C"/>
    <w:rsid w:val="004C173E"/>
    <w:rsid w:val="004C2C8B"/>
    <w:rsid w:val="004C3889"/>
    <w:rsid w:val="004D181F"/>
    <w:rsid w:val="004D2453"/>
    <w:rsid w:val="004D29AF"/>
    <w:rsid w:val="004D35E8"/>
    <w:rsid w:val="004D6238"/>
    <w:rsid w:val="004D71C4"/>
    <w:rsid w:val="004E29A4"/>
    <w:rsid w:val="004E778F"/>
    <w:rsid w:val="004F1A6F"/>
    <w:rsid w:val="005001E0"/>
    <w:rsid w:val="005004FC"/>
    <w:rsid w:val="00501155"/>
    <w:rsid w:val="00503EBC"/>
    <w:rsid w:val="00504A05"/>
    <w:rsid w:val="00505475"/>
    <w:rsid w:val="005079A1"/>
    <w:rsid w:val="00507C75"/>
    <w:rsid w:val="00507D93"/>
    <w:rsid w:val="005101F1"/>
    <w:rsid w:val="005105BB"/>
    <w:rsid w:val="00511C87"/>
    <w:rsid w:val="00512CDE"/>
    <w:rsid w:val="0051392C"/>
    <w:rsid w:val="00515A87"/>
    <w:rsid w:val="00520214"/>
    <w:rsid w:val="0052392C"/>
    <w:rsid w:val="0052492B"/>
    <w:rsid w:val="00526045"/>
    <w:rsid w:val="00526752"/>
    <w:rsid w:val="0053207F"/>
    <w:rsid w:val="00534C6A"/>
    <w:rsid w:val="00534D63"/>
    <w:rsid w:val="00536883"/>
    <w:rsid w:val="00540603"/>
    <w:rsid w:val="00540801"/>
    <w:rsid w:val="00541B49"/>
    <w:rsid w:val="0054325E"/>
    <w:rsid w:val="005443D2"/>
    <w:rsid w:val="005445D7"/>
    <w:rsid w:val="00554CCC"/>
    <w:rsid w:val="00554E10"/>
    <w:rsid w:val="0055673D"/>
    <w:rsid w:val="0055798D"/>
    <w:rsid w:val="005628AD"/>
    <w:rsid w:val="005638A2"/>
    <w:rsid w:val="00564A85"/>
    <w:rsid w:val="00565877"/>
    <w:rsid w:val="00565A53"/>
    <w:rsid w:val="005666A9"/>
    <w:rsid w:val="00566781"/>
    <w:rsid w:val="00567E1D"/>
    <w:rsid w:val="00573BF8"/>
    <w:rsid w:val="00574A43"/>
    <w:rsid w:val="00576BD4"/>
    <w:rsid w:val="005774D4"/>
    <w:rsid w:val="005775A6"/>
    <w:rsid w:val="00577EE8"/>
    <w:rsid w:val="005802EA"/>
    <w:rsid w:val="005815BF"/>
    <w:rsid w:val="005817DC"/>
    <w:rsid w:val="00584351"/>
    <w:rsid w:val="005865A7"/>
    <w:rsid w:val="00586B06"/>
    <w:rsid w:val="00587F30"/>
    <w:rsid w:val="00590720"/>
    <w:rsid w:val="00593387"/>
    <w:rsid w:val="005A0488"/>
    <w:rsid w:val="005A06BB"/>
    <w:rsid w:val="005A1CF0"/>
    <w:rsid w:val="005A3465"/>
    <w:rsid w:val="005A38A3"/>
    <w:rsid w:val="005A39ED"/>
    <w:rsid w:val="005A5F50"/>
    <w:rsid w:val="005B235D"/>
    <w:rsid w:val="005B2A32"/>
    <w:rsid w:val="005B30E3"/>
    <w:rsid w:val="005B310A"/>
    <w:rsid w:val="005B5EE8"/>
    <w:rsid w:val="005B6891"/>
    <w:rsid w:val="005B79A5"/>
    <w:rsid w:val="005C04AC"/>
    <w:rsid w:val="005C18AF"/>
    <w:rsid w:val="005C29D3"/>
    <w:rsid w:val="005C6BC3"/>
    <w:rsid w:val="005D4259"/>
    <w:rsid w:val="005D628A"/>
    <w:rsid w:val="005E1063"/>
    <w:rsid w:val="005E14BA"/>
    <w:rsid w:val="005E2487"/>
    <w:rsid w:val="005E29DB"/>
    <w:rsid w:val="005E3936"/>
    <w:rsid w:val="005E45AE"/>
    <w:rsid w:val="005F0842"/>
    <w:rsid w:val="005F0CE1"/>
    <w:rsid w:val="005F2221"/>
    <w:rsid w:val="005F2E4B"/>
    <w:rsid w:val="005F4CE1"/>
    <w:rsid w:val="005F4E4A"/>
    <w:rsid w:val="005F6752"/>
    <w:rsid w:val="00602693"/>
    <w:rsid w:val="00602DD2"/>
    <w:rsid w:val="0060562C"/>
    <w:rsid w:val="0061114B"/>
    <w:rsid w:val="006124D0"/>
    <w:rsid w:val="00614679"/>
    <w:rsid w:val="00614AED"/>
    <w:rsid w:val="006152CC"/>
    <w:rsid w:val="00621111"/>
    <w:rsid w:val="0062213D"/>
    <w:rsid w:val="00622206"/>
    <w:rsid w:val="00623E34"/>
    <w:rsid w:val="00624379"/>
    <w:rsid w:val="00626C5E"/>
    <w:rsid w:val="00631834"/>
    <w:rsid w:val="00631ED1"/>
    <w:rsid w:val="00634F94"/>
    <w:rsid w:val="0063644E"/>
    <w:rsid w:val="00636894"/>
    <w:rsid w:val="00637689"/>
    <w:rsid w:val="006404D4"/>
    <w:rsid w:val="00640F1D"/>
    <w:rsid w:val="0064108A"/>
    <w:rsid w:val="006442FF"/>
    <w:rsid w:val="00645A9C"/>
    <w:rsid w:val="006520E1"/>
    <w:rsid w:val="00655A65"/>
    <w:rsid w:val="0065614D"/>
    <w:rsid w:val="006563B6"/>
    <w:rsid w:val="006601D4"/>
    <w:rsid w:val="0066041B"/>
    <w:rsid w:val="006616F6"/>
    <w:rsid w:val="00661905"/>
    <w:rsid w:val="0066253E"/>
    <w:rsid w:val="00663730"/>
    <w:rsid w:val="00665B3C"/>
    <w:rsid w:val="00666CEF"/>
    <w:rsid w:val="00667337"/>
    <w:rsid w:val="00667B37"/>
    <w:rsid w:val="00671BCB"/>
    <w:rsid w:val="00672372"/>
    <w:rsid w:val="006738F3"/>
    <w:rsid w:val="00674235"/>
    <w:rsid w:val="0068235C"/>
    <w:rsid w:val="00683895"/>
    <w:rsid w:val="006856EE"/>
    <w:rsid w:val="0068578C"/>
    <w:rsid w:val="00695E1B"/>
    <w:rsid w:val="006964E6"/>
    <w:rsid w:val="00696CAC"/>
    <w:rsid w:val="00696FB9"/>
    <w:rsid w:val="006A0491"/>
    <w:rsid w:val="006A0EFA"/>
    <w:rsid w:val="006A245D"/>
    <w:rsid w:val="006A4661"/>
    <w:rsid w:val="006A4F52"/>
    <w:rsid w:val="006A6AA6"/>
    <w:rsid w:val="006B23E0"/>
    <w:rsid w:val="006B4845"/>
    <w:rsid w:val="006B5878"/>
    <w:rsid w:val="006B5F41"/>
    <w:rsid w:val="006C37A3"/>
    <w:rsid w:val="006C37F0"/>
    <w:rsid w:val="006C4033"/>
    <w:rsid w:val="006C655A"/>
    <w:rsid w:val="006C65B6"/>
    <w:rsid w:val="006D0448"/>
    <w:rsid w:val="006D2502"/>
    <w:rsid w:val="006D271A"/>
    <w:rsid w:val="006D33BD"/>
    <w:rsid w:val="006D4C14"/>
    <w:rsid w:val="006D6D2F"/>
    <w:rsid w:val="006E1290"/>
    <w:rsid w:val="006E2234"/>
    <w:rsid w:val="006E306E"/>
    <w:rsid w:val="006E4385"/>
    <w:rsid w:val="006E733B"/>
    <w:rsid w:val="006F0F82"/>
    <w:rsid w:val="006F66CD"/>
    <w:rsid w:val="0070084C"/>
    <w:rsid w:val="00701E55"/>
    <w:rsid w:val="0070415E"/>
    <w:rsid w:val="00705B00"/>
    <w:rsid w:val="00705D7D"/>
    <w:rsid w:val="00707119"/>
    <w:rsid w:val="007076C3"/>
    <w:rsid w:val="007112DD"/>
    <w:rsid w:val="007124FA"/>
    <w:rsid w:val="00716E48"/>
    <w:rsid w:val="007226A7"/>
    <w:rsid w:val="00724BA7"/>
    <w:rsid w:val="00724C32"/>
    <w:rsid w:val="007253EA"/>
    <w:rsid w:val="00726079"/>
    <w:rsid w:val="0073522A"/>
    <w:rsid w:val="0073546D"/>
    <w:rsid w:val="00735943"/>
    <w:rsid w:val="0074364B"/>
    <w:rsid w:val="00743FA5"/>
    <w:rsid w:val="007455D0"/>
    <w:rsid w:val="00745ABB"/>
    <w:rsid w:val="00745BDF"/>
    <w:rsid w:val="007531D6"/>
    <w:rsid w:val="007532A8"/>
    <w:rsid w:val="0076017F"/>
    <w:rsid w:val="00762554"/>
    <w:rsid w:val="00765519"/>
    <w:rsid w:val="0077039F"/>
    <w:rsid w:val="00772348"/>
    <w:rsid w:val="00773E5F"/>
    <w:rsid w:val="0078064E"/>
    <w:rsid w:val="007820AA"/>
    <w:rsid w:val="00782BBE"/>
    <w:rsid w:val="0078373D"/>
    <w:rsid w:val="0078470F"/>
    <w:rsid w:val="00785AB3"/>
    <w:rsid w:val="00785D12"/>
    <w:rsid w:val="00786348"/>
    <w:rsid w:val="00787861"/>
    <w:rsid w:val="00787C6C"/>
    <w:rsid w:val="00787EB9"/>
    <w:rsid w:val="00791594"/>
    <w:rsid w:val="007916B0"/>
    <w:rsid w:val="007A0DA2"/>
    <w:rsid w:val="007A12CF"/>
    <w:rsid w:val="007A19A8"/>
    <w:rsid w:val="007A1E7E"/>
    <w:rsid w:val="007A5C06"/>
    <w:rsid w:val="007B2C27"/>
    <w:rsid w:val="007B5669"/>
    <w:rsid w:val="007B6306"/>
    <w:rsid w:val="007C12AC"/>
    <w:rsid w:val="007C29F5"/>
    <w:rsid w:val="007C2B19"/>
    <w:rsid w:val="007C5D7D"/>
    <w:rsid w:val="007C7975"/>
    <w:rsid w:val="007D0389"/>
    <w:rsid w:val="007D0D6B"/>
    <w:rsid w:val="007D171A"/>
    <w:rsid w:val="007D1AB4"/>
    <w:rsid w:val="007D7CD7"/>
    <w:rsid w:val="007E02BB"/>
    <w:rsid w:val="007E0E9F"/>
    <w:rsid w:val="007E7647"/>
    <w:rsid w:val="007F27B3"/>
    <w:rsid w:val="007F323E"/>
    <w:rsid w:val="007F36AC"/>
    <w:rsid w:val="007F6754"/>
    <w:rsid w:val="00800506"/>
    <w:rsid w:val="00803F91"/>
    <w:rsid w:val="008059FB"/>
    <w:rsid w:val="00807363"/>
    <w:rsid w:val="00807C76"/>
    <w:rsid w:val="0081162D"/>
    <w:rsid w:val="00813B68"/>
    <w:rsid w:val="00814415"/>
    <w:rsid w:val="00814C8B"/>
    <w:rsid w:val="00814E8C"/>
    <w:rsid w:val="0082008C"/>
    <w:rsid w:val="008212BD"/>
    <w:rsid w:val="00823081"/>
    <w:rsid w:val="00824CA8"/>
    <w:rsid w:val="00824D80"/>
    <w:rsid w:val="00827034"/>
    <w:rsid w:val="00831A5A"/>
    <w:rsid w:val="00835857"/>
    <w:rsid w:val="00836125"/>
    <w:rsid w:val="00837CC3"/>
    <w:rsid w:val="0084090B"/>
    <w:rsid w:val="00840BD9"/>
    <w:rsid w:val="008420FD"/>
    <w:rsid w:val="008434DF"/>
    <w:rsid w:val="00843B08"/>
    <w:rsid w:val="00846D07"/>
    <w:rsid w:val="00850534"/>
    <w:rsid w:val="00850B9D"/>
    <w:rsid w:val="008553D2"/>
    <w:rsid w:val="00855C9E"/>
    <w:rsid w:val="00856E30"/>
    <w:rsid w:val="00857381"/>
    <w:rsid w:val="00865BBE"/>
    <w:rsid w:val="0086749E"/>
    <w:rsid w:val="00871101"/>
    <w:rsid w:val="0087292C"/>
    <w:rsid w:val="00877059"/>
    <w:rsid w:val="008770A8"/>
    <w:rsid w:val="00881305"/>
    <w:rsid w:val="00882531"/>
    <w:rsid w:val="0088274B"/>
    <w:rsid w:val="00887649"/>
    <w:rsid w:val="008877D2"/>
    <w:rsid w:val="00894301"/>
    <w:rsid w:val="008972E7"/>
    <w:rsid w:val="00897844"/>
    <w:rsid w:val="008A55B9"/>
    <w:rsid w:val="008A5A2D"/>
    <w:rsid w:val="008A6EDE"/>
    <w:rsid w:val="008A7FBD"/>
    <w:rsid w:val="008B1FB5"/>
    <w:rsid w:val="008C0CA4"/>
    <w:rsid w:val="008C20A0"/>
    <w:rsid w:val="008C265D"/>
    <w:rsid w:val="008C4F4F"/>
    <w:rsid w:val="008C59A0"/>
    <w:rsid w:val="008D04E0"/>
    <w:rsid w:val="008D458F"/>
    <w:rsid w:val="008D6020"/>
    <w:rsid w:val="008D797D"/>
    <w:rsid w:val="008E1B7A"/>
    <w:rsid w:val="008E225F"/>
    <w:rsid w:val="008E583E"/>
    <w:rsid w:val="008E5B33"/>
    <w:rsid w:val="008E66E0"/>
    <w:rsid w:val="008F1396"/>
    <w:rsid w:val="008F17D6"/>
    <w:rsid w:val="008F220A"/>
    <w:rsid w:val="008F3285"/>
    <w:rsid w:val="008F7BCD"/>
    <w:rsid w:val="00903D7C"/>
    <w:rsid w:val="00905120"/>
    <w:rsid w:val="00911745"/>
    <w:rsid w:val="00911BD7"/>
    <w:rsid w:val="00911C7E"/>
    <w:rsid w:val="009123D8"/>
    <w:rsid w:val="00912E7D"/>
    <w:rsid w:val="009133AF"/>
    <w:rsid w:val="009167B2"/>
    <w:rsid w:val="0091718C"/>
    <w:rsid w:val="00920949"/>
    <w:rsid w:val="00922D8C"/>
    <w:rsid w:val="009238DD"/>
    <w:rsid w:val="00930034"/>
    <w:rsid w:val="009311F3"/>
    <w:rsid w:val="009318BC"/>
    <w:rsid w:val="009372D4"/>
    <w:rsid w:val="00937EE6"/>
    <w:rsid w:val="00941100"/>
    <w:rsid w:val="00944019"/>
    <w:rsid w:val="00944228"/>
    <w:rsid w:val="00946843"/>
    <w:rsid w:val="00947644"/>
    <w:rsid w:val="00947713"/>
    <w:rsid w:val="00950C51"/>
    <w:rsid w:val="0095202E"/>
    <w:rsid w:val="00953F03"/>
    <w:rsid w:val="00956722"/>
    <w:rsid w:val="009604E8"/>
    <w:rsid w:val="00961ECE"/>
    <w:rsid w:val="00961EE5"/>
    <w:rsid w:val="00963CE6"/>
    <w:rsid w:val="00970D24"/>
    <w:rsid w:val="00971C8A"/>
    <w:rsid w:val="00975B93"/>
    <w:rsid w:val="00975BAB"/>
    <w:rsid w:val="00977B08"/>
    <w:rsid w:val="00981FF0"/>
    <w:rsid w:val="009828CD"/>
    <w:rsid w:val="0098386E"/>
    <w:rsid w:val="00983C6D"/>
    <w:rsid w:val="009842E4"/>
    <w:rsid w:val="00984868"/>
    <w:rsid w:val="0098538A"/>
    <w:rsid w:val="00987643"/>
    <w:rsid w:val="00991004"/>
    <w:rsid w:val="00993DFB"/>
    <w:rsid w:val="00995507"/>
    <w:rsid w:val="0099574A"/>
    <w:rsid w:val="00995947"/>
    <w:rsid w:val="00995EE1"/>
    <w:rsid w:val="00997CA0"/>
    <w:rsid w:val="009A5A36"/>
    <w:rsid w:val="009A6BFC"/>
    <w:rsid w:val="009B2EB8"/>
    <w:rsid w:val="009B3814"/>
    <w:rsid w:val="009B5FFF"/>
    <w:rsid w:val="009B64D1"/>
    <w:rsid w:val="009B74ED"/>
    <w:rsid w:val="009C3C89"/>
    <w:rsid w:val="009C5530"/>
    <w:rsid w:val="009C59F7"/>
    <w:rsid w:val="009D3C84"/>
    <w:rsid w:val="009D4660"/>
    <w:rsid w:val="009D569F"/>
    <w:rsid w:val="009E0211"/>
    <w:rsid w:val="009E0368"/>
    <w:rsid w:val="009E1C65"/>
    <w:rsid w:val="009E3C51"/>
    <w:rsid w:val="009E6A16"/>
    <w:rsid w:val="009E709D"/>
    <w:rsid w:val="009F08EB"/>
    <w:rsid w:val="009F1E05"/>
    <w:rsid w:val="009F242A"/>
    <w:rsid w:val="009F2E99"/>
    <w:rsid w:val="009F4174"/>
    <w:rsid w:val="009F583A"/>
    <w:rsid w:val="00A01578"/>
    <w:rsid w:val="00A018AB"/>
    <w:rsid w:val="00A02036"/>
    <w:rsid w:val="00A02CED"/>
    <w:rsid w:val="00A033FB"/>
    <w:rsid w:val="00A05AE5"/>
    <w:rsid w:val="00A06343"/>
    <w:rsid w:val="00A1580E"/>
    <w:rsid w:val="00A15B11"/>
    <w:rsid w:val="00A164E9"/>
    <w:rsid w:val="00A173C7"/>
    <w:rsid w:val="00A1778E"/>
    <w:rsid w:val="00A2188F"/>
    <w:rsid w:val="00A26590"/>
    <w:rsid w:val="00A26F5B"/>
    <w:rsid w:val="00A27D54"/>
    <w:rsid w:val="00A3052F"/>
    <w:rsid w:val="00A31FA3"/>
    <w:rsid w:val="00A3298B"/>
    <w:rsid w:val="00A3359B"/>
    <w:rsid w:val="00A33F24"/>
    <w:rsid w:val="00A3610D"/>
    <w:rsid w:val="00A36273"/>
    <w:rsid w:val="00A40CB2"/>
    <w:rsid w:val="00A41928"/>
    <w:rsid w:val="00A4319F"/>
    <w:rsid w:val="00A4522D"/>
    <w:rsid w:val="00A4634E"/>
    <w:rsid w:val="00A47DA0"/>
    <w:rsid w:val="00A55AA6"/>
    <w:rsid w:val="00A5738A"/>
    <w:rsid w:val="00A579F7"/>
    <w:rsid w:val="00A57A1D"/>
    <w:rsid w:val="00A60506"/>
    <w:rsid w:val="00A60EBD"/>
    <w:rsid w:val="00A61C42"/>
    <w:rsid w:val="00A63389"/>
    <w:rsid w:val="00A65A67"/>
    <w:rsid w:val="00A7170E"/>
    <w:rsid w:val="00A7198B"/>
    <w:rsid w:val="00A72EA4"/>
    <w:rsid w:val="00A73FDB"/>
    <w:rsid w:val="00A75239"/>
    <w:rsid w:val="00A775CC"/>
    <w:rsid w:val="00A804FE"/>
    <w:rsid w:val="00A81120"/>
    <w:rsid w:val="00A8568A"/>
    <w:rsid w:val="00A85EB1"/>
    <w:rsid w:val="00A8608E"/>
    <w:rsid w:val="00A86A01"/>
    <w:rsid w:val="00A91D7B"/>
    <w:rsid w:val="00A9387B"/>
    <w:rsid w:val="00A97113"/>
    <w:rsid w:val="00AA0B2B"/>
    <w:rsid w:val="00AA2076"/>
    <w:rsid w:val="00AA3B2E"/>
    <w:rsid w:val="00AA6746"/>
    <w:rsid w:val="00AA70E1"/>
    <w:rsid w:val="00AB49D4"/>
    <w:rsid w:val="00AB619B"/>
    <w:rsid w:val="00AB6682"/>
    <w:rsid w:val="00AB79D5"/>
    <w:rsid w:val="00AC0919"/>
    <w:rsid w:val="00AC0E1C"/>
    <w:rsid w:val="00AC130E"/>
    <w:rsid w:val="00AC3C78"/>
    <w:rsid w:val="00AC4AAC"/>
    <w:rsid w:val="00AC4B61"/>
    <w:rsid w:val="00AC512E"/>
    <w:rsid w:val="00AC7AC5"/>
    <w:rsid w:val="00AD252F"/>
    <w:rsid w:val="00AD2EDB"/>
    <w:rsid w:val="00AD5995"/>
    <w:rsid w:val="00AE02A3"/>
    <w:rsid w:val="00AE4116"/>
    <w:rsid w:val="00AE6657"/>
    <w:rsid w:val="00AE7797"/>
    <w:rsid w:val="00AF01C9"/>
    <w:rsid w:val="00AF043F"/>
    <w:rsid w:val="00AF16B9"/>
    <w:rsid w:val="00AF1D64"/>
    <w:rsid w:val="00AF2389"/>
    <w:rsid w:val="00AF5765"/>
    <w:rsid w:val="00B00538"/>
    <w:rsid w:val="00B00F71"/>
    <w:rsid w:val="00B02637"/>
    <w:rsid w:val="00B0327D"/>
    <w:rsid w:val="00B04328"/>
    <w:rsid w:val="00B04AAC"/>
    <w:rsid w:val="00B06396"/>
    <w:rsid w:val="00B06A98"/>
    <w:rsid w:val="00B07592"/>
    <w:rsid w:val="00B07CD9"/>
    <w:rsid w:val="00B12A02"/>
    <w:rsid w:val="00B14223"/>
    <w:rsid w:val="00B14706"/>
    <w:rsid w:val="00B21A04"/>
    <w:rsid w:val="00B22BA6"/>
    <w:rsid w:val="00B258EF"/>
    <w:rsid w:val="00B333A6"/>
    <w:rsid w:val="00B33EA0"/>
    <w:rsid w:val="00B37F62"/>
    <w:rsid w:val="00B40B56"/>
    <w:rsid w:val="00B423A3"/>
    <w:rsid w:val="00B505C9"/>
    <w:rsid w:val="00B510AC"/>
    <w:rsid w:val="00B513E9"/>
    <w:rsid w:val="00B51967"/>
    <w:rsid w:val="00B56170"/>
    <w:rsid w:val="00B62739"/>
    <w:rsid w:val="00B63199"/>
    <w:rsid w:val="00B64768"/>
    <w:rsid w:val="00B653D2"/>
    <w:rsid w:val="00B6675F"/>
    <w:rsid w:val="00B67C9E"/>
    <w:rsid w:val="00B70858"/>
    <w:rsid w:val="00B72548"/>
    <w:rsid w:val="00B75068"/>
    <w:rsid w:val="00B75871"/>
    <w:rsid w:val="00B75988"/>
    <w:rsid w:val="00B75FA8"/>
    <w:rsid w:val="00B770B2"/>
    <w:rsid w:val="00B81D58"/>
    <w:rsid w:val="00B8413F"/>
    <w:rsid w:val="00B874FA"/>
    <w:rsid w:val="00B87C23"/>
    <w:rsid w:val="00B91FFE"/>
    <w:rsid w:val="00B94DE3"/>
    <w:rsid w:val="00B964A2"/>
    <w:rsid w:val="00B977B0"/>
    <w:rsid w:val="00BA5848"/>
    <w:rsid w:val="00BB3BB4"/>
    <w:rsid w:val="00BB3C36"/>
    <w:rsid w:val="00BB4F32"/>
    <w:rsid w:val="00BB5BB4"/>
    <w:rsid w:val="00BB6F66"/>
    <w:rsid w:val="00BC12D7"/>
    <w:rsid w:val="00BC3842"/>
    <w:rsid w:val="00BC41C3"/>
    <w:rsid w:val="00BC4682"/>
    <w:rsid w:val="00BC5ECC"/>
    <w:rsid w:val="00BD13F9"/>
    <w:rsid w:val="00BD14AC"/>
    <w:rsid w:val="00BD43EB"/>
    <w:rsid w:val="00BD473B"/>
    <w:rsid w:val="00BD4954"/>
    <w:rsid w:val="00BD5798"/>
    <w:rsid w:val="00BE0A55"/>
    <w:rsid w:val="00BE3A78"/>
    <w:rsid w:val="00BE56D7"/>
    <w:rsid w:val="00BE6399"/>
    <w:rsid w:val="00BE712C"/>
    <w:rsid w:val="00BF17F2"/>
    <w:rsid w:val="00BF6C46"/>
    <w:rsid w:val="00BF6D58"/>
    <w:rsid w:val="00C00CAD"/>
    <w:rsid w:val="00C030A9"/>
    <w:rsid w:val="00C034E7"/>
    <w:rsid w:val="00C066BF"/>
    <w:rsid w:val="00C06A2F"/>
    <w:rsid w:val="00C1015B"/>
    <w:rsid w:val="00C122A4"/>
    <w:rsid w:val="00C15604"/>
    <w:rsid w:val="00C16A88"/>
    <w:rsid w:val="00C232F0"/>
    <w:rsid w:val="00C23616"/>
    <w:rsid w:val="00C27243"/>
    <w:rsid w:val="00C3295C"/>
    <w:rsid w:val="00C34736"/>
    <w:rsid w:val="00C35299"/>
    <w:rsid w:val="00C35933"/>
    <w:rsid w:val="00C40D90"/>
    <w:rsid w:val="00C41756"/>
    <w:rsid w:val="00C44388"/>
    <w:rsid w:val="00C4674F"/>
    <w:rsid w:val="00C50806"/>
    <w:rsid w:val="00C568B9"/>
    <w:rsid w:val="00C56CDC"/>
    <w:rsid w:val="00C60272"/>
    <w:rsid w:val="00C602DD"/>
    <w:rsid w:val="00C60489"/>
    <w:rsid w:val="00C62AA6"/>
    <w:rsid w:val="00C66F36"/>
    <w:rsid w:val="00C6759D"/>
    <w:rsid w:val="00C6788F"/>
    <w:rsid w:val="00C703E1"/>
    <w:rsid w:val="00C70466"/>
    <w:rsid w:val="00C7344E"/>
    <w:rsid w:val="00C73569"/>
    <w:rsid w:val="00C8379C"/>
    <w:rsid w:val="00C8672E"/>
    <w:rsid w:val="00C87E8E"/>
    <w:rsid w:val="00C90372"/>
    <w:rsid w:val="00C90A5D"/>
    <w:rsid w:val="00C94588"/>
    <w:rsid w:val="00C945D9"/>
    <w:rsid w:val="00C9593E"/>
    <w:rsid w:val="00C977AE"/>
    <w:rsid w:val="00CA1C7C"/>
    <w:rsid w:val="00CA60EB"/>
    <w:rsid w:val="00CA753B"/>
    <w:rsid w:val="00CB167B"/>
    <w:rsid w:val="00CB17E5"/>
    <w:rsid w:val="00CB1ACC"/>
    <w:rsid w:val="00CB26AD"/>
    <w:rsid w:val="00CB3C24"/>
    <w:rsid w:val="00CB46E5"/>
    <w:rsid w:val="00CB549A"/>
    <w:rsid w:val="00CB6D8A"/>
    <w:rsid w:val="00CB7B3F"/>
    <w:rsid w:val="00CC1AAA"/>
    <w:rsid w:val="00CC41E7"/>
    <w:rsid w:val="00CC578D"/>
    <w:rsid w:val="00CC648F"/>
    <w:rsid w:val="00CC6C6D"/>
    <w:rsid w:val="00CD06C0"/>
    <w:rsid w:val="00CD1A30"/>
    <w:rsid w:val="00CD31C4"/>
    <w:rsid w:val="00CD4F8B"/>
    <w:rsid w:val="00CD5E11"/>
    <w:rsid w:val="00CD640F"/>
    <w:rsid w:val="00CE05A1"/>
    <w:rsid w:val="00CE18C1"/>
    <w:rsid w:val="00CE1E6C"/>
    <w:rsid w:val="00CE2540"/>
    <w:rsid w:val="00CE2574"/>
    <w:rsid w:val="00CE42D4"/>
    <w:rsid w:val="00CE4F12"/>
    <w:rsid w:val="00CF0C04"/>
    <w:rsid w:val="00CF3B93"/>
    <w:rsid w:val="00CF411B"/>
    <w:rsid w:val="00CF493A"/>
    <w:rsid w:val="00D0549C"/>
    <w:rsid w:val="00D07621"/>
    <w:rsid w:val="00D11B45"/>
    <w:rsid w:val="00D146F4"/>
    <w:rsid w:val="00D147B1"/>
    <w:rsid w:val="00D15ECE"/>
    <w:rsid w:val="00D16991"/>
    <w:rsid w:val="00D2093D"/>
    <w:rsid w:val="00D20C2C"/>
    <w:rsid w:val="00D20EB0"/>
    <w:rsid w:val="00D23B40"/>
    <w:rsid w:val="00D23FBA"/>
    <w:rsid w:val="00D308E2"/>
    <w:rsid w:val="00D3410E"/>
    <w:rsid w:val="00D344D9"/>
    <w:rsid w:val="00D35939"/>
    <w:rsid w:val="00D35C9F"/>
    <w:rsid w:val="00D40470"/>
    <w:rsid w:val="00D408B6"/>
    <w:rsid w:val="00D40F6B"/>
    <w:rsid w:val="00D41735"/>
    <w:rsid w:val="00D42473"/>
    <w:rsid w:val="00D4403D"/>
    <w:rsid w:val="00D46E41"/>
    <w:rsid w:val="00D470FF"/>
    <w:rsid w:val="00D47CD8"/>
    <w:rsid w:val="00D50A07"/>
    <w:rsid w:val="00D518B0"/>
    <w:rsid w:val="00D53D19"/>
    <w:rsid w:val="00D549E5"/>
    <w:rsid w:val="00D555EA"/>
    <w:rsid w:val="00D55BB5"/>
    <w:rsid w:val="00D60752"/>
    <w:rsid w:val="00D63ABB"/>
    <w:rsid w:val="00D640F1"/>
    <w:rsid w:val="00D668A1"/>
    <w:rsid w:val="00D722F3"/>
    <w:rsid w:val="00D73F83"/>
    <w:rsid w:val="00D76917"/>
    <w:rsid w:val="00D76CE0"/>
    <w:rsid w:val="00D820D1"/>
    <w:rsid w:val="00D828AF"/>
    <w:rsid w:val="00D83060"/>
    <w:rsid w:val="00D8413B"/>
    <w:rsid w:val="00D8641A"/>
    <w:rsid w:val="00D864BE"/>
    <w:rsid w:val="00D9554C"/>
    <w:rsid w:val="00D95B39"/>
    <w:rsid w:val="00D96687"/>
    <w:rsid w:val="00DA0F37"/>
    <w:rsid w:val="00DA1390"/>
    <w:rsid w:val="00DA16D4"/>
    <w:rsid w:val="00DA51D5"/>
    <w:rsid w:val="00DA59E5"/>
    <w:rsid w:val="00DA7F2F"/>
    <w:rsid w:val="00DB06D1"/>
    <w:rsid w:val="00DB0CC6"/>
    <w:rsid w:val="00DB2956"/>
    <w:rsid w:val="00DB37FC"/>
    <w:rsid w:val="00DB7098"/>
    <w:rsid w:val="00DB7E8B"/>
    <w:rsid w:val="00DC0B31"/>
    <w:rsid w:val="00DC5DA5"/>
    <w:rsid w:val="00DC6565"/>
    <w:rsid w:val="00DC744A"/>
    <w:rsid w:val="00DD2420"/>
    <w:rsid w:val="00DE00FE"/>
    <w:rsid w:val="00DE0A9E"/>
    <w:rsid w:val="00DE156C"/>
    <w:rsid w:val="00DE1849"/>
    <w:rsid w:val="00DE2912"/>
    <w:rsid w:val="00DE3C17"/>
    <w:rsid w:val="00DE50D9"/>
    <w:rsid w:val="00DF00C5"/>
    <w:rsid w:val="00DF111D"/>
    <w:rsid w:val="00DF7D3E"/>
    <w:rsid w:val="00E012BA"/>
    <w:rsid w:val="00E01FE7"/>
    <w:rsid w:val="00E03360"/>
    <w:rsid w:val="00E11ECA"/>
    <w:rsid w:val="00E13EB5"/>
    <w:rsid w:val="00E142D1"/>
    <w:rsid w:val="00E14DDF"/>
    <w:rsid w:val="00E14EA5"/>
    <w:rsid w:val="00E158B7"/>
    <w:rsid w:val="00E22D71"/>
    <w:rsid w:val="00E238C8"/>
    <w:rsid w:val="00E23962"/>
    <w:rsid w:val="00E23EDD"/>
    <w:rsid w:val="00E26A0F"/>
    <w:rsid w:val="00E26D80"/>
    <w:rsid w:val="00E30F40"/>
    <w:rsid w:val="00E326AF"/>
    <w:rsid w:val="00E33505"/>
    <w:rsid w:val="00E37DA2"/>
    <w:rsid w:val="00E419C0"/>
    <w:rsid w:val="00E4353C"/>
    <w:rsid w:val="00E505AF"/>
    <w:rsid w:val="00E50C6B"/>
    <w:rsid w:val="00E53A17"/>
    <w:rsid w:val="00E53D2F"/>
    <w:rsid w:val="00E5519A"/>
    <w:rsid w:val="00E63FD3"/>
    <w:rsid w:val="00E64A0A"/>
    <w:rsid w:val="00E66D7D"/>
    <w:rsid w:val="00E673FC"/>
    <w:rsid w:val="00E67E44"/>
    <w:rsid w:val="00E70063"/>
    <w:rsid w:val="00E72CC5"/>
    <w:rsid w:val="00E7535E"/>
    <w:rsid w:val="00E759DB"/>
    <w:rsid w:val="00E768EF"/>
    <w:rsid w:val="00E80511"/>
    <w:rsid w:val="00E80527"/>
    <w:rsid w:val="00E81447"/>
    <w:rsid w:val="00E825BB"/>
    <w:rsid w:val="00E83D8E"/>
    <w:rsid w:val="00E83E2C"/>
    <w:rsid w:val="00E854A7"/>
    <w:rsid w:val="00E85D6B"/>
    <w:rsid w:val="00E90D5D"/>
    <w:rsid w:val="00E91420"/>
    <w:rsid w:val="00E91792"/>
    <w:rsid w:val="00E945C6"/>
    <w:rsid w:val="00E94BB1"/>
    <w:rsid w:val="00E94D39"/>
    <w:rsid w:val="00E9651D"/>
    <w:rsid w:val="00E9696A"/>
    <w:rsid w:val="00E96F0E"/>
    <w:rsid w:val="00E97BFF"/>
    <w:rsid w:val="00EA68FF"/>
    <w:rsid w:val="00EB05B5"/>
    <w:rsid w:val="00EB1414"/>
    <w:rsid w:val="00EB2EEB"/>
    <w:rsid w:val="00EB4139"/>
    <w:rsid w:val="00EB4AFE"/>
    <w:rsid w:val="00EB787C"/>
    <w:rsid w:val="00EC0751"/>
    <w:rsid w:val="00EC3169"/>
    <w:rsid w:val="00EC50FF"/>
    <w:rsid w:val="00EC5C46"/>
    <w:rsid w:val="00EC7609"/>
    <w:rsid w:val="00EC775E"/>
    <w:rsid w:val="00EC7BC6"/>
    <w:rsid w:val="00ED2E1F"/>
    <w:rsid w:val="00ED522F"/>
    <w:rsid w:val="00ED5DDD"/>
    <w:rsid w:val="00ED788C"/>
    <w:rsid w:val="00EE04F9"/>
    <w:rsid w:val="00EE20CF"/>
    <w:rsid w:val="00EE3BD2"/>
    <w:rsid w:val="00EE7508"/>
    <w:rsid w:val="00EF16D3"/>
    <w:rsid w:val="00EF35D0"/>
    <w:rsid w:val="00EF3777"/>
    <w:rsid w:val="00EF48A1"/>
    <w:rsid w:val="00EF4BDF"/>
    <w:rsid w:val="00EF4F91"/>
    <w:rsid w:val="00EF7470"/>
    <w:rsid w:val="00EF7FE2"/>
    <w:rsid w:val="00F02151"/>
    <w:rsid w:val="00F0414D"/>
    <w:rsid w:val="00F04FA7"/>
    <w:rsid w:val="00F0658A"/>
    <w:rsid w:val="00F10516"/>
    <w:rsid w:val="00F10AE5"/>
    <w:rsid w:val="00F1562A"/>
    <w:rsid w:val="00F2134C"/>
    <w:rsid w:val="00F230C7"/>
    <w:rsid w:val="00F24315"/>
    <w:rsid w:val="00F2468C"/>
    <w:rsid w:val="00F2484A"/>
    <w:rsid w:val="00F259F8"/>
    <w:rsid w:val="00F27860"/>
    <w:rsid w:val="00F31539"/>
    <w:rsid w:val="00F316B6"/>
    <w:rsid w:val="00F32565"/>
    <w:rsid w:val="00F32BED"/>
    <w:rsid w:val="00F33867"/>
    <w:rsid w:val="00F34947"/>
    <w:rsid w:val="00F36244"/>
    <w:rsid w:val="00F43CD5"/>
    <w:rsid w:val="00F45CA3"/>
    <w:rsid w:val="00F47D87"/>
    <w:rsid w:val="00F47DFB"/>
    <w:rsid w:val="00F52D45"/>
    <w:rsid w:val="00F533A9"/>
    <w:rsid w:val="00F5365A"/>
    <w:rsid w:val="00F57EF3"/>
    <w:rsid w:val="00F62E50"/>
    <w:rsid w:val="00F65820"/>
    <w:rsid w:val="00F67FDE"/>
    <w:rsid w:val="00F70269"/>
    <w:rsid w:val="00F71ED2"/>
    <w:rsid w:val="00F71FD7"/>
    <w:rsid w:val="00F720CA"/>
    <w:rsid w:val="00F73C2C"/>
    <w:rsid w:val="00F73FBD"/>
    <w:rsid w:val="00F7445F"/>
    <w:rsid w:val="00F75974"/>
    <w:rsid w:val="00F75C26"/>
    <w:rsid w:val="00F776E9"/>
    <w:rsid w:val="00F848B8"/>
    <w:rsid w:val="00F853ED"/>
    <w:rsid w:val="00F85A49"/>
    <w:rsid w:val="00F86D89"/>
    <w:rsid w:val="00F878A5"/>
    <w:rsid w:val="00F93572"/>
    <w:rsid w:val="00F938C0"/>
    <w:rsid w:val="00F9466A"/>
    <w:rsid w:val="00F95863"/>
    <w:rsid w:val="00F95961"/>
    <w:rsid w:val="00F977A0"/>
    <w:rsid w:val="00FA2461"/>
    <w:rsid w:val="00FA2AE1"/>
    <w:rsid w:val="00FA3554"/>
    <w:rsid w:val="00FA3633"/>
    <w:rsid w:val="00FA4C86"/>
    <w:rsid w:val="00FA585D"/>
    <w:rsid w:val="00FA5C21"/>
    <w:rsid w:val="00FA62EA"/>
    <w:rsid w:val="00FA76E7"/>
    <w:rsid w:val="00FB0435"/>
    <w:rsid w:val="00FB1C17"/>
    <w:rsid w:val="00FB278F"/>
    <w:rsid w:val="00FB3158"/>
    <w:rsid w:val="00FB3300"/>
    <w:rsid w:val="00FB51C6"/>
    <w:rsid w:val="00FC15CE"/>
    <w:rsid w:val="00FC1F5D"/>
    <w:rsid w:val="00FC2E3F"/>
    <w:rsid w:val="00FC3E0D"/>
    <w:rsid w:val="00FC44D2"/>
    <w:rsid w:val="00FC46E8"/>
    <w:rsid w:val="00FC59A3"/>
    <w:rsid w:val="00FC705B"/>
    <w:rsid w:val="00FD06A9"/>
    <w:rsid w:val="00FD08E7"/>
    <w:rsid w:val="00FD23A4"/>
    <w:rsid w:val="00FD2788"/>
    <w:rsid w:val="00FD3BB6"/>
    <w:rsid w:val="00FD42FF"/>
    <w:rsid w:val="00FD4926"/>
    <w:rsid w:val="00FD5342"/>
    <w:rsid w:val="00FD6551"/>
    <w:rsid w:val="00FE0D65"/>
    <w:rsid w:val="00FE0E04"/>
    <w:rsid w:val="00FE2F97"/>
    <w:rsid w:val="00FE5B09"/>
    <w:rsid w:val="00FF05CF"/>
    <w:rsid w:val="00FF39DA"/>
    <w:rsid w:val="00FF5052"/>
    <w:rsid w:val="00FF621D"/>
    <w:rsid w:val="00FF6CF2"/>
    <w:rsid w:val="00FF77A6"/>
    <w:rsid w:val="00FF7B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FC5AC8-90D4-4309-86E9-C55A6ED0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45520"/>
    <w:pPr>
      <w:keepNext/>
      <w:keepLines/>
      <w:bidi/>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4C4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4C44"/>
    <w:pPr>
      <w:ind w:left="720"/>
      <w:contextualSpacing/>
    </w:pPr>
  </w:style>
  <w:style w:type="character" w:styleId="Strong">
    <w:name w:val="Strong"/>
    <w:basedOn w:val="DefaultParagraphFont"/>
    <w:uiPriority w:val="22"/>
    <w:qFormat/>
    <w:rsid w:val="00F75C26"/>
    <w:rPr>
      <w:b/>
      <w:bCs/>
    </w:rPr>
  </w:style>
  <w:style w:type="paragraph" w:styleId="Header">
    <w:name w:val="header"/>
    <w:basedOn w:val="Normal"/>
    <w:link w:val="HeaderChar"/>
    <w:uiPriority w:val="99"/>
    <w:unhideWhenUsed/>
    <w:rsid w:val="00292010"/>
    <w:pPr>
      <w:tabs>
        <w:tab w:val="center" w:pos="4513"/>
        <w:tab w:val="right" w:pos="9026"/>
      </w:tabs>
      <w:bidi/>
      <w:spacing w:after="0" w:line="240" w:lineRule="auto"/>
    </w:pPr>
    <w:rPr>
      <w:rFonts w:ascii="Calibri" w:eastAsia="Calibri" w:hAnsi="Calibri" w:cs="Arial"/>
      <w:lang w:bidi="ar-JO"/>
    </w:rPr>
  </w:style>
  <w:style w:type="character" w:customStyle="1" w:styleId="HeaderChar">
    <w:name w:val="Header Char"/>
    <w:basedOn w:val="DefaultParagraphFont"/>
    <w:link w:val="Header"/>
    <w:uiPriority w:val="99"/>
    <w:rsid w:val="00292010"/>
    <w:rPr>
      <w:rFonts w:ascii="Calibri" w:eastAsia="Calibri" w:hAnsi="Calibri" w:cs="Arial"/>
      <w:lang w:bidi="ar-JO"/>
    </w:rPr>
  </w:style>
  <w:style w:type="paragraph" w:styleId="BalloonText">
    <w:name w:val="Balloon Text"/>
    <w:basedOn w:val="Normal"/>
    <w:link w:val="BalloonTextChar"/>
    <w:uiPriority w:val="99"/>
    <w:semiHidden/>
    <w:unhideWhenUsed/>
    <w:rsid w:val="00063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6E0"/>
    <w:rPr>
      <w:rFonts w:ascii="Tahoma" w:hAnsi="Tahoma" w:cs="Tahoma"/>
      <w:sz w:val="16"/>
      <w:szCs w:val="16"/>
    </w:rPr>
  </w:style>
  <w:style w:type="table" w:styleId="TableGrid">
    <w:name w:val="Table Grid"/>
    <w:basedOn w:val="TableNormal"/>
    <w:uiPriority w:val="59"/>
    <w:rsid w:val="0081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E03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E030C"/>
  </w:style>
  <w:style w:type="character" w:styleId="CommentReference">
    <w:name w:val="annotation reference"/>
    <w:basedOn w:val="DefaultParagraphFont"/>
    <w:uiPriority w:val="99"/>
    <w:semiHidden/>
    <w:unhideWhenUsed/>
    <w:rsid w:val="00E22D71"/>
    <w:rPr>
      <w:sz w:val="16"/>
      <w:szCs w:val="16"/>
    </w:rPr>
  </w:style>
  <w:style w:type="paragraph" w:styleId="CommentText">
    <w:name w:val="annotation text"/>
    <w:basedOn w:val="Normal"/>
    <w:link w:val="CommentTextChar"/>
    <w:uiPriority w:val="99"/>
    <w:semiHidden/>
    <w:unhideWhenUsed/>
    <w:rsid w:val="00E22D71"/>
    <w:pPr>
      <w:spacing w:line="240" w:lineRule="auto"/>
    </w:pPr>
    <w:rPr>
      <w:sz w:val="20"/>
      <w:szCs w:val="20"/>
    </w:rPr>
  </w:style>
  <w:style w:type="character" w:customStyle="1" w:styleId="CommentTextChar">
    <w:name w:val="Comment Text Char"/>
    <w:basedOn w:val="DefaultParagraphFont"/>
    <w:link w:val="CommentText"/>
    <w:uiPriority w:val="99"/>
    <w:semiHidden/>
    <w:rsid w:val="00E22D71"/>
    <w:rPr>
      <w:sz w:val="20"/>
      <w:szCs w:val="20"/>
    </w:rPr>
  </w:style>
  <w:style w:type="character" w:customStyle="1" w:styleId="NoSpacingChar">
    <w:name w:val="No Spacing Char"/>
    <w:basedOn w:val="DefaultParagraphFont"/>
    <w:link w:val="NoSpacing"/>
    <w:uiPriority w:val="1"/>
    <w:locked/>
    <w:rsid w:val="00AA3B2E"/>
    <w:rPr>
      <w:rFonts w:ascii="Calibri" w:eastAsia="Calibri" w:hAnsi="Calibri" w:cs="Arial"/>
    </w:rPr>
  </w:style>
  <w:style w:type="paragraph" w:styleId="NoSpacing">
    <w:name w:val="No Spacing"/>
    <w:link w:val="NoSpacingChar"/>
    <w:uiPriority w:val="1"/>
    <w:qFormat/>
    <w:rsid w:val="00AA3B2E"/>
    <w:pPr>
      <w:spacing w:after="0" w:line="240" w:lineRule="auto"/>
    </w:pPr>
    <w:rPr>
      <w:rFonts w:ascii="Calibri" w:eastAsia="Calibri" w:hAnsi="Calibri" w:cs="Arial"/>
    </w:rPr>
  </w:style>
  <w:style w:type="paragraph" w:styleId="BodyText">
    <w:name w:val="Body Text"/>
    <w:basedOn w:val="Normal"/>
    <w:link w:val="BodyTextChar"/>
    <w:rsid w:val="00B37F62"/>
    <w:pPr>
      <w:bidi/>
      <w:spacing w:after="0" w:line="240" w:lineRule="auto"/>
    </w:pPr>
    <w:rPr>
      <w:rFonts w:ascii="Times New Roman" w:eastAsia="Times New Roman" w:hAnsi="Times New Roman" w:cs="Simplified Arabic"/>
      <w:noProof/>
      <w:sz w:val="20"/>
      <w:szCs w:val="28"/>
      <w:lang w:eastAsia="ar-SA"/>
    </w:rPr>
  </w:style>
  <w:style w:type="character" w:customStyle="1" w:styleId="BodyTextChar">
    <w:name w:val="Body Text Char"/>
    <w:basedOn w:val="DefaultParagraphFont"/>
    <w:link w:val="BodyText"/>
    <w:rsid w:val="00B37F62"/>
    <w:rPr>
      <w:rFonts w:ascii="Times New Roman" w:eastAsia="Times New Roman" w:hAnsi="Times New Roman" w:cs="Simplified Arabic"/>
      <w:noProof/>
      <w:sz w:val="20"/>
      <w:szCs w:val="28"/>
      <w:lang w:eastAsia="ar-SA"/>
    </w:rPr>
  </w:style>
  <w:style w:type="paragraph" w:styleId="CommentSubject">
    <w:name w:val="annotation subject"/>
    <w:basedOn w:val="CommentText"/>
    <w:next w:val="CommentText"/>
    <w:link w:val="CommentSubjectChar"/>
    <w:uiPriority w:val="99"/>
    <w:semiHidden/>
    <w:unhideWhenUsed/>
    <w:rsid w:val="00301029"/>
    <w:rPr>
      <w:b/>
      <w:bCs/>
    </w:rPr>
  </w:style>
  <w:style w:type="character" w:customStyle="1" w:styleId="CommentSubjectChar">
    <w:name w:val="Comment Subject Char"/>
    <w:basedOn w:val="CommentTextChar"/>
    <w:link w:val="CommentSubject"/>
    <w:uiPriority w:val="99"/>
    <w:semiHidden/>
    <w:rsid w:val="00301029"/>
    <w:rPr>
      <w:b/>
      <w:bCs/>
      <w:sz w:val="20"/>
      <w:szCs w:val="20"/>
    </w:rPr>
  </w:style>
  <w:style w:type="character" w:customStyle="1" w:styleId="Heading2Char">
    <w:name w:val="Heading 2 Char"/>
    <w:basedOn w:val="DefaultParagraphFont"/>
    <w:link w:val="Heading2"/>
    <w:uiPriority w:val="9"/>
    <w:rsid w:val="0004552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891384">
      <w:bodyDiv w:val="1"/>
      <w:marLeft w:val="0"/>
      <w:marRight w:val="0"/>
      <w:marTop w:val="0"/>
      <w:marBottom w:val="0"/>
      <w:divBdr>
        <w:top w:val="none" w:sz="0" w:space="0" w:color="auto"/>
        <w:left w:val="none" w:sz="0" w:space="0" w:color="auto"/>
        <w:bottom w:val="none" w:sz="0" w:space="0" w:color="auto"/>
        <w:right w:val="none" w:sz="0" w:space="0" w:color="auto"/>
      </w:divBdr>
    </w:div>
    <w:div w:id="1521046532">
      <w:bodyDiv w:val="1"/>
      <w:marLeft w:val="0"/>
      <w:marRight w:val="0"/>
      <w:marTop w:val="0"/>
      <w:marBottom w:val="0"/>
      <w:divBdr>
        <w:top w:val="none" w:sz="0" w:space="0" w:color="auto"/>
        <w:left w:val="none" w:sz="0" w:space="0" w:color="auto"/>
        <w:bottom w:val="none" w:sz="0" w:space="0" w:color="auto"/>
        <w:right w:val="none" w:sz="0" w:space="0" w:color="auto"/>
      </w:divBdr>
    </w:div>
    <w:div w:id="163783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6E6C7-F120-47E9-AC93-D66DC715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80</Pages>
  <Words>8452</Words>
  <Characters>48183</Characters>
  <Application>Microsoft Office Word</Application>
  <DocSecurity>0</DocSecurity>
  <Lines>401</Lines>
  <Paragraphs>113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 Abu Haswah</dc:creator>
  <cp:lastModifiedBy>eman abu khurma</cp:lastModifiedBy>
  <cp:revision>13</cp:revision>
  <cp:lastPrinted>2021-07-05T06:58:00Z</cp:lastPrinted>
  <dcterms:created xsi:type="dcterms:W3CDTF">2021-09-07T10:20:00Z</dcterms:created>
  <dcterms:modified xsi:type="dcterms:W3CDTF">2021-09-15T11:04:00Z</dcterms:modified>
</cp:coreProperties>
</file>